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1800CB" w14:paraId="0CE1F2EE" w14:textId="77777777" w:rsidTr="002D0A1D">
        <w:trPr>
          <w:cantSplit/>
        </w:trPr>
        <w:tc>
          <w:tcPr>
            <w:tcW w:w="301" w:type="dxa"/>
            <w:shd w:val="clear" w:color="auto" w:fill="057A8B" w:themeFill="text2"/>
          </w:tcPr>
          <w:p w14:paraId="0DA4E9DB" w14:textId="2EF2A5FE" w:rsidR="002C5C7C" w:rsidRPr="00D94E5C" w:rsidRDefault="002C5C7C" w:rsidP="002D0A1D">
            <w:pPr>
              <w:pStyle w:val="Titel"/>
              <w:rPr>
                <w:color w:val="057A8B" w:themeColor="text2"/>
                <w:lang w:val="fr-BE"/>
              </w:rPr>
            </w:pPr>
          </w:p>
        </w:tc>
        <w:tc>
          <w:tcPr>
            <w:tcW w:w="8924" w:type="dxa"/>
            <w:tcMar>
              <w:left w:w="301" w:type="dxa"/>
            </w:tcMar>
          </w:tcPr>
          <w:p w14:paraId="0A7385D5" w14:textId="77844B4A" w:rsidR="002C5C7C" w:rsidRPr="00D94E5C" w:rsidRDefault="00E5600A" w:rsidP="00DD4F7B">
            <w:pPr>
              <w:pStyle w:val="Titel"/>
              <w:ind w:left="0"/>
              <w:rPr>
                <w:lang w:val="fr-BE"/>
              </w:rPr>
            </w:pPr>
            <w:r w:rsidRPr="00D94E5C">
              <w:rPr>
                <w:lang w:val="fr-BE"/>
              </w:rPr>
              <w:t>Cahier spécial des charges relatif à des services &lt;description&gt;</w:t>
            </w:r>
          </w:p>
        </w:tc>
      </w:tr>
    </w:tbl>
    <w:p w14:paraId="533150ED" w14:textId="77777777" w:rsidR="002C5C7C" w:rsidRPr="00D94E5C" w:rsidRDefault="002C5C7C" w:rsidP="00F63D50">
      <w:pPr>
        <w:rPr>
          <w:lang w:val="fr-BE"/>
        </w:rPr>
      </w:pPr>
      <w:r w:rsidRPr="00D94E5C">
        <w:rPr>
          <w:lang w:val="fr-BE"/>
        </w:rPr>
        <w:br w:type="page"/>
      </w:r>
    </w:p>
    <w:p w14:paraId="628AABB1" w14:textId="79E39734" w:rsidR="00FE2A15" w:rsidRPr="00D94E5C" w:rsidRDefault="00D94E5C" w:rsidP="00CE6BA2">
      <w:pPr>
        <w:pStyle w:val="Inhopg1"/>
        <w:tabs>
          <w:tab w:val="right" w:leader="dot" w:pos="9628"/>
        </w:tabs>
        <w:rPr>
          <w:rFonts w:asciiTheme="majorHAnsi" w:hAnsiTheme="majorHAnsi"/>
          <w:sz w:val="32"/>
          <w:szCs w:val="32"/>
          <w:lang w:val="fr-BE"/>
        </w:rPr>
      </w:pPr>
      <w:r w:rsidRPr="00D94E5C">
        <w:rPr>
          <w:rFonts w:asciiTheme="majorHAnsi" w:hAnsiTheme="majorHAnsi"/>
          <w:sz w:val="32"/>
          <w:szCs w:val="32"/>
          <w:lang w:val="fr-BE"/>
        </w:rPr>
        <w:lastRenderedPageBreak/>
        <w:t>Table des matières</w:t>
      </w:r>
    </w:p>
    <w:p w14:paraId="5558DA58" w14:textId="510AA433" w:rsidR="00CB6499" w:rsidRDefault="00CB6499">
      <w:pPr>
        <w:pStyle w:val="Inhopg1"/>
        <w:tabs>
          <w:tab w:val="right" w:leader="dot" w:pos="9628"/>
        </w:tabs>
        <w:rPr>
          <w:rFonts w:eastAsiaTheme="minorEastAsia" w:cstheme="minorBidi"/>
          <w:b w:val="0"/>
          <w:bCs w:val="0"/>
          <w:noProof/>
          <w:sz w:val="22"/>
          <w:szCs w:val="22"/>
          <w:lang w:eastAsia="nl-BE"/>
        </w:rPr>
      </w:pPr>
      <w:r>
        <w:rPr>
          <w:rFonts w:asciiTheme="majorHAnsi" w:hAnsiTheme="majorHAnsi"/>
          <w:caps/>
          <w:sz w:val="32"/>
          <w:szCs w:val="32"/>
          <w:lang w:val="fr-BE"/>
        </w:rPr>
        <w:fldChar w:fldCharType="begin"/>
      </w:r>
      <w:r>
        <w:rPr>
          <w:rFonts w:asciiTheme="majorHAnsi" w:hAnsiTheme="majorHAnsi"/>
          <w:caps/>
          <w:sz w:val="32"/>
          <w:szCs w:val="32"/>
          <w:lang w:val="fr-BE"/>
        </w:rPr>
        <w:instrText xml:space="preserve"> TOC \o "1-3" \h \z \u </w:instrText>
      </w:r>
      <w:r>
        <w:rPr>
          <w:rFonts w:asciiTheme="majorHAnsi" w:hAnsiTheme="majorHAnsi"/>
          <w:caps/>
          <w:sz w:val="32"/>
          <w:szCs w:val="32"/>
          <w:lang w:val="fr-BE"/>
        </w:rPr>
        <w:fldChar w:fldCharType="separate"/>
      </w:r>
      <w:hyperlink w:anchor="_Toc107921161" w:history="1">
        <w:r w:rsidRPr="00404CE1">
          <w:rPr>
            <w:rStyle w:val="Hyperlink"/>
            <w:noProof/>
            <w:highlight w:val="yellow"/>
            <w:lang w:val="fr-BE"/>
          </w:rPr>
          <w:t>Dérogations aux règles générales d’exécution</w:t>
        </w:r>
        <w:r>
          <w:rPr>
            <w:noProof/>
            <w:webHidden/>
          </w:rPr>
          <w:tab/>
        </w:r>
        <w:r>
          <w:rPr>
            <w:noProof/>
            <w:webHidden/>
          </w:rPr>
          <w:fldChar w:fldCharType="begin"/>
        </w:r>
        <w:r>
          <w:rPr>
            <w:noProof/>
            <w:webHidden/>
          </w:rPr>
          <w:instrText xml:space="preserve"> PAGEREF _Toc107921161 \h </w:instrText>
        </w:r>
        <w:r>
          <w:rPr>
            <w:noProof/>
            <w:webHidden/>
          </w:rPr>
        </w:r>
        <w:r>
          <w:rPr>
            <w:noProof/>
            <w:webHidden/>
          </w:rPr>
          <w:fldChar w:fldCharType="separate"/>
        </w:r>
        <w:r>
          <w:rPr>
            <w:noProof/>
            <w:webHidden/>
          </w:rPr>
          <w:t>4</w:t>
        </w:r>
        <w:r>
          <w:rPr>
            <w:noProof/>
            <w:webHidden/>
          </w:rPr>
          <w:fldChar w:fldCharType="end"/>
        </w:r>
      </w:hyperlink>
    </w:p>
    <w:p w14:paraId="4CBD49BE" w14:textId="02807738" w:rsidR="00CB6499" w:rsidRDefault="001800CB">
      <w:pPr>
        <w:pStyle w:val="Inhopg1"/>
        <w:tabs>
          <w:tab w:val="left" w:pos="1270"/>
          <w:tab w:val="right" w:leader="dot" w:pos="9628"/>
        </w:tabs>
        <w:rPr>
          <w:rFonts w:eastAsiaTheme="minorEastAsia" w:cstheme="minorBidi"/>
          <w:b w:val="0"/>
          <w:bCs w:val="0"/>
          <w:noProof/>
          <w:sz w:val="22"/>
          <w:szCs w:val="22"/>
          <w:lang w:eastAsia="nl-BE"/>
        </w:rPr>
      </w:pPr>
      <w:hyperlink w:anchor="_Toc107921162" w:history="1">
        <w:r w:rsidR="00CB6499" w:rsidRPr="00404CE1">
          <w:rPr>
            <w:rStyle w:val="Hyperlink"/>
            <w:noProof/>
            <w:lang w:val="fr-BE"/>
          </w:rPr>
          <w:t>A.</w:t>
        </w:r>
        <w:r w:rsidR="00CB6499">
          <w:rPr>
            <w:rFonts w:eastAsiaTheme="minorEastAsia" w:cstheme="minorBidi"/>
            <w:b w:val="0"/>
            <w:bCs w:val="0"/>
            <w:noProof/>
            <w:sz w:val="22"/>
            <w:szCs w:val="22"/>
            <w:lang w:eastAsia="nl-BE"/>
          </w:rPr>
          <w:tab/>
        </w:r>
        <w:r w:rsidR="00CB6499" w:rsidRPr="00404CE1">
          <w:rPr>
            <w:rStyle w:val="Hyperlink"/>
            <w:noProof/>
            <w:lang w:val="fr-BE"/>
          </w:rPr>
          <w:t>DISPOSITIONS GENERALES</w:t>
        </w:r>
        <w:r w:rsidR="00CB6499">
          <w:rPr>
            <w:noProof/>
            <w:webHidden/>
          </w:rPr>
          <w:tab/>
        </w:r>
        <w:r w:rsidR="00CB6499">
          <w:rPr>
            <w:noProof/>
            <w:webHidden/>
          </w:rPr>
          <w:fldChar w:fldCharType="begin"/>
        </w:r>
        <w:r w:rsidR="00CB6499">
          <w:rPr>
            <w:noProof/>
            <w:webHidden/>
          </w:rPr>
          <w:instrText xml:space="preserve"> PAGEREF _Toc107921162 \h </w:instrText>
        </w:r>
        <w:r w:rsidR="00CB6499">
          <w:rPr>
            <w:noProof/>
            <w:webHidden/>
          </w:rPr>
        </w:r>
        <w:r w:rsidR="00CB6499">
          <w:rPr>
            <w:noProof/>
            <w:webHidden/>
          </w:rPr>
          <w:fldChar w:fldCharType="separate"/>
        </w:r>
        <w:r w:rsidR="00CB6499">
          <w:rPr>
            <w:noProof/>
            <w:webHidden/>
          </w:rPr>
          <w:t>4</w:t>
        </w:r>
        <w:r w:rsidR="00CB6499">
          <w:rPr>
            <w:noProof/>
            <w:webHidden/>
          </w:rPr>
          <w:fldChar w:fldCharType="end"/>
        </w:r>
      </w:hyperlink>
    </w:p>
    <w:p w14:paraId="14C2EDD2" w14:textId="49341896" w:rsidR="00CB6499" w:rsidRDefault="001800CB">
      <w:pPr>
        <w:pStyle w:val="Inhopg2"/>
        <w:rPr>
          <w:rFonts w:eastAsiaTheme="minorEastAsia" w:cstheme="minorBidi"/>
          <w:b w:val="0"/>
          <w:bCs w:val="0"/>
          <w:sz w:val="22"/>
          <w:szCs w:val="22"/>
          <w:lang w:eastAsia="nl-BE"/>
        </w:rPr>
      </w:pPr>
      <w:hyperlink w:anchor="_Toc107921163" w:history="1">
        <w:r w:rsidR="00CB6499" w:rsidRPr="00404CE1">
          <w:rPr>
            <w:rStyle w:val="Hyperlink"/>
            <w:rFonts w:cs="Times New Roman"/>
            <w:snapToGrid w:val="0"/>
            <w:lang w:val="fr-BE"/>
          </w:rPr>
          <w:t>1.</w:t>
        </w:r>
        <w:r w:rsidR="00CB6499">
          <w:rPr>
            <w:rFonts w:eastAsiaTheme="minorEastAsia" w:cstheme="minorBidi"/>
            <w:b w:val="0"/>
            <w:bCs w:val="0"/>
            <w:sz w:val="22"/>
            <w:szCs w:val="22"/>
            <w:lang w:eastAsia="nl-BE"/>
          </w:rPr>
          <w:tab/>
        </w:r>
        <w:r w:rsidR="00CB6499" w:rsidRPr="00404CE1">
          <w:rPr>
            <w:rStyle w:val="Hyperlink"/>
            <w:rFonts w:cs="Open Sans"/>
            <w:lang w:val="fr-BE"/>
          </w:rPr>
          <w:t>Objet et nature du marché</w:t>
        </w:r>
        <w:r w:rsidR="00CB6499">
          <w:rPr>
            <w:webHidden/>
          </w:rPr>
          <w:tab/>
        </w:r>
        <w:r w:rsidR="00CB6499">
          <w:rPr>
            <w:webHidden/>
          </w:rPr>
          <w:fldChar w:fldCharType="begin"/>
        </w:r>
        <w:r w:rsidR="00CB6499">
          <w:rPr>
            <w:webHidden/>
          </w:rPr>
          <w:instrText xml:space="preserve"> PAGEREF _Toc107921163 \h </w:instrText>
        </w:r>
        <w:r w:rsidR="00CB6499">
          <w:rPr>
            <w:webHidden/>
          </w:rPr>
        </w:r>
        <w:r w:rsidR="00CB6499">
          <w:rPr>
            <w:webHidden/>
          </w:rPr>
          <w:fldChar w:fldCharType="separate"/>
        </w:r>
        <w:r w:rsidR="00CB6499">
          <w:rPr>
            <w:webHidden/>
          </w:rPr>
          <w:t>4</w:t>
        </w:r>
        <w:r w:rsidR="00CB6499">
          <w:rPr>
            <w:webHidden/>
          </w:rPr>
          <w:fldChar w:fldCharType="end"/>
        </w:r>
      </w:hyperlink>
    </w:p>
    <w:p w14:paraId="152A4511" w14:textId="7F972E88" w:rsidR="00CB6499" w:rsidRDefault="001800CB">
      <w:pPr>
        <w:pStyle w:val="Inhopg2"/>
        <w:rPr>
          <w:rFonts w:eastAsiaTheme="minorEastAsia" w:cstheme="minorBidi"/>
          <w:b w:val="0"/>
          <w:bCs w:val="0"/>
          <w:sz w:val="22"/>
          <w:szCs w:val="22"/>
          <w:lang w:eastAsia="nl-BE"/>
        </w:rPr>
      </w:pPr>
      <w:hyperlink w:anchor="_Toc107921164" w:history="1">
        <w:r w:rsidR="00CB6499" w:rsidRPr="00404CE1">
          <w:rPr>
            <w:rStyle w:val="Hyperlink"/>
            <w:rFonts w:cs="Times New Roman"/>
            <w:snapToGrid w:val="0"/>
            <w:lang w:val="fr-BE"/>
          </w:rPr>
          <w:t>2.</w:t>
        </w:r>
        <w:r w:rsidR="00CB6499">
          <w:rPr>
            <w:rFonts w:eastAsiaTheme="minorEastAsia" w:cstheme="minorBidi"/>
            <w:b w:val="0"/>
            <w:bCs w:val="0"/>
            <w:sz w:val="22"/>
            <w:szCs w:val="22"/>
            <w:lang w:eastAsia="nl-BE"/>
          </w:rPr>
          <w:tab/>
        </w:r>
        <w:r w:rsidR="00CB6499" w:rsidRPr="00404CE1">
          <w:rPr>
            <w:rStyle w:val="Hyperlink"/>
            <w:rFonts w:cs="Open Sans"/>
            <w:lang w:val="fr-BE"/>
          </w:rPr>
          <w:t>Durée du contrat</w:t>
        </w:r>
        <w:r w:rsidR="00CB6499">
          <w:rPr>
            <w:webHidden/>
          </w:rPr>
          <w:tab/>
        </w:r>
        <w:r w:rsidR="00CB6499">
          <w:rPr>
            <w:webHidden/>
          </w:rPr>
          <w:fldChar w:fldCharType="begin"/>
        </w:r>
        <w:r w:rsidR="00CB6499">
          <w:rPr>
            <w:webHidden/>
          </w:rPr>
          <w:instrText xml:space="preserve"> PAGEREF _Toc107921164 \h </w:instrText>
        </w:r>
        <w:r w:rsidR="00CB6499">
          <w:rPr>
            <w:webHidden/>
          </w:rPr>
        </w:r>
        <w:r w:rsidR="00CB6499">
          <w:rPr>
            <w:webHidden/>
          </w:rPr>
          <w:fldChar w:fldCharType="separate"/>
        </w:r>
        <w:r w:rsidR="00CB6499">
          <w:rPr>
            <w:webHidden/>
          </w:rPr>
          <w:t>4</w:t>
        </w:r>
        <w:r w:rsidR="00CB6499">
          <w:rPr>
            <w:webHidden/>
          </w:rPr>
          <w:fldChar w:fldCharType="end"/>
        </w:r>
      </w:hyperlink>
    </w:p>
    <w:p w14:paraId="11A8645C" w14:textId="2A3E2628" w:rsidR="00CB6499" w:rsidRDefault="001800CB">
      <w:pPr>
        <w:pStyle w:val="Inhopg2"/>
        <w:rPr>
          <w:rFonts w:eastAsiaTheme="minorEastAsia" w:cstheme="minorBidi"/>
          <w:b w:val="0"/>
          <w:bCs w:val="0"/>
          <w:sz w:val="22"/>
          <w:szCs w:val="22"/>
          <w:lang w:eastAsia="nl-BE"/>
        </w:rPr>
      </w:pPr>
      <w:hyperlink w:anchor="_Toc107921165" w:history="1">
        <w:r w:rsidR="00CB6499" w:rsidRPr="00404CE1">
          <w:rPr>
            <w:rStyle w:val="Hyperlink"/>
            <w:rFonts w:cs="Times New Roman"/>
            <w:snapToGrid w:val="0"/>
            <w:lang w:val="fr-BE"/>
          </w:rPr>
          <w:t>3.</w:t>
        </w:r>
        <w:r w:rsidR="00CB6499">
          <w:rPr>
            <w:rFonts w:eastAsiaTheme="minorEastAsia" w:cstheme="minorBidi"/>
            <w:b w:val="0"/>
            <w:bCs w:val="0"/>
            <w:sz w:val="22"/>
            <w:szCs w:val="22"/>
            <w:lang w:eastAsia="nl-BE"/>
          </w:rPr>
          <w:tab/>
        </w:r>
        <w:r w:rsidR="00CB6499" w:rsidRPr="00404CE1">
          <w:rPr>
            <w:rStyle w:val="Hyperlink"/>
            <w:rFonts w:cs="Open Sans"/>
            <w:lang w:val="fr-BE"/>
          </w:rPr>
          <w:t>Pouvoir adjudicateur</w:t>
        </w:r>
        <w:r w:rsidR="00CB6499">
          <w:rPr>
            <w:webHidden/>
          </w:rPr>
          <w:tab/>
        </w:r>
        <w:r w:rsidR="00CB6499">
          <w:rPr>
            <w:webHidden/>
          </w:rPr>
          <w:fldChar w:fldCharType="begin"/>
        </w:r>
        <w:r w:rsidR="00CB6499">
          <w:rPr>
            <w:webHidden/>
          </w:rPr>
          <w:instrText xml:space="preserve"> PAGEREF _Toc107921165 \h </w:instrText>
        </w:r>
        <w:r w:rsidR="00CB6499">
          <w:rPr>
            <w:webHidden/>
          </w:rPr>
        </w:r>
        <w:r w:rsidR="00CB6499">
          <w:rPr>
            <w:webHidden/>
          </w:rPr>
          <w:fldChar w:fldCharType="separate"/>
        </w:r>
        <w:r w:rsidR="00CB6499">
          <w:rPr>
            <w:webHidden/>
          </w:rPr>
          <w:t>5</w:t>
        </w:r>
        <w:r w:rsidR="00CB6499">
          <w:rPr>
            <w:webHidden/>
          </w:rPr>
          <w:fldChar w:fldCharType="end"/>
        </w:r>
      </w:hyperlink>
    </w:p>
    <w:p w14:paraId="041EE655" w14:textId="3EDB8762" w:rsidR="00CB6499" w:rsidRDefault="001800CB">
      <w:pPr>
        <w:pStyle w:val="Inhopg2"/>
        <w:rPr>
          <w:rFonts w:eastAsiaTheme="minorEastAsia" w:cstheme="minorBidi"/>
          <w:b w:val="0"/>
          <w:bCs w:val="0"/>
          <w:sz w:val="22"/>
          <w:szCs w:val="22"/>
          <w:lang w:eastAsia="nl-BE"/>
        </w:rPr>
      </w:pPr>
      <w:hyperlink w:anchor="_Toc107921166" w:history="1">
        <w:r w:rsidR="00CB6499" w:rsidRPr="00404CE1">
          <w:rPr>
            <w:rStyle w:val="Hyperlink"/>
            <w:rFonts w:cs="Times New Roman"/>
            <w:snapToGrid w:val="0"/>
            <w:lang w:val="fr-BE"/>
          </w:rPr>
          <w:t>4.</w:t>
        </w:r>
        <w:r w:rsidR="00CB6499">
          <w:rPr>
            <w:rFonts w:eastAsiaTheme="minorEastAsia" w:cstheme="minorBidi"/>
            <w:b w:val="0"/>
            <w:bCs w:val="0"/>
            <w:sz w:val="22"/>
            <w:szCs w:val="22"/>
            <w:lang w:eastAsia="nl-BE"/>
          </w:rPr>
          <w:tab/>
        </w:r>
        <w:r w:rsidR="00CB6499" w:rsidRPr="00404CE1">
          <w:rPr>
            <w:rStyle w:val="Hyperlink"/>
            <w:rFonts w:cs="Open Sans"/>
            <w:lang w:val="fr-BE"/>
          </w:rPr>
          <w:t>Informations complémentaires</w:t>
        </w:r>
        <w:r w:rsidR="00CB6499">
          <w:rPr>
            <w:webHidden/>
          </w:rPr>
          <w:tab/>
        </w:r>
        <w:r w:rsidR="00CB6499">
          <w:rPr>
            <w:webHidden/>
          </w:rPr>
          <w:fldChar w:fldCharType="begin"/>
        </w:r>
        <w:r w:rsidR="00CB6499">
          <w:rPr>
            <w:webHidden/>
          </w:rPr>
          <w:instrText xml:space="preserve"> PAGEREF _Toc107921166 \h </w:instrText>
        </w:r>
        <w:r w:rsidR="00CB6499">
          <w:rPr>
            <w:webHidden/>
          </w:rPr>
        </w:r>
        <w:r w:rsidR="00CB6499">
          <w:rPr>
            <w:webHidden/>
          </w:rPr>
          <w:fldChar w:fldCharType="separate"/>
        </w:r>
        <w:r w:rsidR="00CB6499">
          <w:rPr>
            <w:webHidden/>
          </w:rPr>
          <w:t>6</w:t>
        </w:r>
        <w:r w:rsidR="00CB6499">
          <w:rPr>
            <w:webHidden/>
          </w:rPr>
          <w:fldChar w:fldCharType="end"/>
        </w:r>
      </w:hyperlink>
    </w:p>
    <w:p w14:paraId="3076F43E" w14:textId="3F545BA7" w:rsidR="00CB6499" w:rsidRDefault="001800CB">
      <w:pPr>
        <w:pStyle w:val="Inhopg3"/>
        <w:tabs>
          <w:tab w:val="right" w:leader="dot" w:pos="9628"/>
        </w:tabs>
        <w:rPr>
          <w:rFonts w:eastAsiaTheme="minorEastAsia" w:cstheme="minorBidi"/>
          <w:noProof/>
          <w:sz w:val="22"/>
          <w:szCs w:val="22"/>
          <w:lang w:eastAsia="nl-BE"/>
        </w:rPr>
      </w:pPr>
      <w:hyperlink w:anchor="_Toc107921167" w:history="1">
        <w:r w:rsidR="00CB6499" w:rsidRPr="00404CE1">
          <w:rPr>
            <w:rStyle w:val="Hyperlink"/>
            <w:rFonts w:cs="Times New Roman"/>
            <w:bCs/>
            <w:noProof/>
            <w:snapToGrid w:val="0"/>
            <w:lang w:val="fr-BE"/>
          </w:rPr>
          <w:t>4.1.</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Session d’information</w:t>
        </w:r>
        <w:r w:rsidR="00CB6499">
          <w:rPr>
            <w:noProof/>
            <w:webHidden/>
          </w:rPr>
          <w:tab/>
        </w:r>
        <w:r w:rsidR="00CB6499">
          <w:rPr>
            <w:noProof/>
            <w:webHidden/>
          </w:rPr>
          <w:fldChar w:fldCharType="begin"/>
        </w:r>
        <w:r w:rsidR="00CB6499">
          <w:rPr>
            <w:noProof/>
            <w:webHidden/>
          </w:rPr>
          <w:instrText xml:space="preserve"> PAGEREF _Toc107921167 \h </w:instrText>
        </w:r>
        <w:r w:rsidR="00CB6499">
          <w:rPr>
            <w:noProof/>
            <w:webHidden/>
          </w:rPr>
        </w:r>
        <w:r w:rsidR="00CB6499">
          <w:rPr>
            <w:noProof/>
            <w:webHidden/>
          </w:rPr>
          <w:fldChar w:fldCharType="separate"/>
        </w:r>
        <w:r w:rsidR="00CB6499">
          <w:rPr>
            <w:noProof/>
            <w:webHidden/>
          </w:rPr>
          <w:t>6</w:t>
        </w:r>
        <w:r w:rsidR="00CB6499">
          <w:rPr>
            <w:noProof/>
            <w:webHidden/>
          </w:rPr>
          <w:fldChar w:fldCharType="end"/>
        </w:r>
      </w:hyperlink>
    </w:p>
    <w:p w14:paraId="5E84AC30" w14:textId="4ADEF182" w:rsidR="00CB6499" w:rsidRDefault="001800CB">
      <w:pPr>
        <w:pStyle w:val="Inhopg3"/>
        <w:tabs>
          <w:tab w:val="right" w:leader="dot" w:pos="9628"/>
        </w:tabs>
        <w:rPr>
          <w:rFonts w:eastAsiaTheme="minorEastAsia" w:cstheme="minorBidi"/>
          <w:noProof/>
          <w:sz w:val="22"/>
          <w:szCs w:val="22"/>
          <w:lang w:eastAsia="nl-BE"/>
        </w:rPr>
      </w:pPr>
      <w:hyperlink w:anchor="_Toc107921168" w:history="1">
        <w:r w:rsidR="00CB6499" w:rsidRPr="00404CE1">
          <w:rPr>
            <w:rStyle w:val="Hyperlink"/>
            <w:rFonts w:cs="Times New Roman"/>
            <w:bCs/>
            <w:noProof/>
            <w:snapToGrid w:val="0"/>
            <w:lang w:val="fr-BE"/>
          </w:rPr>
          <w:t>4.2.</w:t>
        </w:r>
        <w:r w:rsidR="00CB6499">
          <w:rPr>
            <w:rFonts w:eastAsiaTheme="minorEastAsia" w:cstheme="minorBidi"/>
            <w:noProof/>
            <w:sz w:val="22"/>
            <w:szCs w:val="22"/>
            <w:lang w:eastAsia="nl-BE"/>
          </w:rPr>
          <w:tab/>
        </w:r>
        <w:r w:rsidR="00CB6499" w:rsidRPr="00404CE1">
          <w:rPr>
            <w:rStyle w:val="Hyperlink"/>
            <w:noProof/>
            <w:lang w:val="fr-BE"/>
          </w:rPr>
          <w:t>Online forum</w:t>
        </w:r>
        <w:r w:rsidR="00CB6499">
          <w:rPr>
            <w:noProof/>
            <w:webHidden/>
          </w:rPr>
          <w:tab/>
        </w:r>
        <w:r w:rsidR="00CB6499">
          <w:rPr>
            <w:noProof/>
            <w:webHidden/>
          </w:rPr>
          <w:fldChar w:fldCharType="begin"/>
        </w:r>
        <w:r w:rsidR="00CB6499">
          <w:rPr>
            <w:noProof/>
            <w:webHidden/>
          </w:rPr>
          <w:instrText xml:space="preserve"> PAGEREF _Toc107921168 \h </w:instrText>
        </w:r>
        <w:r w:rsidR="00CB6499">
          <w:rPr>
            <w:noProof/>
            <w:webHidden/>
          </w:rPr>
        </w:r>
        <w:r w:rsidR="00CB6499">
          <w:rPr>
            <w:noProof/>
            <w:webHidden/>
          </w:rPr>
          <w:fldChar w:fldCharType="separate"/>
        </w:r>
        <w:r w:rsidR="00CB6499">
          <w:rPr>
            <w:noProof/>
            <w:webHidden/>
          </w:rPr>
          <w:t>6</w:t>
        </w:r>
        <w:r w:rsidR="00CB6499">
          <w:rPr>
            <w:noProof/>
            <w:webHidden/>
          </w:rPr>
          <w:fldChar w:fldCharType="end"/>
        </w:r>
      </w:hyperlink>
    </w:p>
    <w:p w14:paraId="22CE9A16" w14:textId="708BA663" w:rsidR="00CB6499" w:rsidRDefault="001800CB">
      <w:pPr>
        <w:pStyle w:val="Inhopg2"/>
        <w:rPr>
          <w:rFonts w:eastAsiaTheme="minorEastAsia" w:cstheme="minorBidi"/>
          <w:b w:val="0"/>
          <w:bCs w:val="0"/>
          <w:sz w:val="22"/>
          <w:szCs w:val="22"/>
          <w:lang w:eastAsia="nl-BE"/>
        </w:rPr>
      </w:pPr>
      <w:hyperlink w:anchor="_Toc107921169" w:history="1">
        <w:r w:rsidR="00CB6499" w:rsidRPr="00404CE1">
          <w:rPr>
            <w:rStyle w:val="Hyperlink"/>
            <w:rFonts w:cs="Times New Roman"/>
            <w:snapToGrid w:val="0"/>
            <w:lang w:val="fr-BE"/>
          </w:rPr>
          <w:t>5.</w:t>
        </w:r>
        <w:r w:rsidR="00CB6499">
          <w:rPr>
            <w:rFonts w:eastAsiaTheme="minorEastAsia" w:cstheme="minorBidi"/>
            <w:b w:val="0"/>
            <w:bCs w:val="0"/>
            <w:sz w:val="22"/>
            <w:szCs w:val="22"/>
            <w:lang w:eastAsia="nl-BE"/>
          </w:rPr>
          <w:tab/>
        </w:r>
        <w:r w:rsidR="00CB6499" w:rsidRPr="00404CE1">
          <w:rPr>
            <w:rStyle w:val="Hyperlink"/>
            <w:rFonts w:cs="Open Sans"/>
            <w:lang w:val="fr-BE"/>
          </w:rPr>
          <w:t>Introduction des offres</w:t>
        </w:r>
        <w:r w:rsidR="00CB6499">
          <w:rPr>
            <w:webHidden/>
          </w:rPr>
          <w:tab/>
        </w:r>
        <w:r w:rsidR="00CB6499">
          <w:rPr>
            <w:webHidden/>
          </w:rPr>
          <w:fldChar w:fldCharType="begin"/>
        </w:r>
        <w:r w:rsidR="00CB6499">
          <w:rPr>
            <w:webHidden/>
          </w:rPr>
          <w:instrText xml:space="preserve"> PAGEREF _Toc107921169 \h </w:instrText>
        </w:r>
        <w:r w:rsidR="00CB6499">
          <w:rPr>
            <w:webHidden/>
          </w:rPr>
        </w:r>
        <w:r w:rsidR="00CB6499">
          <w:rPr>
            <w:webHidden/>
          </w:rPr>
          <w:fldChar w:fldCharType="separate"/>
        </w:r>
        <w:r w:rsidR="00CB6499">
          <w:rPr>
            <w:webHidden/>
          </w:rPr>
          <w:t>6</w:t>
        </w:r>
        <w:r w:rsidR="00CB6499">
          <w:rPr>
            <w:webHidden/>
          </w:rPr>
          <w:fldChar w:fldCharType="end"/>
        </w:r>
      </w:hyperlink>
    </w:p>
    <w:p w14:paraId="6AFA0000" w14:textId="6E967314" w:rsidR="00CB6499" w:rsidRDefault="001800CB">
      <w:pPr>
        <w:pStyle w:val="Inhopg3"/>
        <w:tabs>
          <w:tab w:val="right" w:leader="dot" w:pos="9628"/>
        </w:tabs>
        <w:rPr>
          <w:rFonts w:eastAsiaTheme="minorEastAsia" w:cstheme="minorBidi"/>
          <w:noProof/>
          <w:sz w:val="22"/>
          <w:szCs w:val="22"/>
          <w:lang w:eastAsia="nl-BE"/>
        </w:rPr>
      </w:pPr>
      <w:hyperlink w:anchor="_Toc107921170" w:history="1">
        <w:r w:rsidR="00CB6499" w:rsidRPr="00404CE1">
          <w:rPr>
            <w:rStyle w:val="Hyperlink"/>
            <w:rFonts w:cs="Times New Roman"/>
            <w:bCs/>
            <w:noProof/>
            <w:snapToGrid w:val="0"/>
            <w:lang w:val="fr-BE"/>
          </w:rPr>
          <w:t>5.1.</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Droit et mode d’introduction des offres</w:t>
        </w:r>
        <w:r w:rsidR="00CB6499">
          <w:rPr>
            <w:noProof/>
            <w:webHidden/>
          </w:rPr>
          <w:tab/>
        </w:r>
        <w:r w:rsidR="00CB6499">
          <w:rPr>
            <w:noProof/>
            <w:webHidden/>
          </w:rPr>
          <w:fldChar w:fldCharType="begin"/>
        </w:r>
        <w:r w:rsidR="00CB6499">
          <w:rPr>
            <w:noProof/>
            <w:webHidden/>
          </w:rPr>
          <w:instrText xml:space="preserve"> PAGEREF _Toc107921170 \h </w:instrText>
        </w:r>
        <w:r w:rsidR="00CB6499">
          <w:rPr>
            <w:noProof/>
            <w:webHidden/>
          </w:rPr>
        </w:r>
        <w:r w:rsidR="00CB6499">
          <w:rPr>
            <w:noProof/>
            <w:webHidden/>
          </w:rPr>
          <w:fldChar w:fldCharType="separate"/>
        </w:r>
        <w:r w:rsidR="00CB6499">
          <w:rPr>
            <w:noProof/>
            <w:webHidden/>
          </w:rPr>
          <w:t>6</w:t>
        </w:r>
        <w:r w:rsidR="00CB6499">
          <w:rPr>
            <w:noProof/>
            <w:webHidden/>
          </w:rPr>
          <w:fldChar w:fldCharType="end"/>
        </w:r>
      </w:hyperlink>
    </w:p>
    <w:p w14:paraId="13DF012E" w14:textId="0194C562" w:rsidR="00CB6499" w:rsidRDefault="001800CB">
      <w:pPr>
        <w:pStyle w:val="Inhopg3"/>
        <w:tabs>
          <w:tab w:val="right" w:leader="dot" w:pos="9628"/>
        </w:tabs>
        <w:rPr>
          <w:rFonts w:eastAsiaTheme="minorEastAsia" w:cstheme="minorBidi"/>
          <w:noProof/>
          <w:sz w:val="22"/>
          <w:szCs w:val="22"/>
          <w:lang w:eastAsia="nl-BE"/>
        </w:rPr>
      </w:pPr>
      <w:hyperlink w:anchor="_Toc107921171" w:history="1">
        <w:r w:rsidR="00CB6499" w:rsidRPr="00404CE1">
          <w:rPr>
            <w:rStyle w:val="Hyperlink"/>
            <w:rFonts w:cs="Times New Roman"/>
            <w:bCs/>
            <w:noProof/>
            <w:snapToGrid w:val="0"/>
            <w:lang w:val="fr-BE"/>
          </w:rPr>
          <w:t>5.2.</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Modification ou retrait d’une offre déjà introduite</w:t>
        </w:r>
        <w:r w:rsidR="00CB6499">
          <w:rPr>
            <w:noProof/>
            <w:webHidden/>
          </w:rPr>
          <w:tab/>
        </w:r>
        <w:r w:rsidR="00CB6499">
          <w:rPr>
            <w:noProof/>
            <w:webHidden/>
          </w:rPr>
          <w:fldChar w:fldCharType="begin"/>
        </w:r>
        <w:r w:rsidR="00CB6499">
          <w:rPr>
            <w:noProof/>
            <w:webHidden/>
          </w:rPr>
          <w:instrText xml:space="preserve"> PAGEREF _Toc107921171 \h </w:instrText>
        </w:r>
        <w:r w:rsidR="00CB6499">
          <w:rPr>
            <w:noProof/>
            <w:webHidden/>
          </w:rPr>
        </w:r>
        <w:r w:rsidR="00CB6499">
          <w:rPr>
            <w:noProof/>
            <w:webHidden/>
          </w:rPr>
          <w:fldChar w:fldCharType="separate"/>
        </w:r>
        <w:r w:rsidR="00CB6499">
          <w:rPr>
            <w:noProof/>
            <w:webHidden/>
          </w:rPr>
          <w:t>7</w:t>
        </w:r>
        <w:r w:rsidR="00CB6499">
          <w:rPr>
            <w:noProof/>
            <w:webHidden/>
          </w:rPr>
          <w:fldChar w:fldCharType="end"/>
        </w:r>
      </w:hyperlink>
    </w:p>
    <w:p w14:paraId="6D3CFAE1" w14:textId="6CA3D41A" w:rsidR="00CB6499" w:rsidRDefault="001800CB">
      <w:pPr>
        <w:pStyle w:val="Inhopg2"/>
        <w:rPr>
          <w:rFonts w:eastAsiaTheme="minorEastAsia" w:cstheme="minorBidi"/>
          <w:b w:val="0"/>
          <w:bCs w:val="0"/>
          <w:sz w:val="22"/>
          <w:szCs w:val="22"/>
          <w:lang w:eastAsia="nl-BE"/>
        </w:rPr>
      </w:pPr>
      <w:hyperlink w:anchor="_Toc107921172" w:history="1">
        <w:r w:rsidR="00CB6499" w:rsidRPr="00404CE1">
          <w:rPr>
            <w:rStyle w:val="Hyperlink"/>
            <w:rFonts w:cs="Times New Roman"/>
            <w:snapToGrid w:val="0"/>
            <w:lang w:val="fr-BE"/>
          </w:rPr>
          <w:t>6.</w:t>
        </w:r>
        <w:r w:rsidR="00CB6499">
          <w:rPr>
            <w:rFonts w:eastAsiaTheme="minorEastAsia" w:cstheme="minorBidi"/>
            <w:b w:val="0"/>
            <w:bCs w:val="0"/>
            <w:sz w:val="22"/>
            <w:szCs w:val="22"/>
            <w:lang w:eastAsia="nl-BE"/>
          </w:rPr>
          <w:tab/>
        </w:r>
        <w:r w:rsidR="00CB6499" w:rsidRPr="00404CE1">
          <w:rPr>
            <w:rStyle w:val="Hyperlink"/>
            <w:rFonts w:cs="Open Sans"/>
            <w:lang w:val="fr-BE"/>
          </w:rPr>
          <w:t>Fonctionnaire dirigeant</w:t>
        </w:r>
        <w:r w:rsidR="00CB6499">
          <w:rPr>
            <w:webHidden/>
          </w:rPr>
          <w:tab/>
        </w:r>
        <w:r w:rsidR="00CB6499">
          <w:rPr>
            <w:webHidden/>
          </w:rPr>
          <w:fldChar w:fldCharType="begin"/>
        </w:r>
        <w:r w:rsidR="00CB6499">
          <w:rPr>
            <w:webHidden/>
          </w:rPr>
          <w:instrText xml:space="preserve"> PAGEREF _Toc107921172 \h </w:instrText>
        </w:r>
        <w:r w:rsidR="00CB6499">
          <w:rPr>
            <w:webHidden/>
          </w:rPr>
        </w:r>
        <w:r w:rsidR="00CB6499">
          <w:rPr>
            <w:webHidden/>
          </w:rPr>
          <w:fldChar w:fldCharType="separate"/>
        </w:r>
        <w:r w:rsidR="00CB6499">
          <w:rPr>
            <w:webHidden/>
          </w:rPr>
          <w:t>7</w:t>
        </w:r>
        <w:r w:rsidR="00CB6499">
          <w:rPr>
            <w:webHidden/>
          </w:rPr>
          <w:fldChar w:fldCharType="end"/>
        </w:r>
      </w:hyperlink>
    </w:p>
    <w:p w14:paraId="57717A48" w14:textId="62559B2A" w:rsidR="00CB6499" w:rsidRDefault="001800CB">
      <w:pPr>
        <w:pStyle w:val="Inhopg2"/>
        <w:rPr>
          <w:rFonts w:eastAsiaTheme="minorEastAsia" w:cstheme="minorBidi"/>
          <w:b w:val="0"/>
          <w:bCs w:val="0"/>
          <w:sz w:val="22"/>
          <w:szCs w:val="22"/>
          <w:lang w:eastAsia="nl-BE"/>
        </w:rPr>
      </w:pPr>
      <w:hyperlink w:anchor="_Toc107921173" w:history="1">
        <w:r w:rsidR="00CB6499" w:rsidRPr="00404CE1">
          <w:rPr>
            <w:rStyle w:val="Hyperlink"/>
            <w:rFonts w:cs="Times New Roman"/>
            <w:snapToGrid w:val="0"/>
            <w:lang w:val="fr-BE"/>
          </w:rPr>
          <w:t>7.</w:t>
        </w:r>
        <w:r w:rsidR="00CB6499">
          <w:rPr>
            <w:rFonts w:eastAsiaTheme="minorEastAsia" w:cstheme="minorBidi"/>
            <w:b w:val="0"/>
            <w:bCs w:val="0"/>
            <w:sz w:val="22"/>
            <w:szCs w:val="22"/>
            <w:lang w:eastAsia="nl-BE"/>
          </w:rPr>
          <w:tab/>
        </w:r>
        <w:r w:rsidR="00CB6499" w:rsidRPr="00404CE1">
          <w:rPr>
            <w:rStyle w:val="Hyperlink"/>
            <w:rFonts w:cs="Open Sans"/>
            <w:lang w:val="fr-BE"/>
          </w:rPr>
          <w:t>Description des services à prester</w:t>
        </w:r>
        <w:r w:rsidR="00CB6499">
          <w:rPr>
            <w:webHidden/>
          </w:rPr>
          <w:tab/>
        </w:r>
        <w:r w:rsidR="00CB6499">
          <w:rPr>
            <w:webHidden/>
          </w:rPr>
          <w:fldChar w:fldCharType="begin"/>
        </w:r>
        <w:r w:rsidR="00CB6499">
          <w:rPr>
            <w:webHidden/>
          </w:rPr>
          <w:instrText xml:space="preserve"> PAGEREF _Toc107921173 \h </w:instrText>
        </w:r>
        <w:r w:rsidR="00CB6499">
          <w:rPr>
            <w:webHidden/>
          </w:rPr>
        </w:r>
        <w:r w:rsidR="00CB6499">
          <w:rPr>
            <w:webHidden/>
          </w:rPr>
          <w:fldChar w:fldCharType="separate"/>
        </w:r>
        <w:r w:rsidR="00CB6499">
          <w:rPr>
            <w:webHidden/>
          </w:rPr>
          <w:t>7</w:t>
        </w:r>
        <w:r w:rsidR="00CB6499">
          <w:rPr>
            <w:webHidden/>
          </w:rPr>
          <w:fldChar w:fldCharType="end"/>
        </w:r>
      </w:hyperlink>
    </w:p>
    <w:p w14:paraId="376CEF67" w14:textId="6481C61F" w:rsidR="00CB6499" w:rsidRDefault="001800CB">
      <w:pPr>
        <w:pStyle w:val="Inhopg2"/>
        <w:rPr>
          <w:rFonts w:eastAsiaTheme="minorEastAsia" w:cstheme="minorBidi"/>
          <w:b w:val="0"/>
          <w:bCs w:val="0"/>
          <w:sz w:val="22"/>
          <w:szCs w:val="22"/>
          <w:lang w:eastAsia="nl-BE"/>
        </w:rPr>
      </w:pPr>
      <w:hyperlink w:anchor="_Toc107921174" w:history="1">
        <w:r w:rsidR="00CB6499" w:rsidRPr="00404CE1">
          <w:rPr>
            <w:rStyle w:val="Hyperlink"/>
            <w:rFonts w:cs="Times New Roman"/>
            <w:snapToGrid w:val="0"/>
            <w:lang w:val="fr-BE"/>
          </w:rPr>
          <w:t>8.</w:t>
        </w:r>
        <w:r w:rsidR="00CB6499">
          <w:rPr>
            <w:rFonts w:eastAsiaTheme="minorEastAsia" w:cstheme="minorBidi"/>
            <w:b w:val="0"/>
            <w:bCs w:val="0"/>
            <w:sz w:val="22"/>
            <w:szCs w:val="22"/>
            <w:lang w:eastAsia="nl-BE"/>
          </w:rPr>
          <w:tab/>
        </w:r>
        <w:r w:rsidR="00CB6499" w:rsidRPr="00404CE1">
          <w:rPr>
            <w:rStyle w:val="Hyperlink"/>
            <w:rFonts w:cs="Open Sans"/>
            <w:lang w:val="fr-BE"/>
          </w:rPr>
          <w:t>Documents régissant le marché</w:t>
        </w:r>
        <w:r w:rsidR="00CB6499">
          <w:rPr>
            <w:webHidden/>
          </w:rPr>
          <w:tab/>
        </w:r>
        <w:r w:rsidR="00CB6499">
          <w:rPr>
            <w:webHidden/>
          </w:rPr>
          <w:fldChar w:fldCharType="begin"/>
        </w:r>
        <w:r w:rsidR="00CB6499">
          <w:rPr>
            <w:webHidden/>
          </w:rPr>
          <w:instrText xml:space="preserve"> PAGEREF _Toc107921174 \h </w:instrText>
        </w:r>
        <w:r w:rsidR="00CB6499">
          <w:rPr>
            <w:webHidden/>
          </w:rPr>
        </w:r>
        <w:r w:rsidR="00CB6499">
          <w:rPr>
            <w:webHidden/>
          </w:rPr>
          <w:fldChar w:fldCharType="separate"/>
        </w:r>
        <w:r w:rsidR="00CB6499">
          <w:rPr>
            <w:webHidden/>
          </w:rPr>
          <w:t>7</w:t>
        </w:r>
        <w:r w:rsidR="00CB6499">
          <w:rPr>
            <w:webHidden/>
          </w:rPr>
          <w:fldChar w:fldCharType="end"/>
        </w:r>
      </w:hyperlink>
    </w:p>
    <w:p w14:paraId="692914B0" w14:textId="6BFEA396" w:rsidR="00CB6499" w:rsidRDefault="001800CB">
      <w:pPr>
        <w:pStyle w:val="Inhopg3"/>
        <w:tabs>
          <w:tab w:val="right" w:leader="dot" w:pos="9628"/>
        </w:tabs>
        <w:rPr>
          <w:rFonts w:eastAsiaTheme="minorEastAsia" w:cstheme="minorBidi"/>
          <w:noProof/>
          <w:sz w:val="22"/>
          <w:szCs w:val="22"/>
          <w:lang w:eastAsia="nl-BE"/>
        </w:rPr>
      </w:pPr>
      <w:hyperlink w:anchor="_Toc107921175" w:history="1">
        <w:r w:rsidR="00CB6499" w:rsidRPr="00404CE1">
          <w:rPr>
            <w:rStyle w:val="Hyperlink"/>
            <w:rFonts w:cs="Times New Roman"/>
            <w:bCs/>
            <w:noProof/>
            <w:snapToGrid w:val="0"/>
            <w:lang w:val="fr-BE"/>
          </w:rPr>
          <w:t>8.1.</w:t>
        </w:r>
        <w:r w:rsidR="00CB6499">
          <w:rPr>
            <w:rFonts w:eastAsiaTheme="minorEastAsia" w:cstheme="minorBidi"/>
            <w:noProof/>
            <w:sz w:val="22"/>
            <w:szCs w:val="22"/>
            <w:lang w:eastAsia="nl-BE"/>
          </w:rPr>
          <w:tab/>
        </w:r>
        <w:r w:rsidR="00CB6499" w:rsidRPr="00404CE1">
          <w:rPr>
            <w:rStyle w:val="Hyperlink"/>
            <w:noProof/>
            <w:lang w:val="fr-BE"/>
          </w:rPr>
          <w:t>Législation</w:t>
        </w:r>
        <w:r w:rsidR="00CB6499">
          <w:rPr>
            <w:noProof/>
            <w:webHidden/>
          </w:rPr>
          <w:tab/>
        </w:r>
        <w:r w:rsidR="00CB6499">
          <w:rPr>
            <w:noProof/>
            <w:webHidden/>
          </w:rPr>
          <w:fldChar w:fldCharType="begin"/>
        </w:r>
        <w:r w:rsidR="00CB6499">
          <w:rPr>
            <w:noProof/>
            <w:webHidden/>
          </w:rPr>
          <w:instrText xml:space="preserve"> PAGEREF _Toc107921175 \h </w:instrText>
        </w:r>
        <w:r w:rsidR="00CB6499">
          <w:rPr>
            <w:noProof/>
            <w:webHidden/>
          </w:rPr>
        </w:r>
        <w:r w:rsidR="00CB6499">
          <w:rPr>
            <w:noProof/>
            <w:webHidden/>
          </w:rPr>
          <w:fldChar w:fldCharType="separate"/>
        </w:r>
        <w:r w:rsidR="00CB6499">
          <w:rPr>
            <w:noProof/>
            <w:webHidden/>
          </w:rPr>
          <w:t>7</w:t>
        </w:r>
        <w:r w:rsidR="00CB6499">
          <w:rPr>
            <w:noProof/>
            <w:webHidden/>
          </w:rPr>
          <w:fldChar w:fldCharType="end"/>
        </w:r>
      </w:hyperlink>
    </w:p>
    <w:p w14:paraId="680B8EB5" w14:textId="1B22F1BF" w:rsidR="00CB6499" w:rsidRDefault="001800CB">
      <w:pPr>
        <w:pStyle w:val="Inhopg3"/>
        <w:tabs>
          <w:tab w:val="right" w:leader="dot" w:pos="9628"/>
        </w:tabs>
        <w:rPr>
          <w:rFonts w:eastAsiaTheme="minorEastAsia" w:cstheme="minorBidi"/>
          <w:noProof/>
          <w:sz w:val="22"/>
          <w:szCs w:val="22"/>
          <w:lang w:eastAsia="nl-BE"/>
        </w:rPr>
      </w:pPr>
      <w:hyperlink w:anchor="_Toc107921176" w:history="1">
        <w:r w:rsidR="00CB6499" w:rsidRPr="00404CE1">
          <w:rPr>
            <w:rStyle w:val="Hyperlink"/>
            <w:rFonts w:cs="Times New Roman"/>
            <w:bCs/>
            <w:noProof/>
            <w:snapToGrid w:val="0"/>
            <w:lang w:val="fr-BE"/>
          </w:rPr>
          <w:t>8.2.</w:t>
        </w:r>
        <w:r w:rsidR="00CB6499">
          <w:rPr>
            <w:rFonts w:eastAsiaTheme="minorEastAsia" w:cstheme="minorBidi"/>
            <w:noProof/>
            <w:sz w:val="22"/>
            <w:szCs w:val="22"/>
            <w:lang w:eastAsia="nl-BE"/>
          </w:rPr>
          <w:tab/>
        </w:r>
        <w:r w:rsidR="00CB6499" w:rsidRPr="00404CE1">
          <w:rPr>
            <w:rStyle w:val="Hyperlink"/>
            <w:noProof/>
            <w:lang w:val="fr-BE"/>
          </w:rPr>
          <w:t>Documents du marché</w:t>
        </w:r>
        <w:r w:rsidR="00CB6499">
          <w:rPr>
            <w:noProof/>
            <w:webHidden/>
          </w:rPr>
          <w:tab/>
        </w:r>
        <w:r w:rsidR="00CB6499">
          <w:rPr>
            <w:noProof/>
            <w:webHidden/>
          </w:rPr>
          <w:fldChar w:fldCharType="begin"/>
        </w:r>
        <w:r w:rsidR="00CB6499">
          <w:rPr>
            <w:noProof/>
            <w:webHidden/>
          </w:rPr>
          <w:instrText xml:space="preserve"> PAGEREF _Toc107921176 \h </w:instrText>
        </w:r>
        <w:r w:rsidR="00CB6499">
          <w:rPr>
            <w:noProof/>
            <w:webHidden/>
          </w:rPr>
        </w:r>
        <w:r w:rsidR="00CB6499">
          <w:rPr>
            <w:noProof/>
            <w:webHidden/>
          </w:rPr>
          <w:fldChar w:fldCharType="separate"/>
        </w:r>
        <w:r w:rsidR="00CB6499">
          <w:rPr>
            <w:noProof/>
            <w:webHidden/>
          </w:rPr>
          <w:t>8</w:t>
        </w:r>
        <w:r w:rsidR="00CB6499">
          <w:rPr>
            <w:noProof/>
            <w:webHidden/>
          </w:rPr>
          <w:fldChar w:fldCharType="end"/>
        </w:r>
      </w:hyperlink>
    </w:p>
    <w:p w14:paraId="1E6EAFBD" w14:textId="3D887C7D" w:rsidR="00CB6499" w:rsidRDefault="001800CB">
      <w:pPr>
        <w:pStyle w:val="Inhopg3"/>
        <w:tabs>
          <w:tab w:val="right" w:leader="dot" w:pos="9628"/>
        </w:tabs>
        <w:rPr>
          <w:rFonts w:eastAsiaTheme="minorEastAsia" w:cstheme="minorBidi"/>
          <w:noProof/>
          <w:sz w:val="22"/>
          <w:szCs w:val="22"/>
          <w:lang w:eastAsia="nl-BE"/>
        </w:rPr>
      </w:pPr>
      <w:hyperlink w:anchor="_Toc107921177" w:history="1">
        <w:r w:rsidR="00CB6499" w:rsidRPr="00404CE1">
          <w:rPr>
            <w:rStyle w:val="Hyperlink"/>
            <w:rFonts w:asciiTheme="majorHAnsi" w:hAnsiTheme="majorHAnsi" w:cs="Times New Roman"/>
            <w:bCs/>
            <w:noProof/>
            <w:snapToGrid w:val="0"/>
            <w:lang w:val="fr-BE"/>
          </w:rPr>
          <w:t>8.3.</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Avis de marché et rectificatifs</w:t>
        </w:r>
        <w:r w:rsidR="00CB6499">
          <w:rPr>
            <w:noProof/>
            <w:webHidden/>
          </w:rPr>
          <w:tab/>
        </w:r>
        <w:r w:rsidR="00CB6499">
          <w:rPr>
            <w:noProof/>
            <w:webHidden/>
          </w:rPr>
          <w:fldChar w:fldCharType="begin"/>
        </w:r>
        <w:r w:rsidR="00CB6499">
          <w:rPr>
            <w:noProof/>
            <w:webHidden/>
          </w:rPr>
          <w:instrText xml:space="preserve"> PAGEREF _Toc107921177 \h </w:instrText>
        </w:r>
        <w:r w:rsidR="00CB6499">
          <w:rPr>
            <w:noProof/>
            <w:webHidden/>
          </w:rPr>
        </w:r>
        <w:r w:rsidR="00CB6499">
          <w:rPr>
            <w:noProof/>
            <w:webHidden/>
          </w:rPr>
          <w:fldChar w:fldCharType="separate"/>
        </w:r>
        <w:r w:rsidR="00CB6499">
          <w:rPr>
            <w:noProof/>
            <w:webHidden/>
          </w:rPr>
          <w:t>8</w:t>
        </w:r>
        <w:r w:rsidR="00CB6499">
          <w:rPr>
            <w:noProof/>
            <w:webHidden/>
          </w:rPr>
          <w:fldChar w:fldCharType="end"/>
        </w:r>
      </w:hyperlink>
    </w:p>
    <w:p w14:paraId="1758B46A" w14:textId="267E34D6" w:rsidR="00CB6499" w:rsidRDefault="001800CB">
      <w:pPr>
        <w:pStyle w:val="Inhopg2"/>
        <w:rPr>
          <w:rFonts w:eastAsiaTheme="minorEastAsia" w:cstheme="minorBidi"/>
          <w:b w:val="0"/>
          <w:bCs w:val="0"/>
          <w:sz w:val="22"/>
          <w:szCs w:val="22"/>
          <w:lang w:eastAsia="nl-BE"/>
        </w:rPr>
      </w:pPr>
      <w:hyperlink w:anchor="_Toc107921178" w:history="1">
        <w:r w:rsidR="00CB6499" w:rsidRPr="00404CE1">
          <w:rPr>
            <w:rStyle w:val="Hyperlink"/>
            <w:rFonts w:cs="Times New Roman"/>
            <w:snapToGrid w:val="0"/>
            <w:lang w:val="fr-BE"/>
          </w:rPr>
          <w:t>9.</w:t>
        </w:r>
        <w:r w:rsidR="00CB6499">
          <w:rPr>
            <w:rFonts w:eastAsiaTheme="minorEastAsia" w:cstheme="minorBidi"/>
            <w:b w:val="0"/>
            <w:bCs w:val="0"/>
            <w:sz w:val="22"/>
            <w:szCs w:val="22"/>
            <w:lang w:eastAsia="nl-BE"/>
          </w:rPr>
          <w:tab/>
        </w:r>
        <w:r w:rsidR="00CB6499" w:rsidRPr="00404CE1">
          <w:rPr>
            <w:rStyle w:val="Hyperlink"/>
            <w:lang w:val="fr-BE"/>
          </w:rPr>
          <w:t>Offres</w:t>
        </w:r>
        <w:r w:rsidR="00CB6499">
          <w:rPr>
            <w:webHidden/>
          </w:rPr>
          <w:tab/>
        </w:r>
        <w:r w:rsidR="00CB6499">
          <w:rPr>
            <w:webHidden/>
          </w:rPr>
          <w:fldChar w:fldCharType="begin"/>
        </w:r>
        <w:r w:rsidR="00CB6499">
          <w:rPr>
            <w:webHidden/>
          </w:rPr>
          <w:instrText xml:space="preserve"> PAGEREF _Toc107921178 \h </w:instrText>
        </w:r>
        <w:r w:rsidR="00CB6499">
          <w:rPr>
            <w:webHidden/>
          </w:rPr>
        </w:r>
        <w:r w:rsidR="00CB6499">
          <w:rPr>
            <w:webHidden/>
          </w:rPr>
          <w:fldChar w:fldCharType="separate"/>
        </w:r>
        <w:r w:rsidR="00CB6499">
          <w:rPr>
            <w:webHidden/>
          </w:rPr>
          <w:t>8</w:t>
        </w:r>
        <w:r w:rsidR="00CB6499">
          <w:rPr>
            <w:webHidden/>
          </w:rPr>
          <w:fldChar w:fldCharType="end"/>
        </w:r>
      </w:hyperlink>
    </w:p>
    <w:p w14:paraId="410DF650" w14:textId="3447B85F" w:rsidR="00CB6499" w:rsidRDefault="001800CB">
      <w:pPr>
        <w:pStyle w:val="Inhopg3"/>
        <w:tabs>
          <w:tab w:val="right" w:leader="dot" w:pos="9628"/>
        </w:tabs>
        <w:rPr>
          <w:rFonts w:eastAsiaTheme="minorEastAsia" w:cstheme="minorBidi"/>
          <w:noProof/>
          <w:sz w:val="22"/>
          <w:szCs w:val="22"/>
          <w:lang w:eastAsia="nl-BE"/>
        </w:rPr>
      </w:pPr>
      <w:hyperlink w:anchor="_Toc107921179" w:history="1">
        <w:r w:rsidR="00CB6499" w:rsidRPr="00404CE1">
          <w:rPr>
            <w:rStyle w:val="Hyperlink"/>
            <w:rFonts w:cs="Times New Roman"/>
            <w:bCs/>
            <w:noProof/>
            <w:snapToGrid w:val="0"/>
            <w:lang w:val="fr-BE"/>
          </w:rPr>
          <w:t>9.1.</w:t>
        </w:r>
        <w:r w:rsidR="00CB6499">
          <w:rPr>
            <w:rFonts w:eastAsiaTheme="minorEastAsia" w:cstheme="minorBidi"/>
            <w:noProof/>
            <w:sz w:val="22"/>
            <w:szCs w:val="22"/>
            <w:lang w:eastAsia="nl-BE"/>
          </w:rPr>
          <w:tab/>
        </w:r>
        <w:r w:rsidR="00CB6499" w:rsidRPr="00404CE1">
          <w:rPr>
            <w:rStyle w:val="Hyperlink"/>
            <w:noProof/>
            <w:lang w:val="fr-BE"/>
          </w:rPr>
          <w:t>Données à mentionner dans l’offre</w:t>
        </w:r>
        <w:r w:rsidR="00CB6499">
          <w:rPr>
            <w:noProof/>
            <w:webHidden/>
          </w:rPr>
          <w:tab/>
        </w:r>
        <w:r w:rsidR="00CB6499">
          <w:rPr>
            <w:noProof/>
            <w:webHidden/>
          </w:rPr>
          <w:fldChar w:fldCharType="begin"/>
        </w:r>
        <w:r w:rsidR="00CB6499">
          <w:rPr>
            <w:noProof/>
            <w:webHidden/>
          </w:rPr>
          <w:instrText xml:space="preserve"> PAGEREF _Toc107921179 \h </w:instrText>
        </w:r>
        <w:r w:rsidR="00CB6499">
          <w:rPr>
            <w:noProof/>
            <w:webHidden/>
          </w:rPr>
        </w:r>
        <w:r w:rsidR="00CB6499">
          <w:rPr>
            <w:noProof/>
            <w:webHidden/>
          </w:rPr>
          <w:fldChar w:fldCharType="separate"/>
        </w:r>
        <w:r w:rsidR="00CB6499">
          <w:rPr>
            <w:noProof/>
            <w:webHidden/>
          </w:rPr>
          <w:t>8</w:t>
        </w:r>
        <w:r w:rsidR="00CB6499">
          <w:rPr>
            <w:noProof/>
            <w:webHidden/>
          </w:rPr>
          <w:fldChar w:fldCharType="end"/>
        </w:r>
      </w:hyperlink>
    </w:p>
    <w:p w14:paraId="4FAF308E" w14:textId="777998D2" w:rsidR="00CB6499" w:rsidRDefault="001800CB">
      <w:pPr>
        <w:pStyle w:val="Inhopg3"/>
        <w:tabs>
          <w:tab w:val="right" w:leader="dot" w:pos="9628"/>
        </w:tabs>
        <w:rPr>
          <w:rFonts w:eastAsiaTheme="minorEastAsia" w:cstheme="minorBidi"/>
          <w:noProof/>
          <w:sz w:val="22"/>
          <w:szCs w:val="22"/>
          <w:lang w:eastAsia="nl-BE"/>
        </w:rPr>
      </w:pPr>
      <w:hyperlink w:anchor="_Toc107921180" w:history="1">
        <w:r w:rsidR="00CB6499" w:rsidRPr="00404CE1">
          <w:rPr>
            <w:rStyle w:val="Hyperlink"/>
            <w:rFonts w:cs="Times New Roman"/>
            <w:bCs/>
            <w:noProof/>
            <w:snapToGrid w:val="0"/>
            <w:lang w:val="fr-BE"/>
          </w:rPr>
          <w:t>9.2.</w:t>
        </w:r>
        <w:r w:rsidR="00CB6499">
          <w:rPr>
            <w:rFonts w:eastAsiaTheme="minorEastAsia" w:cstheme="minorBidi"/>
            <w:noProof/>
            <w:sz w:val="22"/>
            <w:szCs w:val="22"/>
            <w:lang w:eastAsia="nl-BE"/>
          </w:rPr>
          <w:tab/>
        </w:r>
        <w:r w:rsidR="00CB6499" w:rsidRPr="00404CE1">
          <w:rPr>
            <w:rStyle w:val="Hyperlink"/>
            <w:noProof/>
            <w:lang w:val="fr-BE"/>
          </w:rPr>
          <w:t>Durée de la validité de l’offre</w:t>
        </w:r>
        <w:r w:rsidR="00CB6499">
          <w:rPr>
            <w:noProof/>
            <w:webHidden/>
          </w:rPr>
          <w:tab/>
        </w:r>
        <w:r w:rsidR="00CB6499">
          <w:rPr>
            <w:noProof/>
            <w:webHidden/>
          </w:rPr>
          <w:fldChar w:fldCharType="begin"/>
        </w:r>
        <w:r w:rsidR="00CB6499">
          <w:rPr>
            <w:noProof/>
            <w:webHidden/>
          </w:rPr>
          <w:instrText xml:space="preserve"> PAGEREF _Toc107921180 \h </w:instrText>
        </w:r>
        <w:r w:rsidR="00CB6499">
          <w:rPr>
            <w:noProof/>
            <w:webHidden/>
          </w:rPr>
        </w:r>
        <w:r w:rsidR="00CB6499">
          <w:rPr>
            <w:noProof/>
            <w:webHidden/>
          </w:rPr>
          <w:fldChar w:fldCharType="separate"/>
        </w:r>
        <w:r w:rsidR="00CB6499">
          <w:rPr>
            <w:noProof/>
            <w:webHidden/>
          </w:rPr>
          <w:t>9</w:t>
        </w:r>
        <w:r w:rsidR="00CB6499">
          <w:rPr>
            <w:noProof/>
            <w:webHidden/>
          </w:rPr>
          <w:fldChar w:fldCharType="end"/>
        </w:r>
      </w:hyperlink>
    </w:p>
    <w:p w14:paraId="0EE69B18" w14:textId="57024A9C" w:rsidR="00CB6499" w:rsidRDefault="001800CB">
      <w:pPr>
        <w:pStyle w:val="Inhopg3"/>
        <w:tabs>
          <w:tab w:val="right" w:leader="dot" w:pos="9628"/>
        </w:tabs>
        <w:rPr>
          <w:rFonts w:eastAsiaTheme="minorEastAsia" w:cstheme="minorBidi"/>
          <w:noProof/>
          <w:sz w:val="22"/>
          <w:szCs w:val="22"/>
          <w:lang w:eastAsia="nl-BE"/>
        </w:rPr>
      </w:pPr>
      <w:hyperlink w:anchor="_Toc107921181" w:history="1">
        <w:r w:rsidR="00CB6499" w:rsidRPr="00404CE1">
          <w:rPr>
            <w:rStyle w:val="Hyperlink"/>
            <w:rFonts w:cs="Times New Roman"/>
            <w:bCs/>
            <w:noProof/>
            <w:snapToGrid w:val="0"/>
            <w:lang w:val="fr-BE"/>
          </w:rPr>
          <w:t>9.3.</w:t>
        </w:r>
        <w:r w:rsidR="00CB6499">
          <w:rPr>
            <w:rFonts w:eastAsiaTheme="minorEastAsia" w:cstheme="minorBidi"/>
            <w:noProof/>
            <w:sz w:val="22"/>
            <w:szCs w:val="22"/>
            <w:lang w:eastAsia="nl-BE"/>
          </w:rPr>
          <w:tab/>
        </w:r>
        <w:r w:rsidR="00CB6499" w:rsidRPr="00404CE1">
          <w:rPr>
            <w:rStyle w:val="Hyperlink"/>
            <w:noProof/>
            <w:lang w:val="fr-BE"/>
          </w:rPr>
          <w:t>É</w:t>
        </w:r>
        <w:r w:rsidR="00CB6499" w:rsidRPr="00404CE1">
          <w:rPr>
            <w:rStyle w:val="Hyperlink"/>
            <w:rFonts w:asciiTheme="majorHAnsi" w:hAnsiTheme="majorHAnsi" w:cs="Open Sans"/>
            <w:noProof/>
            <w:lang w:val="fr-BE"/>
          </w:rPr>
          <w:t>chantillons, documents et attestations à joindre à l’offre</w:t>
        </w:r>
        <w:r w:rsidR="00CB6499">
          <w:rPr>
            <w:noProof/>
            <w:webHidden/>
          </w:rPr>
          <w:tab/>
        </w:r>
        <w:r w:rsidR="00CB6499">
          <w:rPr>
            <w:noProof/>
            <w:webHidden/>
          </w:rPr>
          <w:fldChar w:fldCharType="begin"/>
        </w:r>
        <w:r w:rsidR="00CB6499">
          <w:rPr>
            <w:noProof/>
            <w:webHidden/>
          </w:rPr>
          <w:instrText xml:space="preserve"> PAGEREF _Toc107921181 \h </w:instrText>
        </w:r>
        <w:r w:rsidR="00CB6499">
          <w:rPr>
            <w:noProof/>
            <w:webHidden/>
          </w:rPr>
        </w:r>
        <w:r w:rsidR="00CB6499">
          <w:rPr>
            <w:noProof/>
            <w:webHidden/>
          </w:rPr>
          <w:fldChar w:fldCharType="separate"/>
        </w:r>
        <w:r w:rsidR="00CB6499">
          <w:rPr>
            <w:noProof/>
            <w:webHidden/>
          </w:rPr>
          <w:t>9</w:t>
        </w:r>
        <w:r w:rsidR="00CB6499">
          <w:rPr>
            <w:noProof/>
            <w:webHidden/>
          </w:rPr>
          <w:fldChar w:fldCharType="end"/>
        </w:r>
      </w:hyperlink>
    </w:p>
    <w:p w14:paraId="3FD8A396" w14:textId="3A8AD99F" w:rsidR="00CB6499" w:rsidRDefault="001800CB">
      <w:pPr>
        <w:pStyle w:val="Inhopg2"/>
        <w:rPr>
          <w:rFonts w:eastAsiaTheme="minorEastAsia" w:cstheme="minorBidi"/>
          <w:b w:val="0"/>
          <w:bCs w:val="0"/>
          <w:sz w:val="22"/>
          <w:szCs w:val="22"/>
          <w:lang w:eastAsia="nl-BE"/>
        </w:rPr>
      </w:pPr>
      <w:hyperlink w:anchor="_Toc107921182" w:history="1">
        <w:r w:rsidR="00CB6499" w:rsidRPr="00404CE1">
          <w:rPr>
            <w:rStyle w:val="Hyperlink"/>
            <w:rFonts w:cs="Times New Roman"/>
            <w:snapToGrid w:val="0"/>
            <w:lang w:val="fr-BE"/>
          </w:rPr>
          <w:t>10.</w:t>
        </w:r>
        <w:r w:rsidR="00CB6499">
          <w:rPr>
            <w:rFonts w:eastAsiaTheme="minorEastAsia" w:cstheme="minorBidi"/>
            <w:b w:val="0"/>
            <w:bCs w:val="0"/>
            <w:sz w:val="22"/>
            <w:szCs w:val="22"/>
            <w:lang w:eastAsia="nl-BE"/>
          </w:rPr>
          <w:tab/>
        </w:r>
        <w:r w:rsidR="00CB6499" w:rsidRPr="00404CE1">
          <w:rPr>
            <w:rStyle w:val="Hyperlink"/>
            <w:rFonts w:cs="Open Sans"/>
            <w:lang w:val="fr-BE"/>
          </w:rPr>
          <w:t>Prix</w:t>
        </w:r>
        <w:r w:rsidR="00CB6499">
          <w:rPr>
            <w:webHidden/>
          </w:rPr>
          <w:tab/>
        </w:r>
        <w:r w:rsidR="00CB6499">
          <w:rPr>
            <w:webHidden/>
          </w:rPr>
          <w:fldChar w:fldCharType="begin"/>
        </w:r>
        <w:r w:rsidR="00CB6499">
          <w:rPr>
            <w:webHidden/>
          </w:rPr>
          <w:instrText xml:space="preserve"> PAGEREF _Toc107921182 \h </w:instrText>
        </w:r>
        <w:r w:rsidR="00CB6499">
          <w:rPr>
            <w:webHidden/>
          </w:rPr>
        </w:r>
        <w:r w:rsidR="00CB6499">
          <w:rPr>
            <w:webHidden/>
          </w:rPr>
          <w:fldChar w:fldCharType="separate"/>
        </w:r>
        <w:r w:rsidR="00CB6499">
          <w:rPr>
            <w:webHidden/>
          </w:rPr>
          <w:t>9</w:t>
        </w:r>
        <w:r w:rsidR="00CB6499">
          <w:rPr>
            <w:webHidden/>
          </w:rPr>
          <w:fldChar w:fldCharType="end"/>
        </w:r>
      </w:hyperlink>
    </w:p>
    <w:p w14:paraId="75089059" w14:textId="5FE7F98E" w:rsidR="00CB6499" w:rsidRDefault="001800CB">
      <w:pPr>
        <w:pStyle w:val="Inhopg2"/>
        <w:rPr>
          <w:rFonts w:eastAsiaTheme="minorEastAsia" w:cstheme="minorBidi"/>
          <w:b w:val="0"/>
          <w:bCs w:val="0"/>
          <w:sz w:val="22"/>
          <w:szCs w:val="22"/>
          <w:lang w:eastAsia="nl-BE"/>
        </w:rPr>
      </w:pPr>
      <w:hyperlink w:anchor="_Toc107921183" w:history="1">
        <w:r w:rsidR="00CB6499" w:rsidRPr="00404CE1">
          <w:rPr>
            <w:rStyle w:val="Hyperlink"/>
            <w:rFonts w:cs="Times New Roman"/>
            <w:snapToGrid w:val="0"/>
            <w:lang w:val="fr-BE"/>
          </w:rPr>
          <w:t>11.</w:t>
        </w:r>
        <w:r w:rsidR="00CB6499">
          <w:rPr>
            <w:rFonts w:eastAsiaTheme="minorEastAsia" w:cstheme="minorBidi"/>
            <w:b w:val="0"/>
            <w:bCs w:val="0"/>
            <w:sz w:val="22"/>
            <w:szCs w:val="22"/>
            <w:lang w:eastAsia="nl-BE"/>
          </w:rPr>
          <w:tab/>
        </w:r>
        <w:r w:rsidR="00CB6499" w:rsidRPr="00404CE1">
          <w:rPr>
            <w:rStyle w:val="Hyperlink"/>
            <w:rFonts w:cs="Open Sans"/>
            <w:lang w:val="fr-BE"/>
          </w:rPr>
          <w:t>Régularité des offres – Critères d’attribution/Critère d’attribution ‘prix’</w:t>
        </w:r>
        <w:r w:rsidR="00CB6499">
          <w:rPr>
            <w:webHidden/>
          </w:rPr>
          <w:tab/>
        </w:r>
        <w:r w:rsidR="00CB6499">
          <w:rPr>
            <w:webHidden/>
          </w:rPr>
          <w:fldChar w:fldCharType="begin"/>
        </w:r>
        <w:r w:rsidR="00CB6499">
          <w:rPr>
            <w:webHidden/>
          </w:rPr>
          <w:instrText xml:space="preserve"> PAGEREF _Toc107921183 \h </w:instrText>
        </w:r>
        <w:r w:rsidR="00CB6499">
          <w:rPr>
            <w:webHidden/>
          </w:rPr>
        </w:r>
        <w:r w:rsidR="00CB6499">
          <w:rPr>
            <w:webHidden/>
          </w:rPr>
          <w:fldChar w:fldCharType="separate"/>
        </w:r>
        <w:r w:rsidR="00CB6499">
          <w:rPr>
            <w:webHidden/>
          </w:rPr>
          <w:t>10</w:t>
        </w:r>
        <w:r w:rsidR="00CB6499">
          <w:rPr>
            <w:webHidden/>
          </w:rPr>
          <w:fldChar w:fldCharType="end"/>
        </w:r>
      </w:hyperlink>
    </w:p>
    <w:p w14:paraId="6496A4E2" w14:textId="2B088FB4" w:rsidR="00CB6499" w:rsidRDefault="001800CB">
      <w:pPr>
        <w:pStyle w:val="Inhopg3"/>
        <w:tabs>
          <w:tab w:val="right" w:leader="dot" w:pos="9628"/>
        </w:tabs>
        <w:rPr>
          <w:rFonts w:eastAsiaTheme="minorEastAsia" w:cstheme="minorBidi"/>
          <w:noProof/>
          <w:sz w:val="22"/>
          <w:szCs w:val="22"/>
          <w:lang w:eastAsia="nl-BE"/>
        </w:rPr>
      </w:pPr>
      <w:hyperlink w:anchor="_Toc107921184" w:history="1">
        <w:r w:rsidR="00CB6499" w:rsidRPr="00404CE1">
          <w:rPr>
            <w:rStyle w:val="Hyperlink"/>
            <w:rFonts w:cs="Times New Roman"/>
            <w:bCs/>
            <w:noProof/>
            <w:snapToGrid w:val="0"/>
            <w:lang w:val="fr-BE"/>
          </w:rPr>
          <w:t>11.1.</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Aperçu de la procédure – Régularité des offres finales (BAFO)</w:t>
        </w:r>
        <w:r w:rsidR="00CB6499">
          <w:rPr>
            <w:noProof/>
            <w:webHidden/>
          </w:rPr>
          <w:tab/>
        </w:r>
        <w:r w:rsidR="00CB6499">
          <w:rPr>
            <w:noProof/>
            <w:webHidden/>
          </w:rPr>
          <w:fldChar w:fldCharType="begin"/>
        </w:r>
        <w:r w:rsidR="00CB6499">
          <w:rPr>
            <w:noProof/>
            <w:webHidden/>
          </w:rPr>
          <w:instrText xml:space="preserve"> PAGEREF _Toc107921184 \h </w:instrText>
        </w:r>
        <w:r w:rsidR="00CB6499">
          <w:rPr>
            <w:noProof/>
            <w:webHidden/>
          </w:rPr>
        </w:r>
        <w:r w:rsidR="00CB6499">
          <w:rPr>
            <w:noProof/>
            <w:webHidden/>
          </w:rPr>
          <w:fldChar w:fldCharType="separate"/>
        </w:r>
        <w:r w:rsidR="00CB6499">
          <w:rPr>
            <w:noProof/>
            <w:webHidden/>
          </w:rPr>
          <w:t>10</w:t>
        </w:r>
        <w:r w:rsidR="00CB6499">
          <w:rPr>
            <w:noProof/>
            <w:webHidden/>
          </w:rPr>
          <w:fldChar w:fldCharType="end"/>
        </w:r>
      </w:hyperlink>
    </w:p>
    <w:p w14:paraId="02406A5E" w14:textId="2AF5B37B" w:rsidR="00CB6499" w:rsidRDefault="001800CB">
      <w:pPr>
        <w:pStyle w:val="Inhopg3"/>
        <w:tabs>
          <w:tab w:val="right" w:leader="dot" w:pos="9628"/>
        </w:tabs>
        <w:rPr>
          <w:rFonts w:eastAsiaTheme="minorEastAsia" w:cstheme="minorBidi"/>
          <w:noProof/>
          <w:sz w:val="22"/>
          <w:szCs w:val="22"/>
          <w:lang w:eastAsia="nl-BE"/>
        </w:rPr>
      </w:pPr>
      <w:hyperlink w:anchor="_Toc107921185" w:history="1">
        <w:r w:rsidR="00CB6499" w:rsidRPr="00404CE1">
          <w:rPr>
            <w:rStyle w:val="Hyperlink"/>
            <w:rFonts w:cs="Times New Roman"/>
            <w:bCs/>
            <w:noProof/>
            <w:snapToGrid w:val="0"/>
            <w:lang w:val="fr-BE"/>
          </w:rPr>
          <w:t>11.2.</w:t>
        </w:r>
        <w:r w:rsidR="00CB6499">
          <w:rPr>
            <w:rFonts w:eastAsiaTheme="minorEastAsia" w:cstheme="minorBidi"/>
            <w:noProof/>
            <w:sz w:val="22"/>
            <w:szCs w:val="22"/>
            <w:lang w:eastAsia="nl-BE"/>
          </w:rPr>
          <w:tab/>
        </w:r>
        <w:r w:rsidR="00CB6499" w:rsidRPr="00404CE1">
          <w:rPr>
            <w:rStyle w:val="Hyperlink"/>
            <w:noProof/>
            <w:lang w:val="fr-BE"/>
          </w:rPr>
          <w:t>Régularité des offres finales</w:t>
        </w:r>
        <w:r w:rsidR="00CB6499">
          <w:rPr>
            <w:noProof/>
            <w:webHidden/>
          </w:rPr>
          <w:tab/>
        </w:r>
        <w:r w:rsidR="00CB6499">
          <w:rPr>
            <w:noProof/>
            <w:webHidden/>
          </w:rPr>
          <w:fldChar w:fldCharType="begin"/>
        </w:r>
        <w:r w:rsidR="00CB6499">
          <w:rPr>
            <w:noProof/>
            <w:webHidden/>
          </w:rPr>
          <w:instrText xml:space="preserve"> PAGEREF _Toc107921185 \h </w:instrText>
        </w:r>
        <w:r w:rsidR="00CB6499">
          <w:rPr>
            <w:noProof/>
            <w:webHidden/>
          </w:rPr>
        </w:r>
        <w:r w:rsidR="00CB6499">
          <w:rPr>
            <w:noProof/>
            <w:webHidden/>
          </w:rPr>
          <w:fldChar w:fldCharType="separate"/>
        </w:r>
        <w:r w:rsidR="00CB6499">
          <w:rPr>
            <w:noProof/>
            <w:webHidden/>
          </w:rPr>
          <w:t>10</w:t>
        </w:r>
        <w:r w:rsidR="00CB6499">
          <w:rPr>
            <w:noProof/>
            <w:webHidden/>
          </w:rPr>
          <w:fldChar w:fldCharType="end"/>
        </w:r>
      </w:hyperlink>
    </w:p>
    <w:p w14:paraId="7C3D39B7" w14:textId="2EF4E6CB" w:rsidR="00CB6499" w:rsidRDefault="001800CB">
      <w:pPr>
        <w:pStyle w:val="Inhopg3"/>
        <w:tabs>
          <w:tab w:val="right" w:leader="dot" w:pos="9628"/>
        </w:tabs>
        <w:rPr>
          <w:rFonts w:eastAsiaTheme="minorEastAsia" w:cstheme="minorBidi"/>
          <w:noProof/>
          <w:sz w:val="22"/>
          <w:szCs w:val="22"/>
          <w:lang w:eastAsia="nl-BE"/>
        </w:rPr>
      </w:pPr>
      <w:hyperlink w:anchor="_Toc107921186" w:history="1">
        <w:r w:rsidR="00CB6499" w:rsidRPr="00404CE1">
          <w:rPr>
            <w:rStyle w:val="Hyperlink"/>
            <w:rFonts w:cs="Times New Roman"/>
            <w:bCs/>
            <w:noProof/>
            <w:snapToGrid w:val="0"/>
            <w:lang w:val="fr-BE"/>
          </w:rPr>
          <w:t>11.3.</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Critères d’attribution/Critère d’attribution ‘prix’</w:t>
        </w:r>
        <w:r w:rsidR="00CB6499">
          <w:rPr>
            <w:noProof/>
            <w:webHidden/>
          </w:rPr>
          <w:tab/>
        </w:r>
        <w:r w:rsidR="00CB6499">
          <w:rPr>
            <w:noProof/>
            <w:webHidden/>
          </w:rPr>
          <w:fldChar w:fldCharType="begin"/>
        </w:r>
        <w:r w:rsidR="00CB6499">
          <w:rPr>
            <w:noProof/>
            <w:webHidden/>
          </w:rPr>
          <w:instrText xml:space="preserve"> PAGEREF _Toc107921186 \h </w:instrText>
        </w:r>
        <w:r w:rsidR="00CB6499">
          <w:rPr>
            <w:noProof/>
            <w:webHidden/>
          </w:rPr>
        </w:r>
        <w:r w:rsidR="00CB6499">
          <w:rPr>
            <w:noProof/>
            <w:webHidden/>
          </w:rPr>
          <w:fldChar w:fldCharType="separate"/>
        </w:r>
        <w:r w:rsidR="00CB6499">
          <w:rPr>
            <w:noProof/>
            <w:webHidden/>
          </w:rPr>
          <w:t>11</w:t>
        </w:r>
        <w:r w:rsidR="00CB6499">
          <w:rPr>
            <w:noProof/>
            <w:webHidden/>
          </w:rPr>
          <w:fldChar w:fldCharType="end"/>
        </w:r>
      </w:hyperlink>
    </w:p>
    <w:p w14:paraId="53DC09B5" w14:textId="242F2917" w:rsidR="00CB6499" w:rsidRDefault="001800CB">
      <w:pPr>
        <w:pStyle w:val="Inhopg2"/>
        <w:rPr>
          <w:rFonts w:eastAsiaTheme="minorEastAsia" w:cstheme="minorBidi"/>
          <w:b w:val="0"/>
          <w:bCs w:val="0"/>
          <w:sz w:val="22"/>
          <w:szCs w:val="22"/>
          <w:lang w:eastAsia="nl-BE"/>
        </w:rPr>
      </w:pPr>
      <w:hyperlink w:anchor="_Toc107921187" w:history="1">
        <w:r w:rsidR="00CB6499" w:rsidRPr="00404CE1">
          <w:rPr>
            <w:rStyle w:val="Hyperlink"/>
            <w:rFonts w:cs="Times New Roman"/>
            <w:snapToGrid w:val="0"/>
            <w:lang w:val="fr-BE"/>
          </w:rPr>
          <w:t>12.</w:t>
        </w:r>
        <w:r w:rsidR="00CB6499">
          <w:rPr>
            <w:rFonts w:eastAsiaTheme="minorEastAsia" w:cstheme="minorBidi"/>
            <w:b w:val="0"/>
            <w:bCs w:val="0"/>
            <w:sz w:val="22"/>
            <w:szCs w:val="22"/>
            <w:lang w:eastAsia="nl-BE"/>
          </w:rPr>
          <w:tab/>
        </w:r>
        <w:r w:rsidR="00CB6499" w:rsidRPr="00404CE1">
          <w:rPr>
            <w:rStyle w:val="Hyperlink"/>
            <w:lang w:val="fr-BE"/>
          </w:rPr>
          <w:t>Cautionnement</w:t>
        </w:r>
        <w:r w:rsidR="00CB6499">
          <w:rPr>
            <w:webHidden/>
          </w:rPr>
          <w:tab/>
        </w:r>
        <w:r w:rsidR="00CB6499">
          <w:rPr>
            <w:webHidden/>
          </w:rPr>
          <w:fldChar w:fldCharType="begin"/>
        </w:r>
        <w:r w:rsidR="00CB6499">
          <w:rPr>
            <w:webHidden/>
          </w:rPr>
          <w:instrText xml:space="preserve"> PAGEREF _Toc107921187 \h </w:instrText>
        </w:r>
        <w:r w:rsidR="00CB6499">
          <w:rPr>
            <w:webHidden/>
          </w:rPr>
        </w:r>
        <w:r w:rsidR="00CB6499">
          <w:rPr>
            <w:webHidden/>
          </w:rPr>
          <w:fldChar w:fldCharType="separate"/>
        </w:r>
        <w:r w:rsidR="00CB6499">
          <w:rPr>
            <w:webHidden/>
          </w:rPr>
          <w:t>12</w:t>
        </w:r>
        <w:r w:rsidR="00CB6499">
          <w:rPr>
            <w:webHidden/>
          </w:rPr>
          <w:fldChar w:fldCharType="end"/>
        </w:r>
      </w:hyperlink>
    </w:p>
    <w:p w14:paraId="3B6D48A2" w14:textId="4C84BEA8" w:rsidR="00CB6499" w:rsidRDefault="001800CB">
      <w:pPr>
        <w:pStyle w:val="Inhopg2"/>
        <w:rPr>
          <w:rFonts w:eastAsiaTheme="minorEastAsia" w:cstheme="minorBidi"/>
          <w:b w:val="0"/>
          <w:bCs w:val="0"/>
          <w:sz w:val="22"/>
          <w:szCs w:val="22"/>
          <w:lang w:eastAsia="nl-BE"/>
        </w:rPr>
      </w:pPr>
      <w:hyperlink w:anchor="_Toc107921188" w:history="1">
        <w:r w:rsidR="00CB6499" w:rsidRPr="00404CE1">
          <w:rPr>
            <w:rStyle w:val="Hyperlink"/>
            <w:rFonts w:cs="Times New Roman"/>
            <w:snapToGrid w:val="0"/>
            <w:lang w:val="fr-BE"/>
          </w:rPr>
          <w:t>13.</w:t>
        </w:r>
        <w:r w:rsidR="00CB6499">
          <w:rPr>
            <w:rFonts w:eastAsiaTheme="minorEastAsia" w:cstheme="minorBidi"/>
            <w:b w:val="0"/>
            <w:bCs w:val="0"/>
            <w:sz w:val="22"/>
            <w:szCs w:val="22"/>
            <w:lang w:eastAsia="nl-BE"/>
          </w:rPr>
          <w:tab/>
        </w:r>
        <w:r w:rsidR="00CB6499" w:rsidRPr="00404CE1">
          <w:rPr>
            <w:rStyle w:val="Hyperlink"/>
            <w:rFonts w:cs="Open Sans"/>
            <w:lang w:val="fr-BE"/>
          </w:rPr>
          <w:t>Modification en cours d’exécution</w:t>
        </w:r>
        <w:r w:rsidR="00CB6499">
          <w:rPr>
            <w:webHidden/>
          </w:rPr>
          <w:tab/>
        </w:r>
        <w:r w:rsidR="00CB6499">
          <w:rPr>
            <w:webHidden/>
          </w:rPr>
          <w:fldChar w:fldCharType="begin"/>
        </w:r>
        <w:r w:rsidR="00CB6499">
          <w:rPr>
            <w:webHidden/>
          </w:rPr>
          <w:instrText xml:space="preserve"> PAGEREF _Toc107921188 \h </w:instrText>
        </w:r>
        <w:r w:rsidR="00CB6499">
          <w:rPr>
            <w:webHidden/>
          </w:rPr>
        </w:r>
        <w:r w:rsidR="00CB6499">
          <w:rPr>
            <w:webHidden/>
          </w:rPr>
          <w:fldChar w:fldCharType="separate"/>
        </w:r>
        <w:r w:rsidR="00CB6499">
          <w:rPr>
            <w:webHidden/>
          </w:rPr>
          <w:t>14</w:t>
        </w:r>
        <w:r w:rsidR="00CB6499">
          <w:rPr>
            <w:webHidden/>
          </w:rPr>
          <w:fldChar w:fldCharType="end"/>
        </w:r>
      </w:hyperlink>
    </w:p>
    <w:p w14:paraId="6A884D8F" w14:textId="49327995" w:rsidR="00CB6499" w:rsidRDefault="001800CB">
      <w:pPr>
        <w:pStyle w:val="Inhopg3"/>
        <w:tabs>
          <w:tab w:val="right" w:leader="dot" w:pos="9628"/>
        </w:tabs>
        <w:rPr>
          <w:rFonts w:eastAsiaTheme="minorEastAsia" w:cstheme="minorBidi"/>
          <w:noProof/>
          <w:sz w:val="22"/>
          <w:szCs w:val="22"/>
          <w:lang w:eastAsia="nl-BE"/>
        </w:rPr>
      </w:pPr>
      <w:hyperlink w:anchor="_Toc107921189" w:history="1">
        <w:r w:rsidR="00CB6499" w:rsidRPr="00404CE1">
          <w:rPr>
            <w:rStyle w:val="Hyperlink"/>
            <w:rFonts w:cs="Times New Roman"/>
            <w:bCs/>
            <w:noProof/>
            <w:snapToGrid w:val="0"/>
            <w:lang w:val="fr-BE"/>
          </w:rPr>
          <w:t>13.1.</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Clauses de réexamen régissant certains incidents dans le courant de l’exécution du marché</w:t>
        </w:r>
        <w:r w:rsidR="00CB6499">
          <w:rPr>
            <w:noProof/>
            <w:webHidden/>
          </w:rPr>
          <w:tab/>
        </w:r>
        <w:r w:rsidR="00CB6499">
          <w:rPr>
            <w:noProof/>
            <w:webHidden/>
          </w:rPr>
          <w:fldChar w:fldCharType="begin"/>
        </w:r>
        <w:r w:rsidR="00CB6499">
          <w:rPr>
            <w:noProof/>
            <w:webHidden/>
          </w:rPr>
          <w:instrText xml:space="preserve"> PAGEREF _Toc107921189 \h </w:instrText>
        </w:r>
        <w:r w:rsidR="00CB6499">
          <w:rPr>
            <w:noProof/>
            <w:webHidden/>
          </w:rPr>
        </w:r>
        <w:r w:rsidR="00CB6499">
          <w:rPr>
            <w:noProof/>
            <w:webHidden/>
          </w:rPr>
          <w:fldChar w:fldCharType="separate"/>
        </w:r>
        <w:r w:rsidR="00CB6499">
          <w:rPr>
            <w:noProof/>
            <w:webHidden/>
          </w:rPr>
          <w:t>14</w:t>
        </w:r>
        <w:r w:rsidR="00CB6499">
          <w:rPr>
            <w:noProof/>
            <w:webHidden/>
          </w:rPr>
          <w:fldChar w:fldCharType="end"/>
        </w:r>
      </w:hyperlink>
    </w:p>
    <w:p w14:paraId="0A145792" w14:textId="26391196" w:rsidR="00CB6499" w:rsidRDefault="001800CB">
      <w:pPr>
        <w:pStyle w:val="Inhopg3"/>
        <w:tabs>
          <w:tab w:val="right" w:leader="dot" w:pos="9628"/>
        </w:tabs>
        <w:rPr>
          <w:rFonts w:eastAsiaTheme="minorEastAsia" w:cstheme="minorBidi"/>
          <w:noProof/>
          <w:sz w:val="22"/>
          <w:szCs w:val="22"/>
          <w:lang w:eastAsia="nl-BE"/>
        </w:rPr>
      </w:pPr>
      <w:hyperlink w:anchor="_Toc107921190" w:history="1">
        <w:r w:rsidR="00CB6499" w:rsidRPr="00404CE1">
          <w:rPr>
            <w:rStyle w:val="Hyperlink"/>
            <w:rFonts w:cs="Times New Roman"/>
            <w:bCs/>
            <w:noProof/>
            <w:snapToGrid w:val="0"/>
            <w:lang w:val="fr-BE"/>
          </w:rPr>
          <w:t>13.2.</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Clauses de réexamen réglant le bouleversement de l’équilibre contractuel suite à des circonstances imprévisibles</w:t>
        </w:r>
        <w:r w:rsidR="00CB6499">
          <w:rPr>
            <w:noProof/>
            <w:webHidden/>
          </w:rPr>
          <w:tab/>
        </w:r>
        <w:r w:rsidR="00CB6499">
          <w:rPr>
            <w:noProof/>
            <w:webHidden/>
          </w:rPr>
          <w:fldChar w:fldCharType="begin"/>
        </w:r>
        <w:r w:rsidR="00CB6499">
          <w:rPr>
            <w:noProof/>
            <w:webHidden/>
          </w:rPr>
          <w:instrText xml:space="preserve"> PAGEREF _Toc107921190 \h </w:instrText>
        </w:r>
        <w:r w:rsidR="00CB6499">
          <w:rPr>
            <w:noProof/>
            <w:webHidden/>
          </w:rPr>
        </w:r>
        <w:r w:rsidR="00CB6499">
          <w:rPr>
            <w:noProof/>
            <w:webHidden/>
          </w:rPr>
          <w:fldChar w:fldCharType="separate"/>
        </w:r>
        <w:r w:rsidR="00CB6499">
          <w:rPr>
            <w:noProof/>
            <w:webHidden/>
          </w:rPr>
          <w:t>15</w:t>
        </w:r>
        <w:r w:rsidR="00CB6499">
          <w:rPr>
            <w:noProof/>
            <w:webHidden/>
          </w:rPr>
          <w:fldChar w:fldCharType="end"/>
        </w:r>
      </w:hyperlink>
    </w:p>
    <w:p w14:paraId="49702FBD" w14:textId="689FD73B" w:rsidR="00CB6499" w:rsidRDefault="001800CB">
      <w:pPr>
        <w:pStyle w:val="Inhopg3"/>
        <w:tabs>
          <w:tab w:val="right" w:leader="dot" w:pos="9628"/>
        </w:tabs>
        <w:rPr>
          <w:rFonts w:eastAsiaTheme="minorEastAsia" w:cstheme="minorBidi"/>
          <w:noProof/>
          <w:sz w:val="22"/>
          <w:szCs w:val="22"/>
          <w:lang w:eastAsia="nl-BE"/>
        </w:rPr>
      </w:pPr>
      <w:hyperlink w:anchor="_Toc107921191" w:history="1">
        <w:r w:rsidR="00CB6499" w:rsidRPr="00404CE1">
          <w:rPr>
            <w:rStyle w:val="Hyperlink"/>
            <w:rFonts w:cs="Times New Roman"/>
            <w:bCs/>
            <w:noProof/>
            <w:snapToGrid w:val="0"/>
            <w:lang w:val="fr-BE"/>
          </w:rPr>
          <w:t>13.3.</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Clause de réexamen suite à l’évolution d’un ou de plusieurs composants principaux du prix (art. 38/7)</w:t>
        </w:r>
        <w:r w:rsidR="00CB6499">
          <w:rPr>
            <w:noProof/>
            <w:webHidden/>
          </w:rPr>
          <w:tab/>
        </w:r>
        <w:r w:rsidR="00CB6499">
          <w:rPr>
            <w:noProof/>
            <w:webHidden/>
          </w:rPr>
          <w:fldChar w:fldCharType="begin"/>
        </w:r>
        <w:r w:rsidR="00CB6499">
          <w:rPr>
            <w:noProof/>
            <w:webHidden/>
          </w:rPr>
          <w:instrText xml:space="preserve"> PAGEREF _Toc107921191 \h </w:instrText>
        </w:r>
        <w:r w:rsidR="00CB6499">
          <w:rPr>
            <w:noProof/>
            <w:webHidden/>
          </w:rPr>
        </w:r>
        <w:r w:rsidR="00CB6499">
          <w:rPr>
            <w:noProof/>
            <w:webHidden/>
          </w:rPr>
          <w:fldChar w:fldCharType="separate"/>
        </w:r>
        <w:r w:rsidR="00CB6499">
          <w:rPr>
            <w:noProof/>
            <w:webHidden/>
          </w:rPr>
          <w:t>16</w:t>
        </w:r>
        <w:r w:rsidR="00CB6499">
          <w:rPr>
            <w:noProof/>
            <w:webHidden/>
          </w:rPr>
          <w:fldChar w:fldCharType="end"/>
        </w:r>
      </w:hyperlink>
    </w:p>
    <w:p w14:paraId="6FE44C3C" w14:textId="060BB17E" w:rsidR="00CB6499" w:rsidRDefault="001800CB">
      <w:pPr>
        <w:pStyle w:val="Inhopg3"/>
        <w:tabs>
          <w:tab w:val="right" w:leader="dot" w:pos="9628"/>
        </w:tabs>
        <w:rPr>
          <w:rFonts w:eastAsiaTheme="minorEastAsia" w:cstheme="minorBidi"/>
          <w:noProof/>
          <w:sz w:val="22"/>
          <w:szCs w:val="22"/>
          <w:lang w:eastAsia="nl-BE"/>
        </w:rPr>
      </w:pPr>
      <w:hyperlink w:anchor="_Toc107921192" w:history="1">
        <w:r w:rsidR="00CB6499" w:rsidRPr="00404CE1">
          <w:rPr>
            <w:rStyle w:val="Hyperlink"/>
            <w:rFonts w:cs="Times New Roman"/>
            <w:bCs/>
            <w:noProof/>
            <w:snapToGrid w:val="0"/>
            <w:lang w:val="fr-BE"/>
          </w:rPr>
          <w:t>13.4.</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Clause de réexamen spécifique en application de l’article 38 de l’A.R. Exécution</w:t>
        </w:r>
        <w:r w:rsidR="00CB6499">
          <w:rPr>
            <w:noProof/>
            <w:webHidden/>
          </w:rPr>
          <w:tab/>
        </w:r>
        <w:r w:rsidR="00CB6499">
          <w:rPr>
            <w:noProof/>
            <w:webHidden/>
          </w:rPr>
          <w:fldChar w:fldCharType="begin"/>
        </w:r>
        <w:r w:rsidR="00CB6499">
          <w:rPr>
            <w:noProof/>
            <w:webHidden/>
          </w:rPr>
          <w:instrText xml:space="preserve"> PAGEREF _Toc107921192 \h </w:instrText>
        </w:r>
        <w:r w:rsidR="00CB6499">
          <w:rPr>
            <w:noProof/>
            <w:webHidden/>
          </w:rPr>
        </w:r>
        <w:r w:rsidR="00CB6499">
          <w:rPr>
            <w:noProof/>
            <w:webHidden/>
          </w:rPr>
          <w:fldChar w:fldCharType="separate"/>
        </w:r>
        <w:r w:rsidR="00CB6499">
          <w:rPr>
            <w:noProof/>
            <w:webHidden/>
          </w:rPr>
          <w:t>16</w:t>
        </w:r>
        <w:r w:rsidR="00CB6499">
          <w:rPr>
            <w:noProof/>
            <w:webHidden/>
          </w:rPr>
          <w:fldChar w:fldCharType="end"/>
        </w:r>
      </w:hyperlink>
    </w:p>
    <w:p w14:paraId="244D8D30" w14:textId="6F6EAC84" w:rsidR="00CB6499" w:rsidRDefault="001800CB">
      <w:pPr>
        <w:pStyle w:val="Inhopg2"/>
        <w:rPr>
          <w:rFonts w:eastAsiaTheme="minorEastAsia" w:cstheme="minorBidi"/>
          <w:b w:val="0"/>
          <w:bCs w:val="0"/>
          <w:sz w:val="22"/>
          <w:szCs w:val="22"/>
          <w:lang w:eastAsia="nl-BE"/>
        </w:rPr>
      </w:pPr>
      <w:hyperlink w:anchor="_Toc107921193" w:history="1">
        <w:r w:rsidR="00CB6499" w:rsidRPr="00404CE1">
          <w:rPr>
            <w:rStyle w:val="Hyperlink"/>
            <w:rFonts w:cs="Times New Roman"/>
            <w:snapToGrid w:val="0"/>
            <w:lang w:val="fr-BE"/>
          </w:rPr>
          <w:t>14.</w:t>
        </w:r>
        <w:r w:rsidR="00CB6499">
          <w:rPr>
            <w:rFonts w:eastAsiaTheme="minorEastAsia" w:cstheme="minorBidi"/>
            <w:b w:val="0"/>
            <w:bCs w:val="0"/>
            <w:sz w:val="22"/>
            <w:szCs w:val="22"/>
            <w:lang w:eastAsia="nl-BE"/>
          </w:rPr>
          <w:tab/>
        </w:r>
        <w:r w:rsidR="00CB6499" w:rsidRPr="00404CE1">
          <w:rPr>
            <w:rStyle w:val="Hyperlink"/>
            <w:rFonts w:cs="Open Sans"/>
            <w:lang w:val="fr-BE"/>
          </w:rPr>
          <w:t>Exécution des services</w:t>
        </w:r>
        <w:r w:rsidR="00CB6499">
          <w:rPr>
            <w:webHidden/>
          </w:rPr>
          <w:tab/>
        </w:r>
        <w:r w:rsidR="00CB6499">
          <w:rPr>
            <w:webHidden/>
          </w:rPr>
          <w:fldChar w:fldCharType="begin"/>
        </w:r>
        <w:r w:rsidR="00CB6499">
          <w:rPr>
            <w:webHidden/>
          </w:rPr>
          <w:instrText xml:space="preserve"> PAGEREF _Toc107921193 \h </w:instrText>
        </w:r>
        <w:r w:rsidR="00CB6499">
          <w:rPr>
            <w:webHidden/>
          </w:rPr>
        </w:r>
        <w:r w:rsidR="00CB6499">
          <w:rPr>
            <w:webHidden/>
          </w:rPr>
          <w:fldChar w:fldCharType="separate"/>
        </w:r>
        <w:r w:rsidR="00CB6499">
          <w:rPr>
            <w:webHidden/>
          </w:rPr>
          <w:t>17</w:t>
        </w:r>
        <w:r w:rsidR="00CB6499">
          <w:rPr>
            <w:webHidden/>
          </w:rPr>
          <w:fldChar w:fldCharType="end"/>
        </w:r>
      </w:hyperlink>
    </w:p>
    <w:p w14:paraId="4E2E39C9" w14:textId="4B01D8A0" w:rsidR="00CB6499" w:rsidRDefault="001800CB">
      <w:pPr>
        <w:pStyle w:val="Inhopg3"/>
        <w:tabs>
          <w:tab w:val="right" w:leader="dot" w:pos="9628"/>
        </w:tabs>
        <w:rPr>
          <w:rFonts w:eastAsiaTheme="minorEastAsia" w:cstheme="minorBidi"/>
          <w:noProof/>
          <w:sz w:val="22"/>
          <w:szCs w:val="22"/>
          <w:lang w:eastAsia="nl-BE"/>
        </w:rPr>
      </w:pPr>
      <w:hyperlink w:anchor="_Toc107921194" w:history="1">
        <w:r w:rsidR="00CB6499" w:rsidRPr="00404CE1">
          <w:rPr>
            <w:rStyle w:val="Hyperlink"/>
            <w:rFonts w:cs="Times New Roman"/>
            <w:bCs/>
            <w:noProof/>
            <w:snapToGrid w:val="0"/>
            <w:lang w:val="fr-BE"/>
          </w:rPr>
          <w:t>14.1.</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Délais et clauses</w:t>
        </w:r>
        <w:r w:rsidR="00CB6499">
          <w:rPr>
            <w:noProof/>
            <w:webHidden/>
          </w:rPr>
          <w:tab/>
        </w:r>
        <w:r w:rsidR="00CB6499">
          <w:rPr>
            <w:noProof/>
            <w:webHidden/>
          </w:rPr>
          <w:fldChar w:fldCharType="begin"/>
        </w:r>
        <w:r w:rsidR="00CB6499">
          <w:rPr>
            <w:noProof/>
            <w:webHidden/>
          </w:rPr>
          <w:instrText xml:space="preserve"> PAGEREF _Toc107921194 \h </w:instrText>
        </w:r>
        <w:r w:rsidR="00CB6499">
          <w:rPr>
            <w:noProof/>
            <w:webHidden/>
          </w:rPr>
        </w:r>
        <w:r w:rsidR="00CB6499">
          <w:rPr>
            <w:noProof/>
            <w:webHidden/>
          </w:rPr>
          <w:fldChar w:fldCharType="separate"/>
        </w:r>
        <w:r w:rsidR="00CB6499">
          <w:rPr>
            <w:noProof/>
            <w:webHidden/>
          </w:rPr>
          <w:t>17</w:t>
        </w:r>
        <w:r w:rsidR="00CB6499">
          <w:rPr>
            <w:noProof/>
            <w:webHidden/>
          </w:rPr>
          <w:fldChar w:fldCharType="end"/>
        </w:r>
      </w:hyperlink>
    </w:p>
    <w:p w14:paraId="5E6BBB92" w14:textId="1BFD8040" w:rsidR="00CB6499" w:rsidRDefault="001800CB">
      <w:pPr>
        <w:pStyle w:val="Inhopg3"/>
        <w:tabs>
          <w:tab w:val="right" w:leader="dot" w:pos="9628"/>
        </w:tabs>
        <w:rPr>
          <w:rFonts w:eastAsiaTheme="minorEastAsia" w:cstheme="minorBidi"/>
          <w:noProof/>
          <w:sz w:val="22"/>
          <w:szCs w:val="22"/>
          <w:lang w:eastAsia="nl-BE"/>
        </w:rPr>
      </w:pPr>
      <w:hyperlink w:anchor="_Toc107921195" w:history="1">
        <w:r w:rsidR="00CB6499" w:rsidRPr="00404CE1">
          <w:rPr>
            <w:rStyle w:val="Hyperlink"/>
            <w:rFonts w:cs="Times New Roman"/>
            <w:bCs/>
            <w:noProof/>
            <w:snapToGrid w:val="0"/>
            <w:lang w:val="fr-BE"/>
          </w:rPr>
          <w:t>14.2.</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Suivi des prestations</w:t>
        </w:r>
        <w:r w:rsidR="00CB6499">
          <w:rPr>
            <w:noProof/>
            <w:webHidden/>
          </w:rPr>
          <w:tab/>
        </w:r>
        <w:r w:rsidR="00CB6499">
          <w:rPr>
            <w:noProof/>
            <w:webHidden/>
          </w:rPr>
          <w:fldChar w:fldCharType="begin"/>
        </w:r>
        <w:r w:rsidR="00CB6499">
          <w:rPr>
            <w:noProof/>
            <w:webHidden/>
          </w:rPr>
          <w:instrText xml:space="preserve"> PAGEREF _Toc107921195 \h </w:instrText>
        </w:r>
        <w:r w:rsidR="00CB6499">
          <w:rPr>
            <w:noProof/>
            <w:webHidden/>
          </w:rPr>
        </w:r>
        <w:r w:rsidR="00CB6499">
          <w:rPr>
            <w:noProof/>
            <w:webHidden/>
          </w:rPr>
          <w:fldChar w:fldCharType="separate"/>
        </w:r>
        <w:r w:rsidR="00CB6499">
          <w:rPr>
            <w:noProof/>
            <w:webHidden/>
          </w:rPr>
          <w:t>18</w:t>
        </w:r>
        <w:r w:rsidR="00CB6499">
          <w:rPr>
            <w:noProof/>
            <w:webHidden/>
          </w:rPr>
          <w:fldChar w:fldCharType="end"/>
        </w:r>
      </w:hyperlink>
    </w:p>
    <w:p w14:paraId="6607AAED" w14:textId="60B6C336" w:rsidR="00CB6499" w:rsidRDefault="001800CB">
      <w:pPr>
        <w:pStyle w:val="Inhopg3"/>
        <w:tabs>
          <w:tab w:val="right" w:leader="dot" w:pos="9628"/>
        </w:tabs>
        <w:rPr>
          <w:rFonts w:eastAsiaTheme="minorEastAsia" w:cstheme="minorBidi"/>
          <w:noProof/>
          <w:sz w:val="22"/>
          <w:szCs w:val="22"/>
          <w:lang w:eastAsia="nl-BE"/>
        </w:rPr>
      </w:pPr>
      <w:hyperlink w:anchor="_Toc107921196" w:history="1">
        <w:r w:rsidR="00CB6499" w:rsidRPr="00404CE1">
          <w:rPr>
            <w:rStyle w:val="Hyperlink"/>
            <w:rFonts w:cs="Times New Roman"/>
            <w:bCs/>
            <w:noProof/>
            <w:snapToGrid w:val="0"/>
            <w:lang w:val="fr-BE"/>
          </w:rPr>
          <w:t>14.3.</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Lieu où les services doivent être exécutés</w:t>
        </w:r>
        <w:r w:rsidR="00CB6499">
          <w:rPr>
            <w:noProof/>
            <w:webHidden/>
          </w:rPr>
          <w:tab/>
        </w:r>
        <w:r w:rsidR="00CB6499">
          <w:rPr>
            <w:noProof/>
            <w:webHidden/>
          </w:rPr>
          <w:fldChar w:fldCharType="begin"/>
        </w:r>
        <w:r w:rsidR="00CB6499">
          <w:rPr>
            <w:noProof/>
            <w:webHidden/>
          </w:rPr>
          <w:instrText xml:space="preserve"> PAGEREF _Toc107921196 \h </w:instrText>
        </w:r>
        <w:r w:rsidR="00CB6499">
          <w:rPr>
            <w:noProof/>
            <w:webHidden/>
          </w:rPr>
        </w:r>
        <w:r w:rsidR="00CB6499">
          <w:rPr>
            <w:noProof/>
            <w:webHidden/>
          </w:rPr>
          <w:fldChar w:fldCharType="separate"/>
        </w:r>
        <w:r w:rsidR="00CB6499">
          <w:rPr>
            <w:noProof/>
            <w:webHidden/>
          </w:rPr>
          <w:t>19</w:t>
        </w:r>
        <w:r w:rsidR="00CB6499">
          <w:rPr>
            <w:noProof/>
            <w:webHidden/>
          </w:rPr>
          <w:fldChar w:fldCharType="end"/>
        </w:r>
      </w:hyperlink>
    </w:p>
    <w:p w14:paraId="4F352C99" w14:textId="436B7C1F" w:rsidR="00CB6499" w:rsidRDefault="001800CB">
      <w:pPr>
        <w:pStyle w:val="Inhopg3"/>
        <w:tabs>
          <w:tab w:val="right" w:leader="dot" w:pos="9628"/>
        </w:tabs>
        <w:rPr>
          <w:rFonts w:eastAsiaTheme="minorEastAsia" w:cstheme="minorBidi"/>
          <w:noProof/>
          <w:sz w:val="22"/>
          <w:szCs w:val="22"/>
          <w:lang w:eastAsia="nl-BE"/>
        </w:rPr>
      </w:pPr>
      <w:hyperlink w:anchor="_Toc107921197" w:history="1">
        <w:r w:rsidR="00CB6499" w:rsidRPr="00404CE1">
          <w:rPr>
            <w:rStyle w:val="Hyperlink"/>
            <w:rFonts w:cs="Times New Roman"/>
            <w:bCs/>
            <w:noProof/>
            <w:snapToGrid w:val="0"/>
            <w:lang w:val="fr-BE"/>
          </w:rPr>
          <w:t>14.4.</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Conditions de réception et de paiement</w:t>
        </w:r>
        <w:r w:rsidR="00CB6499">
          <w:rPr>
            <w:noProof/>
            <w:webHidden/>
          </w:rPr>
          <w:tab/>
        </w:r>
        <w:r w:rsidR="00CB6499">
          <w:rPr>
            <w:noProof/>
            <w:webHidden/>
          </w:rPr>
          <w:fldChar w:fldCharType="begin"/>
        </w:r>
        <w:r w:rsidR="00CB6499">
          <w:rPr>
            <w:noProof/>
            <w:webHidden/>
          </w:rPr>
          <w:instrText xml:space="preserve"> PAGEREF _Toc107921197 \h </w:instrText>
        </w:r>
        <w:r w:rsidR="00CB6499">
          <w:rPr>
            <w:noProof/>
            <w:webHidden/>
          </w:rPr>
        </w:r>
        <w:r w:rsidR="00CB6499">
          <w:rPr>
            <w:noProof/>
            <w:webHidden/>
          </w:rPr>
          <w:fldChar w:fldCharType="separate"/>
        </w:r>
        <w:r w:rsidR="00CB6499">
          <w:rPr>
            <w:noProof/>
            <w:webHidden/>
          </w:rPr>
          <w:t>19</w:t>
        </w:r>
        <w:r w:rsidR="00CB6499">
          <w:rPr>
            <w:noProof/>
            <w:webHidden/>
          </w:rPr>
          <w:fldChar w:fldCharType="end"/>
        </w:r>
      </w:hyperlink>
    </w:p>
    <w:p w14:paraId="45FCD601" w14:textId="7CF5EA65" w:rsidR="00CB6499" w:rsidRDefault="001800CB">
      <w:pPr>
        <w:pStyle w:val="Inhopg3"/>
        <w:tabs>
          <w:tab w:val="right" w:leader="dot" w:pos="9628"/>
        </w:tabs>
        <w:rPr>
          <w:rFonts w:eastAsiaTheme="minorEastAsia" w:cstheme="minorBidi"/>
          <w:noProof/>
          <w:sz w:val="22"/>
          <w:szCs w:val="22"/>
          <w:lang w:eastAsia="nl-BE"/>
        </w:rPr>
      </w:pPr>
      <w:hyperlink w:anchor="_Toc107921198" w:history="1">
        <w:r w:rsidR="00CB6499" w:rsidRPr="00404CE1">
          <w:rPr>
            <w:rStyle w:val="Hyperlink"/>
            <w:rFonts w:cs="Times New Roman"/>
            <w:bCs/>
            <w:noProof/>
            <w:snapToGrid w:val="0"/>
            <w:lang w:val="fr-BE"/>
          </w:rPr>
          <w:t>14.5.</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Envoyer des e-factures à la plate-forme Mercurius</w:t>
        </w:r>
        <w:r w:rsidR="00CB6499">
          <w:rPr>
            <w:noProof/>
            <w:webHidden/>
          </w:rPr>
          <w:tab/>
        </w:r>
        <w:r w:rsidR="00CB6499">
          <w:rPr>
            <w:noProof/>
            <w:webHidden/>
          </w:rPr>
          <w:fldChar w:fldCharType="begin"/>
        </w:r>
        <w:r w:rsidR="00CB6499">
          <w:rPr>
            <w:noProof/>
            <w:webHidden/>
          </w:rPr>
          <w:instrText xml:space="preserve"> PAGEREF _Toc107921198 \h </w:instrText>
        </w:r>
        <w:r w:rsidR="00CB6499">
          <w:rPr>
            <w:noProof/>
            <w:webHidden/>
          </w:rPr>
        </w:r>
        <w:r w:rsidR="00CB6499">
          <w:rPr>
            <w:noProof/>
            <w:webHidden/>
          </w:rPr>
          <w:fldChar w:fldCharType="separate"/>
        </w:r>
        <w:r w:rsidR="00CB6499">
          <w:rPr>
            <w:noProof/>
            <w:webHidden/>
          </w:rPr>
          <w:t>19</w:t>
        </w:r>
        <w:r w:rsidR="00CB6499">
          <w:rPr>
            <w:noProof/>
            <w:webHidden/>
          </w:rPr>
          <w:fldChar w:fldCharType="end"/>
        </w:r>
      </w:hyperlink>
    </w:p>
    <w:p w14:paraId="0FAAB7D6" w14:textId="1406E56A" w:rsidR="00CB6499" w:rsidRDefault="001800CB">
      <w:pPr>
        <w:pStyle w:val="Inhopg3"/>
        <w:tabs>
          <w:tab w:val="right" w:leader="dot" w:pos="9628"/>
        </w:tabs>
        <w:rPr>
          <w:rFonts w:eastAsiaTheme="minorEastAsia" w:cstheme="minorBidi"/>
          <w:noProof/>
          <w:sz w:val="22"/>
          <w:szCs w:val="22"/>
          <w:lang w:eastAsia="nl-BE"/>
        </w:rPr>
      </w:pPr>
      <w:hyperlink w:anchor="_Toc107921199" w:history="1">
        <w:r w:rsidR="00CB6499" w:rsidRPr="00404CE1">
          <w:rPr>
            <w:rStyle w:val="Hyperlink"/>
            <w:rFonts w:cs="Times New Roman"/>
            <w:bCs/>
            <w:noProof/>
            <w:snapToGrid w:val="0"/>
            <w:lang w:val="fr-BE"/>
          </w:rPr>
          <w:t>14.6.</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Quels sont les éléments minimaux à mentionner sur votre e-facture?</w:t>
        </w:r>
        <w:r w:rsidR="00CB6499">
          <w:rPr>
            <w:noProof/>
            <w:webHidden/>
          </w:rPr>
          <w:tab/>
        </w:r>
        <w:r w:rsidR="00CB6499">
          <w:rPr>
            <w:noProof/>
            <w:webHidden/>
          </w:rPr>
          <w:fldChar w:fldCharType="begin"/>
        </w:r>
        <w:r w:rsidR="00CB6499">
          <w:rPr>
            <w:noProof/>
            <w:webHidden/>
          </w:rPr>
          <w:instrText xml:space="preserve"> PAGEREF _Toc107921199 \h </w:instrText>
        </w:r>
        <w:r w:rsidR="00CB6499">
          <w:rPr>
            <w:noProof/>
            <w:webHidden/>
          </w:rPr>
        </w:r>
        <w:r w:rsidR="00CB6499">
          <w:rPr>
            <w:noProof/>
            <w:webHidden/>
          </w:rPr>
          <w:fldChar w:fldCharType="separate"/>
        </w:r>
        <w:r w:rsidR="00CB6499">
          <w:rPr>
            <w:noProof/>
            <w:webHidden/>
          </w:rPr>
          <w:t>20</w:t>
        </w:r>
        <w:r w:rsidR="00CB6499">
          <w:rPr>
            <w:noProof/>
            <w:webHidden/>
          </w:rPr>
          <w:fldChar w:fldCharType="end"/>
        </w:r>
      </w:hyperlink>
    </w:p>
    <w:p w14:paraId="235B4D8F" w14:textId="71B53B5D" w:rsidR="00CB6499" w:rsidRDefault="001800CB">
      <w:pPr>
        <w:pStyle w:val="Inhopg2"/>
        <w:rPr>
          <w:rFonts w:eastAsiaTheme="minorEastAsia" w:cstheme="minorBidi"/>
          <w:b w:val="0"/>
          <w:bCs w:val="0"/>
          <w:sz w:val="22"/>
          <w:szCs w:val="22"/>
          <w:lang w:eastAsia="nl-BE"/>
        </w:rPr>
      </w:pPr>
      <w:hyperlink w:anchor="_Toc107921200" w:history="1">
        <w:r w:rsidR="00CB6499" w:rsidRPr="00404CE1">
          <w:rPr>
            <w:rStyle w:val="Hyperlink"/>
            <w:rFonts w:cs="Times New Roman"/>
            <w:snapToGrid w:val="0"/>
            <w:lang w:val="fr-BE"/>
          </w:rPr>
          <w:t>15.</w:t>
        </w:r>
        <w:r w:rsidR="00CB6499">
          <w:rPr>
            <w:rFonts w:eastAsiaTheme="minorEastAsia" w:cstheme="minorBidi"/>
            <w:b w:val="0"/>
            <w:bCs w:val="0"/>
            <w:sz w:val="22"/>
            <w:szCs w:val="22"/>
            <w:lang w:eastAsia="nl-BE"/>
          </w:rPr>
          <w:tab/>
        </w:r>
        <w:r w:rsidR="00CB6499" w:rsidRPr="00404CE1">
          <w:rPr>
            <w:rStyle w:val="Hyperlink"/>
            <w:rFonts w:cs="Open Sans"/>
            <w:lang w:val="fr-BE"/>
          </w:rPr>
          <w:t>Responsabilité de l’adjudicataire</w:t>
        </w:r>
        <w:r w:rsidR="00CB6499">
          <w:rPr>
            <w:webHidden/>
          </w:rPr>
          <w:tab/>
        </w:r>
        <w:r w:rsidR="00CB6499">
          <w:rPr>
            <w:webHidden/>
          </w:rPr>
          <w:fldChar w:fldCharType="begin"/>
        </w:r>
        <w:r w:rsidR="00CB6499">
          <w:rPr>
            <w:webHidden/>
          </w:rPr>
          <w:instrText xml:space="preserve"> PAGEREF _Toc107921200 \h </w:instrText>
        </w:r>
        <w:r w:rsidR="00CB6499">
          <w:rPr>
            <w:webHidden/>
          </w:rPr>
        </w:r>
        <w:r w:rsidR="00CB6499">
          <w:rPr>
            <w:webHidden/>
          </w:rPr>
          <w:fldChar w:fldCharType="separate"/>
        </w:r>
        <w:r w:rsidR="00CB6499">
          <w:rPr>
            <w:webHidden/>
          </w:rPr>
          <w:t>21</w:t>
        </w:r>
        <w:r w:rsidR="00CB6499">
          <w:rPr>
            <w:webHidden/>
          </w:rPr>
          <w:fldChar w:fldCharType="end"/>
        </w:r>
      </w:hyperlink>
    </w:p>
    <w:p w14:paraId="00BB1F00" w14:textId="2A40D491" w:rsidR="00CB6499" w:rsidRDefault="001800CB">
      <w:pPr>
        <w:pStyle w:val="Inhopg3"/>
        <w:tabs>
          <w:tab w:val="right" w:leader="dot" w:pos="9628"/>
        </w:tabs>
        <w:rPr>
          <w:rFonts w:eastAsiaTheme="minorEastAsia" w:cstheme="minorBidi"/>
          <w:noProof/>
          <w:sz w:val="22"/>
          <w:szCs w:val="22"/>
          <w:lang w:eastAsia="nl-BE"/>
        </w:rPr>
      </w:pPr>
      <w:hyperlink w:anchor="_Toc107921201" w:history="1">
        <w:r w:rsidR="00CB6499" w:rsidRPr="00404CE1">
          <w:rPr>
            <w:rStyle w:val="Hyperlink"/>
            <w:rFonts w:cs="Times New Roman"/>
            <w:bCs/>
            <w:noProof/>
            <w:snapToGrid w:val="0"/>
            <w:lang w:val="fr-BE"/>
          </w:rPr>
          <w:t>15.1.</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Responsabilité générale de l’adjudicataire</w:t>
        </w:r>
        <w:r w:rsidR="00CB6499">
          <w:rPr>
            <w:noProof/>
            <w:webHidden/>
          </w:rPr>
          <w:tab/>
        </w:r>
        <w:r w:rsidR="00CB6499">
          <w:rPr>
            <w:noProof/>
            <w:webHidden/>
          </w:rPr>
          <w:fldChar w:fldCharType="begin"/>
        </w:r>
        <w:r w:rsidR="00CB6499">
          <w:rPr>
            <w:noProof/>
            <w:webHidden/>
          </w:rPr>
          <w:instrText xml:space="preserve"> PAGEREF _Toc107921201 \h </w:instrText>
        </w:r>
        <w:r w:rsidR="00CB6499">
          <w:rPr>
            <w:noProof/>
            <w:webHidden/>
          </w:rPr>
        </w:r>
        <w:r w:rsidR="00CB6499">
          <w:rPr>
            <w:noProof/>
            <w:webHidden/>
          </w:rPr>
          <w:fldChar w:fldCharType="separate"/>
        </w:r>
        <w:r w:rsidR="00CB6499">
          <w:rPr>
            <w:noProof/>
            <w:webHidden/>
          </w:rPr>
          <w:t>21</w:t>
        </w:r>
        <w:r w:rsidR="00CB6499">
          <w:rPr>
            <w:noProof/>
            <w:webHidden/>
          </w:rPr>
          <w:fldChar w:fldCharType="end"/>
        </w:r>
      </w:hyperlink>
    </w:p>
    <w:p w14:paraId="25A0F162" w14:textId="07DCACAB" w:rsidR="00CB6499" w:rsidRDefault="001800CB">
      <w:pPr>
        <w:pStyle w:val="Inhopg3"/>
        <w:tabs>
          <w:tab w:val="right" w:leader="dot" w:pos="9628"/>
        </w:tabs>
        <w:rPr>
          <w:rFonts w:eastAsiaTheme="minorEastAsia" w:cstheme="minorBidi"/>
          <w:noProof/>
          <w:sz w:val="22"/>
          <w:szCs w:val="22"/>
          <w:lang w:eastAsia="nl-BE"/>
        </w:rPr>
      </w:pPr>
      <w:hyperlink w:anchor="_Toc107921202" w:history="1">
        <w:r w:rsidR="00CB6499" w:rsidRPr="00404CE1">
          <w:rPr>
            <w:rStyle w:val="Hyperlink"/>
            <w:rFonts w:cs="Times New Roman"/>
            <w:bCs/>
            <w:noProof/>
            <w:snapToGrid w:val="0"/>
            <w:lang w:val="fr-BE"/>
          </w:rPr>
          <w:t>15.2.</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Engagements particuliers pour l’adjudicataire</w:t>
        </w:r>
        <w:r w:rsidR="00CB6499">
          <w:rPr>
            <w:noProof/>
            <w:webHidden/>
          </w:rPr>
          <w:tab/>
        </w:r>
        <w:r w:rsidR="00CB6499">
          <w:rPr>
            <w:noProof/>
            <w:webHidden/>
          </w:rPr>
          <w:fldChar w:fldCharType="begin"/>
        </w:r>
        <w:r w:rsidR="00CB6499">
          <w:rPr>
            <w:noProof/>
            <w:webHidden/>
          </w:rPr>
          <w:instrText xml:space="preserve"> PAGEREF _Toc107921202 \h </w:instrText>
        </w:r>
        <w:r w:rsidR="00CB6499">
          <w:rPr>
            <w:noProof/>
            <w:webHidden/>
          </w:rPr>
        </w:r>
        <w:r w:rsidR="00CB6499">
          <w:rPr>
            <w:noProof/>
            <w:webHidden/>
          </w:rPr>
          <w:fldChar w:fldCharType="separate"/>
        </w:r>
        <w:r w:rsidR="00CB6499">
          <w:rPr>
            <w:noProof/>
            <w:webHidden/>
          </w:rPr>
          <w:t>21</w:t>
        </w:r>
        <w:r w:rsidR="00CB6499">
          <w:rPr>
            <w:noProof/>
            <w:webHidden/>
          </w:rPr>
          <w:fldChar w:fldCharType="end"/>
        </w:r>
      </w:hyperlink>
    </w:p>
    <w:p w14:paraId="2A5900CA" w14:textId="5F97456A" w:rsidR="00CB6499" w:rsidRDefault="001800CB">
      <w:pPr>
        <w:pStyle w:val="Inhopg3"/>
        <w:tabs>
          <w:tab w:val="right" w:leader="dot" w:pos="9628"/>
        </w:tabs>
        <w:rPr>
          <w:rFonts w:eastAsiaTheme="minorEastAsia" w:cstheme="minorBidi"/>
          <w:noProof/>
          <w:sz w:val="22"/>
          <w:szCs w:val="22"/>
          <w:lang w:eastAsia="nl-BE"/>
        </w:rPr>
      </w:pPr>
      <w:hyperlink w:anchor="_Toc107921203" w:history="1">
        <w:r w:rsidR="00CB6499" w:rsidRPr="00404CE1">
          <w:rPr>
            <w:rStyle w:val="Hyperlink"/>
            <w:rFonts w:cs="Times New Roman"/>
            <w:bCs/>
            <w:noProof/>
            <w:snapToGrid w:val="0"/>
            <w:lang w:val="fr-BE"/>
          </w:rPr>
          <w:t>15.3.</w:t>
        </w:r>
        <w:r w:rsidR="00CB6499">
          <w:rPr>
            <w:rFonts w:eastAsiaTheme="minorEastAsia" w:cstheme="minorBidi"/>
            <w:noProof/>
            <w:sz w:val="22"/>
            <w:szCs w:val="22"/>
            <w:lang w:eastAsia="nl-BE"/>
          </w:rPr>
          <w:tab/>
        </w:r>
        <w:r w:rsidR="00CB6499" w:rsidRPr="00404CE1">
          <w:rPr>
            <w:rStyle w:val="Hyperlink"/>
            <w:rFonts w:asciiTheme="majorHAnsi" w:hAnsiTheme="majorHAnsi" w:cs="Open Sans"/>
            <w:noProof/>
            <w:lang w:val="fr-BE"/>
          </w:rPr>
          <w:t>Dommage aux tiers lors de l’exécution du marché</w:t>
        </w:r>
        <w:r w:rsidR="00CB6499">
          <w:rPr>
            <w:noProof/>
            <w:webHidden/>
          </w:rPr>
          <w:tab/>
        </w:r>
        <w:r w:rsidR="00CB6499">
          <w:rPr>
            <w:noProof/>
            <w:webHidden/>
          </w:rPr>
          <w:fldChar w:fldCharType="begin"/>
        </w:r>
        <w:r w:rsidR="00CB6499">
          <w:rPr>
            <w:noProof/>
            <w:webHidden/>
          </w:rPr>
          <w:instrText xml:space="preserve"> PAGEREF _Toc107921203 \h </w:instrText>
        </w:r>
        <w:r w:rsidR="00CB6499">
          <w:rPr>
            <w:noProof/>
            <w:webHidden/>
          </w:rPr>
        </w:r>
        <w:r w:rsidR="00CB6499">
          <w:rPr>
            <w:noProof/>
            <w:webHidden/>
          </w:rPr>
          <w:fldChar w:fldCharType="separate"/>
        </w:r>
        <w:r w:rsidR="00CB6499">
          <w:rPr>
            <w:noProof/>
            <w:webHidden/>
          </w:rPr>
          <w:t>21</w:t>
        </w:r>
        <w:r w:rsidR="00CB6499">
          <w:rPr>
            <w:noProof/>
            <w:webHidden/>
          </w:rPr>
          <w:fldChar w:fldCharType="end"/>
        </w:r>
      </w:hyperlink>
    </w:p>
    <w:p w14:paraId="33800F9A" w14:textId="52474087" w:rsidR="00CB6499" w:rsidRDefault="001800CB">
      <w:pPr>
        <w:pStyle w:val="Inhopg2"/>
        <w:rPr>
          <w:rFonts w:eastAsiaTheme="minorEastAsia" w:cstheme="minorBidi"/>
          <w:b w:val="0"/>
          <w:bCs w:val="0"/>
          <w:sz w:val="22"/>
          <w:szCs w:val="22"/>
          <w:lang w:eastAsia="nl-BE"/>
        </w:rPr>
      </w:pPr>
      <w:hyperlink w:anchor="_Toc107921204" w:history="1">
        <w:r w:rsidR="00CB6499" w:rsidRPr="00404CE1">
          <w:rPr>
            <w:rStyle w:val="Hyperlink"/>
            <w:rFonts w:cs="Times New Roman"/>
            <w:snapToGrid w:val="0"/>
            <w:lang w:val="fr-BE"/>
          </w:rPr>
          <w:t>16.</w:t>
        </w:r>
        <w:r w:rsidR="00CB6499">
          <w:rPr>
            <w:rFonts w:eastAsiaTheme="minorEastAsia" w:cstheme="minorBidi"/>
            <w:b w:val="0"/>
            <w:bCs w:val="0"/>
            <w:sz w:val="22"/>
            <w:szCs w:val="22"/>
            <w:lang w:eastAsia="nl-BE"/>
          </w:rPr>
          <w:tab/>
        </w:r>
        <w:r w:rsidR="00CB6499" w:rsidRPr="00404CE1">
          <w:rPr>
            <w:rStyle w:val="Hyperlink"/>
            <w:rFonts w:cs="Open Sans"/>
            <w:lang w:val="fr-BE"/>
          </w:rPr>
          <w:t>Protection des données à caractère personnel et de la vie privée</w:t>
        </w:r>
        <w:r w:rsidR="00CB6499">
          <w:rPr>
            <w:webHidden/>
          </w:rPr>
          <w:tab/>
        </w:r>
        <w:r w:rsidR="00CB6499">
          <w:rPr>
            <w:webHidden/>
          </w:rPr>
          <w:fldChar w:fldCharType="begin"/>
        </w:r>
        <w:r w:rsidR="00CB6499">
          <w:rPr>
            <w:webHidden/>
          </w:rPr>
          <w:instrText xml:space="preserve"> PAGEREF _Toc107921204 \h </w:instrText>
        </w:r>
        <w:r w:rsidR="00CB6499">
          <w:rPr>
            <w:webHidden/>
          </w:rPr>
        </w:r>
        <w:r w:rsidR="00CB6499">
          <w:rPr>
            <w:webHidden/>
          </w:rPr>
          <w:fldChar w:fldCharType="separate"/>
        </w:r>
        <w:r w:rsidR="00CB6499">
          <w:rPr>
            <w:webHidden/>
          </w:rPr>
          <w:t>22</w:t>
        </w:r>
        <w:r w:rsidR="00CB6499">
          <w:rPr>
            <w:webHidden/>
          </w:rPr>
          <w:fldChar w:fldCharType="end"/>
        </w:r>
      </w:hyperlink>
    </w:p>
    <w:p w14:paraId="52E34A58" w14:textId="185BFAE0" w:rsidR="00CB6499" w:rsidRDefault="001800CB">
      <w:pPr>
        <w:pStyle w:val="Inhopg2"/>
        <w:rPr>
          <w:rFonts w:eastAsiaTheme="minorEastAsia" w:cstheme="minorBidi"/>
          <w:b w:val="0"/>
          <w:bCs w:val="0"/>
          <w:sz w:val="22"/>
          <w:szCs w:val="22"/>
          <w:lang w:eastAsia="nl-BE"/>
        </w:rPr>
      </w:pPr>
      <w:hyperlink w:anchor="_Toc107921205" w:history="1">
        <w:r w:rsidR="00CB6499" w:rsidRPr="00404CE1">
          <w:rPr>
            <w:rStyle w:val="Hyperlink"/>
            <w:rFonts w:cs="Times New Roman"/>
            <w:snapToGrid w:val="0"/>
            <w:lang w:val="fr-FR"/>
          </w:rPr>
          <w:t>17.</w:t>
        </w:r>
        <w:r w:rsidR="00CB6499">
          <w:rPr>
            <w:rFonts w:eastAsiaTheme="minorEastAsia" w:cstheme="minorBidi"/>
            <w:b w:val="0"/>
            <w:bCs w:val="0"/>
            <w:sz w:val="22"/>
            <w:szCs w:val="22"/>
            <w:lang w:eastAsia="nl-BE"/>
          </w:rPr>
          <w:tab/>
        </w:r>
        <w:r w:rsidR="00CB6499" w:rsidRPr="00404CE1">
          <w:rPr>
            <w:rStyle w:val="Hyperlink"/>
            <w:lang w:val="fr-FR"/>
          </w:rPr>
          <w:t>La cession ou la mise en gage des créances dues en exécution de ce marché public</w:t>
        </w:r>
        <w:r w:rsidR="00CB6499">
          <w:rPr>
            <w:webHidden/>
          </w:rPr>
          <w:tab/>
        </w:r>
        <w:r w:rsidR="00CB6499">
          <w:rPr>
            <w:webHidden/>
          </w:rPr>
          <w:fldChar w:fldCharType="begin"/>
        </w:r>
        <w:r w:rsidR="00CB6499">
          <w:rPr>
            <w:webHidden/>
          </w:rPr>
          <w:instrText xml:space="preserve"> PAGEREF _Toc107921205 \h </w:instrText>
        </w:r>
        <w:r w:rsidR="00CB6499">
          <w:rPr>
            <w:webHidden/>
          </w:rPr>
        </w:r>
        <w:r w:rsidR="00CB6499">
          <w:rPr>
            <w:webHidden/>
          </w:rPr>
          <w:fldChar w:fldCharType="separate"/>
        </w:r>
        <w:r w:rsidR="00CB6499">
          <w:rPr>
            <w:webHidden/>
          </w:rPr>
          <w:t>22</w:t>
        </w:r>
        <w:r w:rsidR="00CB6499">
          <w:rPr>
            <w:webHidden/>
          </w:rPr>
          <w:fldChar w:fldCharType="end"/>
        </w:r>
      </w:hyperlink>
    </w:p>
    <w:p w14:paraId="74A7E76C" w14:textId="6E7450F4" w:rsidR="00CB6499" w:rsidRDefault="001800CB">
      <w:pPr>
        <w:pStyle w:val="Inhopg2"/>
        <w:rPr>
          <w:rFonts w:eastAsiaTheme="minorEastAsia" w:cstheme="minorBidi"/>
          <w:b w:val="0"/>
          <w:bCs w:val="0"/>
          <w:sz w:val="22"/>
          <w:szCs w:val="22"/>
          <w:lang w:eastAsia="nl-BE"/>
        </w:rPr>
      </w:pPr>
      <w:hyperlink w:anchor="_Toc107921206" w:history="1">
        <w:r w:rsidR="00CB6499" w:rsidRPr="00404CE1">
          <w:rPr>
            <w:rStyle w:val="Hyperlink"/>
            <w:rFonts w:cs="Times New Roman"/>
            <w:snapToGrid w:val="0"/>
            <w:lang w:val="fr-BE"/>
          </w:rPr>
          <w:t>18.</w:t>
        </w:r>
        <w:r w:rsidR="00CB6499">
          <w:rPr>
            <w:rFonts w:eastAsiaTheme="minorEastAsia" w:cstheme="minorBidi"/>
            <w:b w:val="0"/>
            <w:bCs w:val="0"/>
            <w:sz w:val="22"/>
            <w:szCs w:val="22"/>
            <w:lang w:eastAsia="nl-BE"/>
          </w:rPr>
          <w:tab/>
        </w:r>
        <w:r w:rsidR="00CB6499" w:rsidRPr="00404CE1">
          <w:rPr>
            <w:rStyle w:val="Hyperlink"/>
            <w:lang w:val="fr-BE"/>
          </w:rPr>
          <w:t>Litiges</w:t>
        </w:r>
        <w:r w:rsidR="00CB6499">
          <w:rPr>
            <w:webHidden/>
          </w:rPr>
          <w:tab/>
        </w:r>
        <w:r w:rsidR="00CB6499">
          <w:rPr>
            <w:webHidden/>
          </w:rPr>
          <w:fldChar w:fldCharType="begin"/>
        </w:r>
        <w:r w:rsidR="00CB6499">
          <w:rPr>
            <w:webHidden/>
          </w:rPr>
          <w:instrText xml:space="preserve"> PAGEREF _Toc107921206 \h </w:instrText>
        </w:r>
        <w:r w:rsidR="00CB6499">
          <w:rPr>
            <w:webHidden/>
          </w:rPr>
        </w:r>
        <w:r w:rsidR="00CB6499">
          <w:rPr>
            <w:webHidden/>
          </w:rPr>
          <w:fldChar w:fldCharType="separate"/>
        </w:r>
        <w:r w:rsidR="00CB6499">
          <w:rPr>
            <w:webHidden/>
          </w:rPr>
          <w:t>23</w:t>
        </w:r>
        <w:r w:rsidR="00CB6499">
          <w:rPr>
            <w:webHidden/>
          </w:rPr>
          <w:fldChar w:fldCharType="end"/>
        </w:r>
      </w:hyperlink>
    </w:p>
    <w:p w14:paraId="68660D79" w14:textId="76EE5CCF" w:rsidR="00CB6499" w:rsidRDefault="001800CB">
      <w:pPr>
        <w:pStyle w:val="Inhopg1"/>
        <w:tabs>
          <w:tab w:val="left" w:pos="1270"/>
          <w:tab w:val="right" w:leader="dot" w:pos="9628"/>
        </w:tabs>
        <w:rPr>
          <w:rFonts w:eastAsiaTheme="minorEastAsia" w:cstheme="minorBidi"/>
          <w:b w:val="0"/>
          <w:bCs w:val="0"/>
          <w:noProof/>
          <w:sz w:val="22"/>
          <w:szCs w:val="22"/>
          <w:lang w:eastAsia="nl-BE"/>
        </w:rPr>
      </w:pPr>
      <w:hyperlink w:anchor="_Toc107921207" w:history="1">
        <w:r w:rsidR="00CB6499" w:rsidRPr="00404CE1">
          <w:rPr>
            <w:rStyle w:val="Hyperlink"/>
            <w:noProof/>
            <w:lang w:val="fr-BE"/>
          </w:rPr>
          <w:t>B.</w:t>
        </w:r>
        <w:r w:rsidR="00CB6499">
          <w:rPr>
            <w:rFonts w:eastAsiaTheme="minorEastAsia" w:cstheme="minorBidi"/>
            <w:b w:val="0"/>
            <w:bCs w:val="0"/>
            <w:noProof/>
            <w:sz w:val="22"/>
            <w:szCs w:val="22"/>
            <w:lang w:eastAsia="nl-BE"/>
          </w:rPr>
          <w:tab/>
        </w:r>
        <w:r w:rsidR="00CB6499" w:rsidRPr="00404CE1">
          <w:rPr>
            <w:rStyle w:val="Hyperlink"/>
            <w:noProof/>
            <w:lang w:val="fr-BE"/>
          </w:rPr>
          <w:t>PRESCRIPTIONS TECHNIQUES</w:t>
        </w:r>
        <w:r w:rsidR="00CB6499">
          <w:rPr>
            <w:noProof/>
            <w:webHidden/>
          </w:rPr>
          <w:tab/>
        </w:r>
        <w:r w:rsidR="00CB6499">
          <w:rPr>
            <w:noProof/>
            <w:webHidden/>
          </w:rPr>
          <w:fldChar w:fldCharType="begin"/>
        </w:r>
        <w:r w:rsidR="00CB6499">
          <w:rPr>
            <w:noProof/>
            <w:webHidden/>
          </w:rPr>
          <w:instrText xml:space="preserve"> PAGEREF _Toc107921207 \h </w:instrText>
        </w:r>
        <w:r w:rsidR="00CB6499">
          <w:rPr>
            <w:noProof/>
            <w:webHidden/>
          </w:rPr>
        </w:r>
        <w:r w:rsidR="00CB6499">
          <w:rPr>
            <w:noProof/>
            <w:webHidden/>
          </w:rPr>
          <w:fldChar w:fldCharType="separate"/>
        </w:r>
        <w:r w:rsidR="00CB6499">
          <w:rPr>
            <w:noProof/>
            <w:webHidden/>
          </w:rPr>
          <w:t>24</w:t>
        </w:r>
        <w:r w:rsidR="00CB6499">
          <w:rPr>
            <w:noProof/>
            <w:webHidden/>
          </w:rPr>
          <w:fldChar w:fldCharType="end"/>
        </w:r>
      </w:hyperlink>
    </w:p>
    <w:p w14:paraId="2E1FC2E2" w14:textId="055056C3" w:rsidR="00CB6499" w:rsidRDefault="001800CB">
      <w:pPr>
        <w:pStyle w:val="Inhopg1"/>
        <w:tabs>
          <w:tab w:val="left" w:pos="1270"/>
          <w:tab w:val="right" w:leader="dot" w:pos="9628"/>
        </w:tabs>
        <w:rPr>
          <w:rFonts w:eastAsiaTheme="minorEastAsia" w:cstheme="minorBidi"/>
          <w:b w:val="0"/>
          <w:bCs w:val="0"/>
          <w:noProof/>
          <w:sz w:val="22"/>
          <w:szCs w:val="22"/>
          <w:lang w:eastAsia="nl-BE"/>
        </w:rPr>
      </w:pPr>
      <w:hyperlink w:anchor="_Toc107921208" w:history="1">
        <w:r w:rsidR="00CB6499" w:rsidRPr="00404CE1">
          <w:rPr>
            <w:rStyle w:val="Hyperlink"/>
            <w:noProof/>
            <w:lang w:val="fr-BE"/>
          </w:rPr>
          <w:t>C.</w:t>
        </w:r>
        <w:r w:rsidR="00CB6499">
          <w:rPr>
            <w:rFonts w:eastAsiaTheme="minorEastAsia" w:cstheme="minorBidi"/>
            <w:b w:val="0"/>
            <w:bCs w:val="0"/>
            <w:noProof/>
            <w:sz w:val="22"/>
            <w:szCs w:val="22"/>
            <w:lang w:eastAsia="nl-BE"/>
          </w:rPr>
          <w:tab/>
        </w:r>
        <w:r w:rsidR="00CB6499" w:rsidRPr="00404CE1">
          <w:rPr>
            <w:rStyle w:val="Hyperlink"/>
            <w:noProof/>
            <w:lang w:val="fr-BE"/>
          </w:rPr>
          <w:t>ANNEXES</w:t>
        </w:r>
        <w:r w:rsidR="00CB6499">
          <w:rPr>
            <w:noProof/>
            <w:webHidden/>
          </w:rPr>
          <w:tab/>
        </w:r>
        <w:r w:rsidR="00CB6499">
          <w:rPr>
            <w:noProof/>
            <w:webHidden/>
          </w:rPr>
          <w:fldChar w:fldCharType="begin"/>
        </w:r>
        <w:r w:rsidR="00CB6499">
          <w:rPr>
            <w:noProof/>
            <w:webHidden/>
          </w:rPr>
          <w:instrText xml:space="preserve"> PAGEREF _Toc107921208 \h </w:instrText>
        </w:r>
        <w:r w:rsidR="00CB6499">
          <w:rPr>
            <w:noProof/>
            <w:webHidden/>
          </w:rPr>
        </w:r>
        <w:r w:rsidR="00CB6499">
          <w:rPr>
            <w:noProof/>
            <w:webHidden/>
          </w:rPr>
          <w:fldChar w:fldCharType="separate"/>
        </w:r>
        <w:r w:rsidR="00CB6499">
          <w:rPr>
            <w:noProof/>
            <w:webHidden/>
          </w:rPr>
          <w:t>24</w:t>
        </w:r>
        <w:r w:rsidR="00CB6499">
          <w:rPr>
            <w:noProof/>
            <w:webHidden/>
          </w:rPr>
          <w:fldChar w:fldCharType="end"/>
        </w:r>
      </w:hyperlink>
    </w:p>
    <w:p w14:paraId="0E53DD9F" w14:textId="13842F79" w:rsidR="00927D11" w:rsidRPr="00D94E5C" w:rsidRDefault="00CB6499" w:rsidP="00EC28C5">
      <w:pPr>
        <w:rPr>
          <w:rFonts w:ascii="Open Sans" w:hAnsi="Open Sans" w:cs="Open Sans"/>
          <w:sz w:val="22"/>
          <w:szCs w:val="22"/>
          <w:lang w:val="fr-BE"/>
        </w:rPr>
      </w:pPr>
      <w:r>
        <w:rPr>
          <w:rFonts w:asciiTheme="majorHAnsi" w:hAnsiTheme="majorHAnsi" w:cs="Times New Roman (Body CS)"/>
          <w:caps/>
          <w:sz w:val="32"/>
          <w:szCs w:val="32"/>
          <w:lang w:val="fr-BE"/>
        </w:rPr>
        <w:fldChar w:fldCharType="end"/>
      </w:r>
      <w:r w:rsidR="006D1711" w:rsidRPr="00D94E5C">
        <w:rPr>
          <w:lang w:val="fr-BE"/>
        </w:rPr>
        <w:br w:type="page"/>
      </w:r>
      <w:bookmarkStart w:id="0" w:name="OLE_LINK4"/>
      <w:bookmarkStart w:id="1" w:name="OLE_LINK3"/>
    </w:p>
    <w:bookmarkEnd w:id="0"/>
    <w:bookmarkEnd w:id="1"/>
    <w:p w14:paraId="65A7B8AB" w14:textId="77777777" w:rsidR="00AE4026" w:rsidRPr="00D94E5C" w:rsidRDefault="00AE4026" w:rsidP="00CB6499">
      <w:pPr>
        <w:pStyle w:val="Miseenvidence-cadredebordure-vertclair"/>
        <w:framePr w:vSpace="0" w:wrap="auto" w:vAnchor="margin" w:yAlign="inline"/>
        <w:tabs>
          <w:tab w:val="left" w:pos="3686"/>
        </w:tabs>
        <w:spacing w:before="0"/>
        <w:ind w:left="0" w:right="5385"/>
        <w:rPr>
          <w:rFonts w:cs="Open Sans"/>
          <w:sz w:val="18"/>
          <w:szCs w:val="18"/>
          <w:u w:val="single"/>
        </w:rPr>
      </w:pPr>
      <w:r w:rsidRPr="00D94E5C">
        <w:rPr>
          <w:rFonts w:cs="Open Sans"/>
          <w:sz w:val="18"/>
          <w:szCs w:val="18"/>
          <w:u w:val="single"/>
        </w:rPr>
        <w:lastRenderedPageBreak/>
        <w:fldChar w:fldCharType="begin">
          <w:ffData>
            <w:name w:val="Tekstvak1"/>
            <w:enabled/>
            <w:calcOnExit w:val="0"/>
            <w:textInput>
              <w:default w:val="&lt;Dénomination du pouvoir adjudicateur&gt;"/>
            </w:textInput>
          </w:ffData>
        </w:fldChar>
      </w:r>
      <w:r w:rsidRPr="00D94E5C">
        <w:rPr>
          <w:rFonts w:cs="Open Sans"/>
          <w:sz w:val="18"/>
          <w:szCs w:val="18"/>
          <w:u w:val="single"/>
        </w:rPr>
        <w:instrText xml:space="preserve"> FORMTEXT </w:instrText>
      </w:r>
      <w:r w:rsidRPr="00D94E5C">
        <w:rPr>
          <w:rFonts w:cs="Open Sans"/>
          <w:sz w:val="18"/>
          <w:szCs w:val="18"/>
          <w:u w:val="single"/>
        </w:rPr>
      </w:r>
      <w:r w:rsidRPr="00D94E5C">
        <w:rPr>
          <w:rFonts w:cs="Open Sans"/>
          <w:sz w:val="18"/>
          <w:szCs w:val="18"/>
          <w:u w:val="single"/>
        </w:rPr>
        <w:fldChar w:fldCharType="separate"/>
      </w:r>
      <w:r w:rsidRPr="00D94E5C">
        <w:rPr>
          <w:rFonts w:cs="Open Sans"/>
          <w:sz w:val="18"/>
          <w:szCs w:val="18"/>
          <w:u w:val="single"/>
        </w:rPr>
        <w:t>&lt;Dénomination du pouvoir adjudicateur&gt;</w:t>
      </w:r>
      <w:r w:rsidRPr="00D94E5C">
        <w:rPr>
          <w:rFonts w:cs="Open Sans"/>
          <w:sz w:val="18"/>
          <w:szCs w:val="18"/>
          <w:u w:val="single"/>
        </w:rPr>
        <w:fldChar w:fldCharType="end"/>
      </w:r>
    </w:p>
    <w:p w14:paraId="4C2E818E" w14:textId="77777777" w:rsidR="00AE4026" w:rsidRPr="00D94E5C" w:rsidRDefault="00AE4026" w:rsidP="00CB6499">
      <w:pPr>
        <w:pStyle w:val="Miseenvidence-cadredebordure-vertclair"/>
        <w:framePr w:vSpace="0" w:wrap="auto" w:vAnchor="margin" w:yAlign="inline"/>
        <w:tabs>
          <w:tab w:val="left" w:pos="3686"/>
        </w:tabs>
        <w:spacing w:before="0"/>
        <w:ind w:left="0" w:right="5385"/>
        <w:rPr>
          <w:rFonts w:cs="Open Sans"/>
          <w:sz w:val="18"/>
          <w:szCs w:val="18"/>
          <w:u w:val="single"/>
        </w:rPr>
      </w:pPr>
      <w:r w:rsidRPr="00D94E5C">
        <w:rPr>
          <w:rFonts w:cs="Open Sans"/>
          <w:sz w:val="18"/>
          <w:szCs w:val="18"/>
          <w:u w:val="single"/>
        </w:rPr>
        <w:fldChar w:fldCharType="begin">
          <w:ffData>
            <w:name w:val="Tekstvak2"/>
            <w:enabled/>
            <w:calcOnExit w:val="0"/>
            <w:textInput>
              <w:default w:val="&lt;Adresse du pouvoir adjudicateur&gt;"/>
            </w:textInput>
          </w:ffData>
        </w:fldChar>
      </w:r>
      <w:r w:rsidRPr="00D94E5C">
        <w:rPr>
          <w:rFonts w:cs="Open Sans"/>
          <w:sz w:val="18"/>
          <w:szCs w:val="18"/>
          <w:u w:val="single"/>
        </w:rPr>
        <w:instrText xml:space="preserve"> FORMTEXT </w:instrText>
      </w:r>
      <w:r w:rsidRPr="00D94E5C">
        <w:rPr>
          <w:rFonts w:cs="Open Sans"/>
          <w:sz w:val="18"/>
          <w:szCs w:val="18"/>
          <w:u w:val="single"/>
        </w:rPr>
      </w:r>
      <w:r w:rsidRPr="00D94E5C">
        <w:rPr>
          <w:rFonts w:cs="Open Sans"/>
          <w:sz w:val="18"/>
          <w:szCs w:val="18"/>
          <w:u w:val="single"/>
        </w:rPr>
        <w:fldChar w:fldCharType="separate"/>
      </w:r>
      <w:r w:rsidRPr="00D94E5C">
        <w:rPr>
          <w:rFonts w:cs="Open Sans"/>
          <w:sz w:val="18"/>
          <w:szCs w:val="18"/>
          <w:u w:val="single"/>
        </w:rPr>
        <w:t>&lt;Adresse du pouvoir adjudicateur&gt;</w:t>
      </w:r>
      <w:r w:rsidRPr="00D94E5C">
        <w:rPr>
          <w:rFonts w:cs="Open Sans"/>
          <w:sz w:val="18"/>
          <w:szCs w:val="18"/>
          <w:u w:val="single"/>
        </w:rPr>
        <w:fldChar w:fldCharType="end"/>
      </w:r>
    </w:p>
    <w:p w14:paraId="1E0AD8A6" w14:textId="2F2BE97E" w:rsidR="007C61F8" w:rsidRPr="00D94E5C" w:rsidRDefault="002E46A6" w:rsidP="0038124E">
      <w:pPr>
        <w:pStyle w:val="Miseenvidence-cadredebordure-vertclair"/>
        <w:framePr w:vSpace="0" w:wrap="auto" w:vAnchor="margin" w:yAlign="inline"/>
        <w:tabs>
          <w:tab w:val="left" w:pos="4253"/>
        </w:tabs>
        <w:spacing w:before="0"/>
        <w:ind w:left="0" w:right="5385"/>
        <w:rPr>
          <w:rFonts w:asciiTheme="minorHAnsi" w:hAnsiTheme="minorHAnsi" w:cstheme="minorHAnsi"/>
          <w:iCs w:val="0"/>
          <w:sz w:val="18"/>
          <w:szCs w:val="18"/>
        </w:rPr>
      </w:pPr>
      <w:r>
        <w:rPr>
          <w:rFonts w:cs="Open Sans"/>
          <w:sz w:val="18"/>
          <w:szCs w:val="18"/>
          <w:u w:val="single"/>
        </w:rPr>
        <w:fldChar w:fldCharType="begin">
          <w:ffData>
            <w:name w:val="Tekstvak3"/>
            <w:enabled/>
            <w:calcOnExit w:val="0"/>
            <w:textInput>
              <w:default w:val="&lt;Personne de contact auprès du pouvoir adjudicateur, numéro de faxe, numéro de téléphone, adresse e-mail&gt;"/>
            </w:textInput>
          </w:ffData>
        </w:fldChar>
      </w:r>
      <w:bookmarkStart w:id="2" w:name="Tekstvak3"/>
      <w:r>
        <w:rPr>
          <w:rFonts w:cs="Open Sans"/>
          <w:sz w:val="18"/>
          <w:szCs w:val="18"/>
          <w:u w:val="single"/>
        </w:rPr>
        <w:instrText xml:space="preserve"> FORMTEXT </w:instrText>
      </w:r>
      <w:r>
        <w:rPr>
          <w:rFonts w:cs="Open Sans"/>
          <w:sz w:val="18"/>
          <w:szCs w:val="18"/>
          <w:u w:val="single"/>
        </w:rPr>
      </w:r>
      <w:r>
        <w:rPr>
          <w:rFonts w:cs="Open Sans"/>
          <w:sz w:val="18"/>
          <w:szCs w:val="18"/>
          <w:u w:val="single"/>
        </w:rPr>
        <w:fldChar w:fldCharType="separate"/>
      </w:r>
      <w:r>
        <w:rPr>
          <w:rFonts w:cs="Open Sans"/>
          <w:noProof/>
          <w:sz w:val="18"/>
          <w:szCs w:val="18"/>
          <w:u w:val="single"/>
        </w:rPr>
        <w:t>&lt;Personne de contact auprès du pouvoir adjudicateur, numéro de faxe, numéro de téléphone, adresse e-mail&gt;</w:t>
      </w:r>
      <w:r>
        <w:rPr>
          <w:rFonts w:cs="Open Sans"/>
          <w:sz w:val="18"/>
          <w:szCs w:val="18"/>
          <w:u w:val="single"/>
        </w:rPr>
        <w:fldChar w:fldCharType="end"/>
      </w:r>
      <w:bookmarkEnd w:id="2"/>
    </w:p>
    <w:p w14:paraId="5A351389" w14:textId="77777777" w:rsidR="00363085" w:rsidRPr="00D94E5C" w:rsidRDefault="00363085" w:rsidP="00CB6499">
      <w:pPr>
        <w:spacing w:after="0"/>
        <w:ind w:left="0"/>
        <w:rPr>
          <w:lang w:val="fr-BE"/>
        </w:rPr>
      </w:pPr>
    </w:p>
    <w:p w14:paraId="413B4D67" w14:textId="5E9C32E8" w:rsidR="00363085" w:rsidRPr="00053560" w:rsidRDefault="00924EDD" w:rsidP="00284DF4">
      <w:pPr>
        <w:pStyle w:val="Miseenvidence-cadredebordure-vertclair"/>
        <w:framePr w:vSpace="0" w:wrap="auto" w:vAnchor="margin" w:yAlign="inline"/>
        <w:spacing w:line="240" w:lineRule="auto"/>
        <w:ind w:left="0"/>
        <w:jc w:val="center"/>
        <w:rPr>
          <w:sz w:val="24"/>
          <w:lang w:val="fr-FR"/>
        </w:rPr>
      </w:pPr>
      <w:r w:rsidRPr="00053560">
        <w:rPr>
          <w:sz w:val="24"/>
          <w:lang w:val="fr-FR"/>
        </w:rPr>
        <w:t xml:space="preserve">CAHIER SPECIAL DES CHARGES n° </w:t>
      </w:r>
      <w:r w:rsidRPr="00284DF4">
        <w:rPr>
          <w:sz w:val="24"/>
          <w:lang w:val="nl-BE"/>
        </w:rPr>
        <w:fldChar w:fldCharType="begin">
          <w:ffData>
            <w:name w:val=""/>
            <w:enabled/>
            <w:calcOnExit w:val="0"/>
            <w:textInput>
              <w:default w:val="&lt;numéro de référence du cahier spécial des charges&gt;"/>
            </w:textInput>
          </w:ffData>
        </w:fldChar>
      </w:r>
      <w:r w:rsidRPr="00053560">
        <w:rPr>
          <w:sz w:val="24"/>
          <w:lang w:val="fr-FR"/>
        </w:rPr>
        <w:instrText xml:space="preserve"> FORMTEXT </w:instrText>
      </w:r>
      <w:r w:rsidRPr="00284DF4">
        <w:rPr>
          <w:sz w:val="24"/>
          <w:lang w:val="nl-BE"/>
        </w:rPr>
      </w:r>
      <w:r w:rsidRPr="00284DF4">
        <w:rPr>
          <w:sz w:val="24"/>
          <w:lang w:val="nl-BE"/>
        </w:rPr>
        <w:fldChar w:fldCharType="separate"/>
      </w:r>
      <w:r w:rsidRPr="00053560">
        <w:rPr>
          <w:sz w:val="24"/>
          <w:lang w:val="fr-FR"/>
        </w:rPr>
        <w:t>&lt;numéro de référence du cahier spécial des charges&gt;</w:t>
      </w:r>
      <w:r w:rsidRPr="00284DF4">
        <w:rPr>
          <w:sz w:val="24"/>
          <w:lang w:val="nl-BE"/>
        </w:rPr>
        <w:fldChar w:fldCharType="end"/>
      </w:r>
    </w:p>
    <w:p w14:paraId="04CCAB77" w14:textId="5825D3A4" w:rsidR="005D3859" w:rsidRPr="00053560" w:rsidRDefault="0094279B" w:rsidP="00284DF4">
      <w:pPr>
        <w:pStyle w:val="Miseenvidence-cadredebordure-vertclair"/>
        <w:framePr w:vSpace="0" w:wrap="auto" w:vAnchor="margin" w:yAlign="inline"/>
        <w:spacing w:line="240" w:lineRule="auto"/>
        <w:ind w:left="0"/>
        <w:jc w:val="center"/>
        <w:rPr>
          <w:sz w:val="24"/>
          <w:lang w:val="fr-FR"/>
        </w:rPr>
      </w:pPr>
      <w:r w:rsidRPr="00053560">
        <w:rPr>
          <w:sz w:val="24"/>
          <w:lang w:val="fr-FR"/>
        </w:rPr>
        <w:t xml:space="preserve">Procédure </w:t>
      </w:r>
      <w:r w:rsidR="007700A8" w:rsidRPr="00053560">
        <w:rPr>
          <w:sz w:val="24"/>
          <w:lang w:val="fr-FR"/>
        </w:rPr>
        <w:t>concurrentielle avec négociation</w:t>
      </w:r>
    </w:p>
    <w:p w14:paraId="1BFA345D" w14:textId="1F779577" w:rsidR="00363085" w:rsidRPr="00053560" w:rsidRDefault="00A46784" w:rsidP="00284DF4">
      <w:pPr>
        <w:pStyle w:val="Miseenvidence-cadredebordure-vertclair"/>
        <w:framePr w:vSpace="0" w:wrap="auto" w:vAnchor="margin" w:yAlign="inline"/>
        <w:spacing w:line="240" w:lineRule="auto"/>
        <w:ind w:left="0"/>
        <w:jc w:val="center"/>
        <w:rPr>
          <w:sz w:val="24"/>
          <w:lang w:val="fr-FR"/>
        </w:rPr>
      </w:pPr>
      <w:r w:rsidRPr="00053560">
        <w:rPr>
          <w:sz w:val="24"/>
          <w:lang w:val="fr-FR"/>
        </w:rPr>
        <w:t xml:space="preserve">pour </w:t>
      </w:r>
      <w:r w:rsidRPr="00284DF4">
        <w:rPr>
          <w:sz w:val="24"/>
          <w:lang w:val="nl-BE"/>
        </w:rPr>
        <w:fldChar w:fldCharType="begin">
          <w:ffData>
            <w:name w:val=""/>
            <w:enabled/>
            <w:calcOnExit w:val="0"/>
            <w:textInput>
              <w:default w:val="&lt;+ description générale des services à exécuter&gt;"/>
            </w:textInput>
          </w:ffData>
        </w:fldChar>
      </w:r>
      <w:r w:rsidRPr="00053560">
        <w:rPr>
          <w:sz w:val="24"/>
          <w:lang w:val="fr-FR"/>
        </w:rPr>
        <w:instrText xml:space="preserve"> FORMTEXT </w:instrText>
      </w:r>
      <w:r w:rsidRPr="00284DF4">
        <w:rPr>
          <w:sz w:val="24"/>
          <w:lang w:val="nl-BE"/>
        </w:rPr>
      </w:r>
      <w:r w:rsidRPr="00284DF4">
        <w:rPr>
          <w:sz w:val="24"/>
          <w:lang w:val="nl-BE"/>
        </w:rPr>
        <w:fldChar w:fldCharType="separate"/>
      </w:r>
      <w:r w:rsidRPr="00053560">
        <w:rPr>
          <w:sz w:val="24"/>
          <w:lang w:val="fr-FR"/>
        </w:rPr>
        <w:t>&lt;+ description générale des services à exécuter&gt;</w:t>
      </w:r>
      <w:r w:rsidRPr="00284DF4">
        <w:rPr>
          <w:sz w:val="24"/>
          <w:lang w:val="nl-BE"/>
        </w:rPr>
        <w:fldChar w:fldCharType="end"/>
      </w:r>
      <w:r w:rsidR="00363085" w:rsidRPr="00053560">
        <w:rPr>
          <w:sz w:val="24"/>
          <w:lang w:val="fr-FR"/>
        </w:rPr>
        <w:t xml:space="preserve">  </w:t>
      </w:r>
      <w:r w:rsidR="00363085" w:rsidRPr="00053560">
        <w:rPr>
          <w:sz w:val="24"/>
          <w:lang w:val="fr-FR"/>
        </w:rPr>
        <w:br/>
      </w:r>
      <w:r w:rsidR="005C3D16" w:rsidRPr="00053560">
        <w:rPr>
          <w:sz w:val="24"/>
          <w:lang w:val="fr-FR"/>
        </w:rPr>
        <w:t xml:space="preserve">pour le compte du </w:t>
      </w:r>
      <w:r w:rsidR="00AE4026" w:rsidRPr="00053560">
        <w:rPr>
          <w:sz w:val="24"/>
          <w:lang w:val="fr-FR"/>
        </w:rPr>
        <w:t>#</w:t>
      </w:r>
      <w:r w:rsidR="005C3D16" w:rsidRPr="00053560" w:rsidDel="005C3D16">
        <w:rPr>
          <w:sz w:val="24"/>
          <w:lang w:val="fr-FR"/>
        </w:rPr>
        <w:t xml:space="preserve"> </w:t>
      </w:r>
    </w:p>
    <w:p w14:paraId="0DC4E489" w14:textId="4F130C84" w:rsidR="00114722" w:rsidRPr="00D94E5C" w:rsidRDefault="0025638B" w:rsidP="00233EBB">
      <w:pPr>
        <w:pStyle w:val="Kop1"/>
        <w:numPr>
          <w:ilvl w:val="0"/>
          <w:numId w:val="0"/>
        </w:numPr>
        <w:ind w:left="851"/>
        <w:rPr>
          <w:lang w:val="fr-BE"/>
        </w:rPr>
      </w:pPr>
      <w:bookmarkStart w:id="3" w:name="_Toc95916674"/>
      <w:r w:rsidRPr="00D94E5C">
        <w:rPr>
          <w:sz w:val="56"/>
          <w:szCs w:val="56"/>
          <w:highlight w:val="yellow"/>
          <w:lang w:val="fr-BE"/>
        </w:rPr>
        <w:t xml:space="preserve"> </w:t>
      </w:r>
      <w:bookmarkStart w:id="4" w:name="_Toc107921161"/>
      <w:r w:rsidRPr="00D94E5C">
        <w:rPr>
          <w:sz w:val="56"/>
          <w:szCs w:val="56"/>
          <w:highlight w:val="yellow"/>
          <w:lang w:val="fr-BE"/>
        </w:rPr>
        <w:t>Dérogations aux règles générales d’exécution</w:t>
      </w:r>
      <w:bookmarkEnd w:id="3"/>
      <w:r w:rsidR="00114722" w:rsidRPr="00D94E5C">
        <w:rPr>
          <w:color w:val="057A8B" w:themeColor="text2"/>
          <w:sz w:val="56"/>
          <w:szCs w:val="56"/>
          <w:highlight w:val="yellow"/>
          <w:vertAlign w:val="superscript"/>
          <w:lang w:val="fr-BE"/>
        </w:rPr>
        <w:endnoteReference w:id="1"/>
      </w:r>
      <w:bookmarkEnd w:id="4"/>
    </w:p>
    <w:p w14:paraId="55801889" w14:textId="5B6A3EC0" w:rsidR="00114722" w:rsidRPr="00D94E5C" w:rsidRDefault="00114722" w:rsidP="0053765E">
      <w:pPr>
        <w:spacing w:after="0" w:line="240" w:lineRule="auto"/>
        <w:jc w:val="both"/>
        <w:rPr>
          <w:rFonts w:ascii="Open Sans" w:hAnsi="Open Sans" w:cs="Open Sans"/>
          <w:lang w:val="fr-BE"/>
        </w:rPr>
      </w:pPr>
      <w:bookmarkStart w:id="5" w:name="_Toc529699961"/>
      <w:bookmarkStart w:id="6" w:name="_Toc529700577"/>
      <w:bookmarkStart w:id="7" w:name="_Toc529747433"/>
      <w:bookmarkStart w:id="8" w:name="_Toc230677"/>
      <w:bookmarkStart w:id="9" w:name="_Toc230731"/>
      <w:bookmarkStart w:id="10" w:name="_Toc12079526"/>
      <w:bookmarkStart w:id="11" w:name="_Toc12862722"/>
      <w:bookmarkStart w:id="12" w:name="_Toc19591181"/>
      <w:bookmarkStart w:id="13" w:name="_Toc486536824"/>
      <w:r w:rsidRPr="00D94E5C">
        <w:rPr>
          <w:rFonts w:ascii="Open Sans" w:hAnsi="Open Sans" w:cs="Open Sans"/>
          <w:highlight w:val="yellow"/>
          <w:lang w:val="fr-BE"/>
        </w:rPr>
        <w:t>…</w:t>
      </w:r>
    </w:p>
    <w:p w14:paraId="2E3A2586" w14:textId="61A597DA" w:rsidR="00114722" w:rsidRPr="00D94E5C" w:rsidRDefault="00114722" w:rsidP="00233EBB">
      <w:pPr>
        <w:pStyle w:val="Kop1"/>
        <w:rPr>
          <w:lang w:val="fr-BE"/>
        </w:rPr>
      </w:pPr>
      <w:bookmarkStart w:id="14" w:name="_Toc95916675"/>
      <w:bookmarkEnd w:id="5"/>
      <w:bookmarkEnd w:id="6"/>
      <w:bookmarkEnd w:id="7"/>
      <w:bookmarkEnd w:id="8"/>
      <w:bookmarkEnd w:id="9"/>
      <w:bookmarkEnd w:id="10"/>
      <w:bookmarkEnd w:id="11"/>
      <w:bookmarkEnd w:id="12"/>
      <w:bookmarkEnd w:id="13"/>
      <w:r w:rsidRPr="00D94E5C">
        <w:rPr>
          <w:sz w:val="56"/>
          <w:szCs w:val="56"/>
          <w:lang w:val="fr-BE"/>
        </w:rPr>
        <w:t xml:space="preserve"> </w:t>
      </w:r>
      <w:bookmarkStart w:id="15" w:name="_Toc107921162"/>
      <w:r w:rsidRPr="00D94E5C">
        <w:rPr>
          <w:sz w:val="56"/>
          <w:szCs w:val="56"/>
          <w:lang w:val="fr-BE"/>
        </w:rPr>
        <w:t>DISPOSITIONS GENERALES</w:t>
      </w:r>
      <w:r w:rsidRPr="00D94E5C">
        <w:rPr>
          <w:color w:val="057A8B" w:themeColor="text2"/>
          <w:sz w:val="56"/>
          <w:szCs w:val="56"/>
          <w:vertAlign w:val="superscript"/>
          <w:lang w:val="fr-BE"/>
        </w:rPr>
        <w:endnoteReference w:id="2"/>
      </w:r>
      <w:bookmarkEnd w:id="14"/>
      <w:bookmarkEnd w:id="15"/>
    </w:p>
    <w:p w14:paraId="07BE52C9" w14:textId="545BDB79" w:rsidR="00114722" w:rsidRPr="00D94E5C" w:rsidRDefault="00114722" w:rsidP="00C7036D">
      <w:pPr>
        <w:pStyle w:val="Kop2"/>
      </w:pPr>
      <w:bookmarkStart w:id="16" w:name="_Toc95916676"/>
      <w:bookmarkStart w:id="17" w:name="_Toc107921163"/>
      <w:bookmarkStart w:id="18" w:name="_Toc232305904"/>
      <w:bookmarkStart w:id="19" w:name="_Toc19591182"/>
      <w:bookmarkStart w:id="20" w:name="_Toc12862723"/>
      <w:bookmarkStart w:id="21" w:name="_Toc12079527"/>
      <w:bookmarkStart w:id="22" w:name="_Toc230732"/>
      <w:bookmarkStart w:id="23" w:name="_Toc230678"/>
      <w:bookmarkStart w:id="24" w:name="_Toc529747434"/>
      <w:bookmarkStart w:id="25" w:name="_Toc529700578"/>
      <w:bookmarkStart w:id="26" w:name="_Toc529699962"/>
      <w:bookmarkStart w:id="27" w:name="_Toc486536825"/>
      <w:bookmarkStart w:id="28" w:name="_Toc91235569"/>
      <w:r w:rsidRPr="00D94E5C">
        <w:t>Objet et nature du marché</w:t>
      </w:r>
      <w:bookmarkEnd w:id="16"/>
      <w:bookmarkEnd w:id="17"/>
      <w:r w:rsidRPr="00D94E5C" w:rsidDel="001B032D">
        <w:t xml:space="preserve"> </w:t>
      </w:r>
      <w:bookmarkEnd w:id="18"/>
      <w:bookmarkEnd w:id="19"/>
      <w:bookmarkEnd w:id="20"/>
      <w:bookmarkEnd w:id="21"/>
      <w:bookmarkEnd w:id="22"/>
      <w:bookmarkEnd w:id="23"/>
      <w:bookmarkEnd w:id="24"/>
      <w:bookmarkEnd w:id="25"/>
      <w:bookmarkEnd w:id="26"/>
      <w:bookmarkEnd w:id="27"/>
      <w:bookmarkEnd w:id="28"/>
    </w:p>
    <w:p w14:paraId="4F4A45FB" w14:textId="244EDBAD" w:rsidR="00114722" w:rsidRPr="00D94E5C" w:rsidRDefault="00114722" w:rsidP="00686E40">
      <w:pPr>
        <w:spacing w:before="120"/>
        <w:jc w:val="both"/>
        <w:rPr>
          <w:rFonts w:ascii="Open Sans" w:hAnsi="Open Sans" w:cs="Open Sans"/>
          <w:szCs w:val="21"/>
          <w:lang w:val="fr-BE"/>
        </w:rPr>
      </w:pPr>
      <w:r w:rsidRPr="00D94E5C">
        <w:rPr>
          <w:rFonts w:ascii="Open Sans" w:hAnsi="Open Sans" w:cs="Open Sans"/>
          <w:szCs w:val="21"/>
          <w:lang w:val="fr-BE"/>
        </w:rPr>
        <w:t xml:space="preserve">Le présent marché porte sur </w:t>
      </w:r>
      <w:r w:rsidRPr="00D94E5C">
        <w:rPr>
          <w:rFonts w:ascii="Open Sans" w:hAnsi="Open Sans" w:cs="Open Sans"/>
          <w:szCs w:val="21"/>
          <w:lang w:val="fr-BE"/>
        </w:rPr>
        <w:fldChar w:fldCharType="begin">
          <w:ffData>
            <w:name w:val="Tekstvak7"/>
            <w:enabled/>
            <w:calcOnExit w:val="0"/>
            <w:textInput>
              <w:default w:val="&lt;+ brève description des services à prester&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 brève description des services à prester&gt;</w:t>
      </w:r>
      <w:r w:rsidRPr="00D94E5C">
        <w:rPr>
          <w:rFonts w:ascii="Open Sans" w:hAnsi="Open Sans" w:cs="Open Sans"/>
          <w:szCs w:val="21"/>
          <w:lang w:val="fr-BE"/>
        </w:rPr>
        <w:fldChar w:fldCharType="end"/>
      </w:r>
      <w:r w:rsidRPr="00D94E5C">
        <w:rPr>
          <w:rFonts w:ascii="Open Sans" w:hAnsi="Open Sans" w:cs="Open Sans"/>
          <w:szCs w:val="21"/>
          <w:lang w:val="fr-BE"/>
        </w:rPr>
        <w:t>.</w:t>
      </w:r>
    </w:p>
    <w:p w14:paraId="6F6B9283" w14:textId="25F9FC76" w:rsidR="00114722" w:rsidRPr="00D94E5C" w:rsidRDefault="00114722" w:rsidP="00686E40">
      <w:pPr>
        <w:spacing w:before="120"/>
        <w:jc w:val="both"/>
        <w:rPr>
          <w:rFonts w:ascii="Open Sans" w:hAnsi="Open Sans" w:cs="Open Sans"/>
          <w:szCs w:val="21"/>
          <w:lang w:val="fr-BE"/>
        </w:rPr>
      </w:pPr>
      <w:r w:rsidRPr="00D94E5C">
        <w:rPr>
          <w:rFonts w:ascii="Open Sans" w:hAnsi="Open Sans" w:cs="Open Sans"/>
          <w:szCs w:val="21"/>
          <w:lang w:val="fr-BE"/>
        </w:rPr>
        <w:t xml:space="preserve">Le pouvoir adjudicateur choisit la procédure </w:t>
      </w:r>
      <w:r w:rsidR="00D84E72">
        <w:rPr>
          <w:rFonts w:ascii="Open Sans" w:hAnsi="Open Sans" w:cs="Open Sans"/>
          <w:szCs w:val="21"/>
          <w:lang w:val="fr-BE"/>
        </w:rPr>
        <w:t>concurrentielle avec négociation</w:t>
      </w:r>
      <w:r w:rsidRPr="00D94E5C">
        <w:rPr>
          <w:rFonts w:ascii="Open Sans" w:hAnsi="Open Sans" w:cs="Open Sans"/>
          <w:szCs w:val="21"/>
          <w:lang w:val="fr-BE"/>
        </w:rPr>
        <w:t>.</w:t>
      </w:r>
    </w:p>
    <w:p w14:paraId="0CE08DC0" w14:textId="77777777" w:rsidR="00114722" w:rsidRPr="00D94E5C" w:rsidRDefault="00114722" w:rsidP="00686E40">
      <w:pPr>
        <w:spacing w:before="120"/>
        <w:jc w:val="both"/>
        <w:rPr>
          <w:rFonts w:ascii="Open Sans" w:hAnsi="Open Sans" w:cs="Open Sans"/>
          <w:szCs w:val="21"/>
          <w:lang w:val="fr-BE"/>
        </w:rPr>
      </w:pPr>
      <w:r w:rsidRPr="00D94E5C">
        <w:rPr>
          <w:rFonts w:ascii="Open Sans" w:hAnsi="Open Sans" w:cs="Open Sans"/>
          <w:szCs w:val="21"/>
          <w:lang w:val="fr-BE"/>
        </w:rPr>
        <w:t>Le marché ne comporte pas de lots/comporte plusieurs lots</w:t>
      </w:r>
      <w:r w:rsidRPr="00D94E5C">
        <w:rPr>
          <w:rStyle w:val="Eindnootmarkering"/>
          <w:rFonts w:ascii="Open Sans" w:hAnsi="Open Sans" w:cs="Open Sans"/>
          <w:szCs w:val="21"/>
          <w:lang w:val="fr-BE"/>
        </w:rPr>
        <w:endnoteReference w:id="3"/>
      </w:r>
      <w:r w:rsidRPr="00D94E5C">
        <w:rPr>
          <w:rFonts w:ascii="Open Sans" w:hAnsi="Open Sans" w:cs="Open Sans"/>
          <w:szCs w:val="21"/>
          <w:lang w:val="fr-BE"/>
        </w:rPr>
        <w:t>.</w:t>
      </w:r>
    </w:p>
    <w:p w14:paraId="1DAAB06E" w14:textId="77777777" w:rsidR="00114722" w:rsidRPr="00D94E5C" w:rsidRDefault="00114722" w:rsidP="00686E40">
      <w:pPr>
        <w:spacing w:before="120"/>
        <w:jc w:val="both"/>
        <w:rPr>
          <w:rFonts w:ascii="Open Sans" w:hAnsi="Open Sans" w:cs="Open Sans"/>
          <w:szCs w:val="21"/>
          <w:lang w:val="fr-BE"/>
        </w:rPr>
      </w:pPr>
      <w:r w:rsidRPr="00D94E5C">
        <w:rPr>
          <w:rFonts w:ascii="Open Sans" w:hAnsi="Open Sans" w:cs="Open Sans"/>
          <w:szCs w:val="21"/>
          <w:lang w:val="fr-BE"/>
        </w:rPr>
        <w:t>Il s’agit d’un marché à prix global/un marché à bordereau de prix/un marché mixte</w:t>
      </w:r>
      <w:r w:rsidRPr="00D94E5C">
        <w:rPr>
          <w:rFonts w:ascii="Open Sans" w:hAnsi="Open Sans" w:cs="Open Sans"/>
          <w:b/>
          <w:color w:val="057A8B" w:themeColor="text2"/>
          <w:szCs w:val="21"/>
          <w:vertAlign w:val="superscript"/>
          <w:lang w:val="fr-BE"/>
        </w:rPr>
        <w:endnoteReference w:id="4"/>
      </w:r>
      <w:r w:rsidRPr="00D94E5C">
        <w:rPr>
          <w:rFonts w:ascii="Open Sans" w:hAnsi="Open Sans" w:cs="Open Sans"/>
          <w:color w:val="057A8B" w:themeColor="text2"/>
          <w:szCs w:val="21"/>
          <w:vertAlign w:val="superscript"/>
          <w:lang w:val="fr-BE"/>
        </w:rPr>
        <w:t xml:space="preserve"> </w:t>
      </w:r>
      <w:r w:rsidRPr="00D94E5C">
        <w:rPr>
          <w:rFonts w:ascii="Open Sans" w:hAnsi="Open Sans" w:cs="Open Sans"/>
          <w:szCs w:val="21"/>
          <w:lang w:val="fr-BE"/>
        </w:rPr>
        <w:t>(A.R. 18 avril 2017, art. 2, 3°/4°/5°/6°</w:t>
      </w:r>
      <w:r w:rsidRPr="00D94E5C">
        <w:rPr>
          <w:rFonts w:ascii="Open Sans" w:hAnsi="Open Sans" w:cs="Open Sans"/>
          <w:b/>
          <w:color w:val="057A8B" w:themeColor="text2"/>
          <w:szCs w:val="21"/>
          <w:vertAlign w:val="superscript"/>
          <w:lang w:val="fr-BE"/>
        </w:rPr>
        <w:endnoteReference w:id="5"/>
      </w:r>
      <w:r w:rsidRPr="00D94E5C">
        <w:rPr>
          <w:rFonts w:ascii="Open Sans" w:hAnsi="Open Sans" w:cs="Open Sans"/>
          <w:szCs w:val="21"/>
          <w:lang w:val="fr-BE"/>
        </w:rPr>
        <w:t>).</w:t>
      </w:r>
    </w:p>
    <w:p w14:paraId="383F2FD9" w14:textId="77777777" w:rsidR="00114722" w:rsidRPr="00D94E5C" w:rsidRDefault="00114722" w:rsidP="00686E40">
      <w:pPr>
        <w:spacing w:before="120"/>
        <w:jc w:val="both"/>
        <w:rPr>
          <w:rFonts w:ascii="Open Sans" w:hAnsi="Open Sans" w:cs="Open Sans"/>
          <w:szCs w:val="21"/>
          <w:lang w:val="fr-BE"/>
        </w:rPr>
      </w:pPr>
      <w:r w:rsidRPr="00D94E5C">
        <w:rPr>
          <w:rFonts w:ascii="Open Sans" w:hAnsi="Open Sans" w:cs="Open Sans"/>
          <w:szCs w:val="21"/>
          <w:lang w:val="fr-BE"/>
        </w:rPr>
        <w:t>Des variantes sont / ne sont pas autorisées</w:t>
      </w:r>
      <w:r w:rsidRPr="00D94E5C">
        <w:rPr>
          <w:rStyle w:val="Eindnootmarkering"/>
          <w:rFonts w:ascii="Open Sans" w:hAnsi="Open Sans" w:cs="Open Sans"/>
          <w:szCs w:val="21"/>
          <w:lang w:val="fr-BE"/>
        </w:rPr>
        <w:endnoteReference w:id="6"/>
      </w:r>
      <w:r w:rsidRPr="00D94E5C">
        <w:rPr>
          <w:rFonts w:ascii="Open Sans" w:hAnsi="Open Sans" w:cs="Open Sans"/>
          <w:szCs w:val="21"/>
          <w:lang w:val="fr-BE"/>
        </w:rPr>
        <w:t>.</w:t>
      </w:r>
    </w:p>
    <w:p w14:paraId="36EF4924" w14:textId="6B1B6109" w:rsidR="00114722" w:rsidRPr="00D94E5C" w:rsidRDefault="00114722" w:rsidP="00686E40">
      <w:pPr>
        <w:spacing w:before="120"/>
        <w:jc w:val="both"/>
        <w:rPr>
          <w:rFonts w:ascii="Open Sans" w:hAnsi="Open Sans" w:cs="Open Sans"/>
          <w:szCs w:val="21"/>
          <w:lang w:val="fr-BE"/>
        </w:rPr>
      </w:pPr>
      <w:r w:rsidRPr="00D94E5C">
        <w:rPr>
          <w:rFonts w:ascii="Open Sans" w:hAnsi="Open Sans" w:cs="Open Sans"/>
          <w:szCs w:val="21"/>
          <w:lang w:val="fr-BE"/>
        </w:rPr>
        <w:t>Des options sont / ne sont pas autorisées</w:t>
      </w:r>
      <w:r w:rsidRPr="00D94E5C">
        <w:rPr>
          <w:rStyle w:val="Eindnootmarkering"/>
          <w:rFonts w:ascii="Open Sans" w:hAnsi="Open Sans" w:cs="Open Sans"/>
          <w:szCs w:val="21"/>
          <w:lang w:val="fr-BE"/>
        </w:rPr>
        <w:endnoteReference w:id="7"/>
      </w:r>
      <w:r w:rsidRPr="00D94E5C">
        <w:rPr>
          <w:rFonts w:ascii="Open Sans" w:hAnsi="Open Sans" w:cs="Open Sans"/>
          <w:szCs w:val="21"/>
          <w:lang w:val="fr-BE"/>
        </w:rPr>
        <w:t>.</w:t>
      </w:r>
    </w:p>
    <w:p w14:paraId="14D5C0FF" w14:textId="57D7403E" w:rsidR="00114722" w:rsidRPr="00D94E5C" w:rsidRDefault="00114722" w:rsidP="00C7036D">
      <w:pPr>
        <w:pStyle w:val="Kop2"/>
      </w:pPr>
      <w:bookmarkStart w:id="30" w:name="_Toc95916677"/>
      <w:bookmarkStart w:id="31" w:name="_Toc107921164"/>
      <w:r w:rsidRPr="00D94E5C">
        <w:t>Durée du contrat</w:t>
      </w:r>
      <w:r w:rsidRPr="00D94E5C">
        <w:rPr>
          <w:color w:val="057A8B" w:themeColor="text2"/>
          <w:vertAlign w:val="superscript"/>
        </w:rPr>
        <w:endnoteReference w:id="8"/>
      </w:r>
      <w:bookmarkEnd w:id="30"/>
      <w:bookmarkEnd w:id="31"/>
    </w:p>
    <w:p w14:paraId="6759C516" w14:textId="5FB41663" w:rsidR="00114722" w:rsidRPr="00D94E5C" w:rsidRDefault="00114722" w:rsidP="00D05B09">
      <w:pPr>
        <w:spacing w:before="120"/>
        <w:rPr>
          <w:rFonts w:ascii="Open Sans" w:hAnsi="Open Sans" w:cs="Open Sans"/>
          <w:szCs w:val="21"/>
          <w:lang w:val="fr-BE"/>
        </w:rPr>
      </w:pPr>
      <w:r w:rsidRPr="00D94E5C">
        <w:rPr>
          <w:rFonts w:cstheme="minorHAnsi"/>
          <w:szCs w:val="21"/>
          <w:lang w:val="fr-BE"/>
        </w:rPr>
        <w:t>Le marché prend cours à la date de la conclusion du marché</w:t>
      </w:r>
      <w:r w:rsidRPr="00D94E5C">
        <w:rPr>
          <w:rStyle w:val="Eindnootmarkering"/>
          <w:rFonts w:cstheme="minorHAnsi"/>
          <w:szCs w:val="21"/>
          <w:lang w:val="fr-BE"/>
        </w:rPr>
        <w:endnoteReference w:id="9"/>
      </w:r>
      <w:r w:rsidRPr="00D94E5C">
        <w:rPr>
          <w:rFonts w:cstheme="minorHAnsi"/>
          <w:szCs w:val="21"/>
          <w:lang w:val="fr-BE"/>
        </w:rPr>
        <w:t xml:space="preserve"> et dure jusqu’au moment où le marché est complétement exécuté. L’exécution des services prévus au présent cahier spécial des charges doit, dans tous les cas, être terminée dans le délai prévu, conformément au point 14.1.</w:t>
      </w:r>
    </w:p>
    <w:p w14:paraId="79EABDA5" w14:textId="2E848CBE" w:rsidR="00114722" w:rsidRPr="00D94E5C" w:rsidRDefault="00834417" w:rsidP="00D05B09">
      <w:pPr>
        <w:spacing w:before="0" w:after="0" w:line="240" w:lineRule="auto"/>
        <w:ind w:left="0"/>
        <w:rPr>
          <w:rFonts w:ascii="Open Sans" w:hAnsi="Open Sans" w:cs="Open Sans"/>
          <w:szCs w:val="21"/>
          <w:highlight w:val="yellow"/>
          <w:lang w:val="fr-BE"/>
        </w:rPr>
      </w:pPr>
      <w:r w:rsidRPr="00D94E5C">
        <w:rPr>
          <w:rFonts w:ascii="Open Sans" w:hAnsi="Open Sans" w:cs="Open Sans"/>
          <w:szCs w:val="21"/>
          <w:highlight w:val="yellow"/>
          <w:lang w:val="fr-BE"/>
        </w:rPr>
        <w:fldChar w:fldCharType="begin">
          <w:ffData>
            <w:name w:val="Tekstvak8"/>
            <w:enabled/>
            <w:calcOnExit w:val="0"/>
            <w:textInput>
              <w:default w:val="&lt;ou&gt;"/>
            </w:textInput>
          </w:ffData>
        </w:fldChar>
      </w:r>
      <w:bookmarkStart w:id="32" w:name="Tekstvak8"/>
      <w:r w:rsidRPr="00D94E5C">
        <w:rPr>
          <w:rFonts w:ascii="Open Sans" w:hAnsi="Open Sans" w:cs="Open Sans"/>
          <w:szCs w:val="21"/>
          <w:highlight w:val="yellow"/>
          <w:lang w:val="fr-BE"/>
        </w:rPr>
        <w:instrText xml:space="preserve"> FORMTEXT </w:instrText>
      </w:r>
      <w:r w:rsidRPr="00D94E5C">
        <w:rPr>
          <w:rFonts w:ascii="Open Sans" w:hAnsi="Open Sans" w:cs="Open Sans"/>
          <w:szCs w:val="21"/>
          <w:highlight w:val="yellow"/>
          <w:lang w:val="fr-BE"/>
        </w:rPr>
      </w:r>
      <w:r w:rsidRPr="00D94E5C">
        <w:rPr>
          <w:rFonts w:ascii="Open Sans" w:hAnsi="Open Sans" w:cs="Open Sans"/>
          <w:szCs w:val="21"/>
          <w:highlight w:val="yellow"/>
          <w:lang w:val="fr-BE"/>
        </w:rPr>
        <w:fldChar w:fldCharType="separate"/>
      </w:r>
      <w:r w:rsidRPr="00D94E5C">
        <w:rPr>
          <w:rFonts w:ascii="Open Sans" w:hAnsi="Open Sans" w:cs="Open Sans"/>
          <w:noProof/>
          <w:szCs w:val="21"/>
          <w:highlight w:val="yellow"/>
          <w:lang w:val="fr-BE"/>
        </w:rPr>
        <w:t>&lt;ou&gt;</w:t>
      </w:r>
      <w:r w:rsidRPr="00D94E5C">
        <w:rPr>
          <w:rFonts w:ascii="Open Sans" w:hAnsi="Open Sans" w:cs="Open Sans"/>
          <w:szCs w:val="21"/>
          <w:highlight w:val="yellow"/>
          <w:lang w:val="fr-BE"/>
        </w:rPr>
        <w:fldChar w:fldCharType="end"/>
      </w:r>
      <w:bookmarkEnd w:id="32"/>
      <w:r w:rsidR="00114722" w:rsidRPr="00D94E5C">
        <w:rPr>
          <w:rFonts w:ascii="Open Sans" w:hAnsi="Open Sans" w:cs="Open Sans"/>
          <w:szCs w:val="21"/>
          <w:highlight w:val="yellow"/>
          <w:lang w:val="fr-BE"/>
        </w:rPr>
        <w:t xml:space="preserve"> </w:t>
      </w:r>
    </w:p>
    <w:p w14:paraId="3D7A6F48" w14:textId="66B3F432" w:rsidR="00114722" w:rsidRPr="00D94E5C" w:rsidRDefault="00114722" w:rsidP="00D05B09">
      <w:pPr>
        <w:spacing w:before="120"/>
        <w:rPr>
          <w:rFonts w:ascii="Open Sans" w:hAnsi="Open Sans" w:cs="Open Sans"/>
          <w:szCs w:val="21"/>
          <w:lang w:val="fr-BE"/>
        </w:rPr>
      </w:pPr>
      <w:r w:rsidRPr="00D94E5C">
        <w:rPr>
          <w:rFonts w:cstheme="minorHAnsi"/>
          <w:szCs w:val="21"/>
          <w:lang w:val="fr-BE"/>
        </w:rPr>
        <w:lastRenderedPageBreak/>
        <w:t xml:space="preserve">Le marché prend cours à la date de la conclusion du marché et est conclu pour une période de </w:t>
      </w:r>
      <w:r w:rsidRPr="00D94E5C">
        <w:rPr>
          <w:rFonts w:cstheme="minorHAnsi"/>
          <w:szCs w:val="21"/>
          <w:lang w:val="fr-BE"/>
        </w:rPr>
        <w:fldChar w:fldCharType="begin">
          <w:ffData>
            <w:name w:val="Tekstvak9"/>
            <w:enabled/>
            <w:calcOnExit w:val="0"/>
            <w:textInput>
              <w:default w:val="&lt;compléter la période&gt;"/>
            </w:textInput>
          </w:ffData>
        </w:fldChar>
      </w:r>
      <w:r w:rsidRPr="00D94E5C">
        <w:rPr>
          <w:rFonts w:cstheme="minorHAnsi"/>
          <w:szCs w:val="21"/>
          <w:lang w:val="fr-BE"/>
        </w:rPr>
        <w:instrText xml:space="preserve"> FORMTEXT </w:instrText>
      </w:r>
      <w:r w:rsidRPr="00D94E5C">
        <w:rPr>
          <w:rFonts w:cstheme="minorHAnsi"/>
          <w:szCs w:val="21"/>
          <w:lang w:val="fr-BE"/>
        </w:rPr>
      </w:r>
      <w:r w:rsidRPr="00D94E5C">
        <w:rPr>
          <w:rFonts w:cstheme="minorHAnsi"/>
          <w:szCs w:val="21"/>
          <w:lang w:val="fr-BE"/>
        </w:rPr>
        <w:fldChar w:fldCharType="separate"/>
      </w:r>
      <w:r w:rsidRPr="00D94E5C">
        <w:rPr>
          <w:rFonts w:cstheme="minorHAnsi"/>
          <w:szCs w:val="21"/>
          <w:lang w:val="fr-BE"/>
        </w:rPr>
        <w:t>&lt;compléter la période&gt;</w:t>
      </w:r>
      <w:r w:rsidRPr="00D94E5C">
        <w:rPr>
          <w:rFonts w:cstheme="minorHAnsi"/>
          <w:szCs w:val="21"/>
          <w:lang w:val="fr-BE"/>
        </w:rPr>
        <w:fldChar w:fldCharType="end"/>
      </w:r>
      <w:r w:rsidRPr="00D94E5C">
        <w:rPr>
          <w:rFonts w:cstheme="minorHAnsi"/>
          <w:szCs w:val="21"/>
          <w:lang w:val="fr-BE"/>
        </w:rPr>
        <w:t>. Il n’est pas prévu de reconduction du marché. L’exécution des services prévus au présent cahier spécial des charges doit, dans tous les cas, être terminée dans le délai prévu, conformément au point 14.1.</w:t>
      </w:r>
    </w:p>
    <w:p w14:paraId="1D0BFF3D" w14:textId="5CE75088" w:rsidR="00114722" w:rsidRPr="00D94E5C" w:rsidRDefault="00834417" w:rsidP="00D05B09">
      <w:pPr>
        <w:spacing w:before="0" w:after="0" w:line="240" w:lineRule="auto"/>
        <w:ind w:left="0"/>
        <w:rPr>
          <w:rFonts w:ascii="Open Sans" w:hAnsi="Open Sans" w:cs="Open Sans"/>
          <w:szCs w:val="21"/>
          <w:highlight w:val="yellow"/>
          <w:lang w:val="fr-BE"/>
        </w:rPr>
      </w:pPr>
      <w:r w:rsidRPr="00D94E5C">
        <w:rPr>
          <w:rFonts w:ascii="Open Sans" w:hAnsi="Open Sans" w:cs="Open Sans"/>
          <w:szCs w:val="21"/>
          <w:highlight w:val="yellow"/>
          <w:lang w:val="fr-BE"/>
        </w:rPr>
        <w:fldChar w:fldCharType="begin">
          <w:ffData>
            <w:name w:val="Tekstvak10"/>
            <w:enabled/>
            <w:calcOnExit w:val="0"/>
            <w:textInput>
              <w:default w:val="&lt;ou&gt;"/>
            </w:textInput>
          </w:ffData>
        </w:fldChar>
      </w:r>
      <w:bookmarkStart w:id="33" w:name="Tekstvak10"/>
      <w:r w:rsidRPr="00D94E5C">
        <w:rPr>
          <w:rFonts w:ascii="Open Sans" w:hAnsi="Open Sans" w:cs="Open Sans"/>
          <w:szCs w:val="21"/>
          <w:highlight w:val="yellow"/>
          <w:lang w:val="fr-BE"/>
        </w:rPr>
        <w:instrText xml:space="preserve"> FORMTEXT </w:instrText>
      </w:r>
      <w:r w:rsidRPr="00D94E5C">
        <w:rPr>
          <w:rFonts w:ascii="Open Sans" w:hAnsi="Open Sans" w:cs="Open Sans"/>
          <w:szCs w:val="21"/>
          <w:highlight w:val="yellow"/>
          <w:lang w:val="fr-BE"/>
        </w:rPr>
      </w:r>
      <w:r w:rsidRPr="00D94E5C">
        <w:rPr>
          <w:rFonts w:ascii="Open Sans" w:hAnsi="Open Sans" w:cs="Open Sans"/>
          <w:szCs w:val="21"/>
          <w:highlight w:val="yellow"/>
          <w:lang w:val="fr-BE"/>
        </w:rPr>
        <w:fldChar w:fldCharType="separate"/>
      </w:r>
      <w:r w:rsidRPr="00D94E5C">
        <w:rPr>
          <w:rFonts w:ascii="Open Sans" w:hAnsi="Open Sans" w:cs="Open Sans"/>
          <w:noProof/>
          <w:szCs w:val="21"/>
          <w:highlight w:val="yellow"/>
          <w:lang w:val="fr-BE"/>
        </w:rPr>
        <w:t>&lt;ou&gt;</w:t>
      </w:r>
      <w:r w:rsidRPr="00D94E5C">
        <w:rPr>
          <w:rFonts w:ascii="Open Sans" w:hAnsi="Open Sans" w:cs="Open Sans"/>
          <w:szCs w:val="21"/>
          <w:highlight w:val="yellow"/>
          <w:lang w:val="fr-BE"/>
        </w:rPr>
        <w:fldChar w:fldCharType="end"/>
      </w:r>
      <w:bookmarkEnd w:id="33"/>
      <w:r w:rsidR="00114722" w:rsidRPr="00D94E5C">
        <w:rPr>
          <w:rFonts w:ascii="Open Sans" w:hAnsi="Open Sans" w:cs="Open Sans"/>
          <w:szCs w:val="21"/>
          <w:highlight w:val="yellow"/>
          <w:lang w:val="fr-BE"/>
        </w:rPr>
        <w:t xml:space="preserve"> </w:t>
      </w:r>
    </w:p>
    <w:p w14:paraId="607A5B7C" w14:textId="730B824D" w:rsidR="00114722" w:rsidRPr="00D94E5C" w:rsidRDefault="00114722" w:rsidP="00D05B09">
      <w:pPr>
        <w:spacing w:before="120"/>
        <w:rPr>
          <w:rFonts w:cstheme="minorHAnsi"/>
          <w:szCs w:val="21"/>
          <w:lang w:val="fr-BE"/>
        </w:rPr>
      </w:pPr>
      <w:r w:rsidRPr="00D94E5C">
        <w:rPr>
          <w:rFonts w:cstheme="minorHAnsi"/>
          <w:szCs w:val="21"/>
          <w:lang w:val="fr-BE"/>
        </w:rPr>
        <w:t>Le marché prend cours à la date de la conclusion du marché et est conclu pour une durée d’un an. Le marché peut faire l’objet d’une reconduction d’une fois un an/de deux fois un an/ou de trois fois un an</w:t>
      </w:r>
      <w:r w:rsidRPr="00D94E5C">
        <w:rPr>
          <w:rFonts w:cstheme="minorHAnsi"/>
          <w:b/>
          <w:bCs/>
          <w:color w:val="057A8B" w:themeColor="text2"/>
          <w:szCs w:val="21"/>
          <w:vertAlign w:val="superscript"/>
          <w:lang w:val="fr-BE"/>
        </w:rPr>
        <w:endnoteReference w:id="10"/>
      </w:r>
      <w:r w:rsidRPr="00D94E5C">
        <w:rPr>
          <w:rFonts w:cstheme="minorHAnsi"/>
          <w:szCs w:val="21"/>
          <w:lang w:val="fr-BE"/>
        </w:rPr>
        <w:t>, en application de l’article 57 de la loi du 17 juin 2016.</w:t>
      </w:r>
    </w:p>
    <w:p w14:paraId="51148A40" w14:textId="77777777" w:rsidR="00114722" w:rsidRPr="00D94E5C" w:rsidRDefault="00114722" w:rsidP="00D05B09">
      <w:pPr>
        <w:spacing w:before="120"/>
        <w:rPr>
          <w:rFonts w:cstheme="minorHAnsi"/>
          <w:szCs w:val="21"/>
          <w:highlight w:val="lightGray"/>
          <w:lang w:val="fr-BE"/>
        </w:rPr>
      </w:pPr>
      <w:r w:rsidRPr="00D94E5C">
        <w:rPr>
          <w:rFonts w:cstheme="minorHAnsi"/>
          <w:szCs w:val="21"/>
          <w:highlight w:val="lightGray"/>
          <w:lang w:val="fr-BE"/>
        </w:rPr>
        <w:t>&lt;Description de la nature et de la portée de la reconduction&gt;</w:t>
      </w:r>
    </w:p>
    <w:p w14:paraId="1C0889CD" w14:textId="77777777" w:rsidR="00114722" w:rsidRPr="00D94E5C" w:rsidRDefault="00114722" w:rsidP="00D05B09">
      <w:pPr>
        <w:spacing w:before="120"/>
        <w:rPr>
          <w:rFonts w:cstheme="minorHAnsi"/>
          <w:szCs w:val="21"/>
          <w:lang w:val="fr-BE"/>
        </w:rPr>
      </w:pPr>
      <w:r w:rsidRPr="00D94E5C">
        <w:rPr>
          <w:rFonts w:cstheme="minorHAnsi"/>
          <w:szCs w:val="21"/>
          <w:highlight w:val="lightGray"/>
          <w:lang w:val="fr-BE"/>
        </w:rPr>
        <w:t>&lt;Décrire les conditions dans lesquelles cette clause peut être utilisée&gt;</w:t>
      </w:r>
    </w:p>
    <w:p w14:paraId="47F8F857" w14:textId="0E9B3B11" w:rsidR="00114722" w:rsidRPr="00D94E5C" w:rsidRDefault="00114722" w:rsidP="00D05B09">
      <w:pPr>
        <w:spacing w:before="120"/>
        <w:rPr>
          <w:rFonts w:ascii="Open Sans" w:hAnsi="Open Sans" w:cs="Open Sans"/>
          <w:szCs w:val="21"/>
          <w:lang w:val="fr-BE"/>
        </w:rPr>
      </w:pPr>
      <w:r w:rsidRPr="00D94E5C">
        <w:rPr>
          <w:rFonts w:cstheme="minorHAnsi"/>
          <w:szCs w:val="21"/>
          <w:lang w:val="fr-BE"/>
        </w:rPr>
        <w:t>Dans le cas où le marché n’est pas reconduit, l’adjudicataire ne peut réclamer des dommages et intérêts du chef de cette décision. L’exécution des services prévus au présent cahier spécial des charges doit, dans tous les cas, être terminée dans le délai prévu, conformément au point 14.1.</w:t>
      </w:r>
    </w:p>
    <w:p w14:paraId="355C0CAE" w14:textId="4F3083AF" w:rsidR="00114722" w:rsidRPr="00D94E5C" w:rsidRDefault="00114722" w:rsidP="00D05B09">
      <w:pPr>
        <w:spacing w:before="0" w:after="0" w:line="240" w:lineRule="auto"/>
        <w:ind w:left="0"/>
        <w:rPr>
          <w:rFonts w:ascii="Open Sans" w:hAnsi="Open Sans" w:cs="Open Sans"/>
          <w:szCs w:val="21"/>
          <w:highlight w:val="yellow"/>
          <w:lang w:val="fr-BE"/>
        </w:rPr>
      </w:pPr>
      <w:bookmarkStart w:id="34" w:name="_Hlk175491"/>
      <w:r w:rsidRPr="00D94E5C">
        <w:rPr>
          <w:rFonts w:ascii="Open Sans" w:hAnsi="Open Sans" w:cs="Open Sans"/>
          <w:szCs w:val="21"/>
          <w:highlight w:val="yellow"/>
          <w:lang w:val="fr-BE"/>
        </w:rPr>
        <w:t>&lt;o</w:t>
      </w:r>
      <w:r w:rsidR="00834417" w:rsidRPr="00D94E5C">
        <w:rPr>
          <w:rFonts w:ascii="Open Sans" w:hAnsi="Open Sans" w:cs="Open Sans"/>
          <w:szCs w:val="21"/>
          <w:highlight w:val="yellow"/>
          <w:lang w:val="fr-BE"/>
        </w:rPr>
        <w:t>u</w:t>
      </w:r>
      <w:r w:rsidRPr="00D94E5C">
        <w:rPr>
          <w:rFonts w:ascii="Open Sans" w:hAnsi="Open Sans" w:cs="Open Sans"/>
          <w:szCs w:val="21"/>
          <w:highlight w:val="yellow"/>
          <w:lang w:val="fr-BE"/>
        </w:rPr>
        <w:t xml:space="preserve">&gt; </w:t>
      </w:r>
    </w:p>
    <w:bookmarkEnd w:id="34"/>
    <w:p w14:paraId="1CA80FF4" w14:textId="17940319" w:rsidR="007040AC" w:rsidRPr="00645A6C" w:rsidRDefault="007040AC" w:rsidP="00D05B09">
      <w:pPr>
        <w:spacing w:before="120"/>
        <w:rPr>
          <w:rFonts w:cstheme="minorHAnsi"/>
          <w:szCs w:val="21"/>
          <w:lang w:val="fr-BE"/>
        </w:rPr>
      </w:pPr>
      <w:r w:rsidRPr="00645A6C">
        <w:rPr>
          <w:rFonts w:cstheme="minorHAnsi"/>
          <w:szCs w:val="21"/>
          <w:lang w:val="fr-BE"/>
        </w:rPr>
        <w:t>Le marché prend cours à la date de la conclusion du marché et est conclu pour une durée d’un an. Le marché peut faire l’objet d’une répétition d’une fois un an/de deux fois un an</w:t>
      </w:r>
      <w:r w:rsidRPr="00645A6C">
        <w:rPr>
          <w:rFonts w:cstheme="minorHAnsi"/>
          <w:b/>
          <w:bCs/>
          <w:color w:val="057A8B" w:themeColor="text2"/>
          <w:szCs w:val="21"/>
          <w:vertAlign w:val="superscript"/>
          <w:lang w:val="fr-BE"/>
        </w:rPr>
        <w:endnoteReference w:id="11"/>
      </w:r>
      <w:r w:rsidRPr="00645A6C">
        <w:rPr>
          <w:rFonts w:cstheme="minorHAnsi"/>
          <w:szCs w:val="21"/>
          <w:lang w:val="fr-BE"/>
        </w:rPr>
        <w:t>, en application de l’article 42, §1</w:t>
      </w:r>
      <w:r w:rsidRPr="00645A6C">
        <w:rPr>
          <w:rFonts w:cstheme="minorHAnsi"/>
          <w:szCs w:val="21"/>
          <w:vertAlign w:val="superscript"/>
          <w:lang w:val="fr-BE"/>
        </w:rPr>
        <w:t>er</w:t>
      </w:r>
      <w:r w:rsidRPr="00645A6C">
        <w:rPr>
          <w:rFonts w:cstheme="minorHAnsi"/>
          <w:szCs w:val="21"/>
          <w:lang w:val="fr-BE"/>
        </w:rPr>
        <w:t xml:space="preserve">, 2° de la loi du 17 juin 2016. </w:t>
      </w:r>
    </w:p>
    <w:p w14:paraId="7678D2FD" w14:textId="77777777" w:rsidR="007040AC" w:rsidRPr="00645A6C" w:rsidRDefault="007040AC" w:rsidP="00D05B09">
      <w:pPr>
        <w:spacing w:before="120"/>
        <w:rPr>
          <w:rFonts w:cstheme="minorHAnsi"/>
          <w:szCs w:val="21"/>
          <w:lang w:val="fr-BE"/>
        </w:rPr>
      </w:pPr>
      <w:r w:rsidRPr="00874259">
        <w:rPr>
          <w:rFonts w:cstheme="minorHAnsi"/>
          <w:szCs w:val="21"/>
          <w:highlight w:val="lightGray"/>
          <w:lang w:val="fr-BE"/>
        </w:rPr>
        <w:t>&lt;Description de l’étendue des nouveaux services similaires qui doivent être répétés &gt;</w:t>
      </w:r>
    </w:p>
    <w:p w14:paraId="14431B77" w14:textId="77777777" w:rsidR="007040AC" w:rsidRPr="00874259" w:rsidRDefault="007040AC" w:rsidP="00D05B09">
      <w:pPr>
        <w:spacing w:before="120"/>
        <w:rPr>
          <w:rFonts w:cstheme="minorHAnsi"/>
          <w:szCs w:val="21"/>
          <w:highlight w:val="lightGray"/>
          <w:lang w:val="fr-BE"/>
        </w:rPr>
      </w:pPr>
      <w:r w:rsidRPr="00874259">
        <w:rPr>
          <w:rFonts w:cstheme="minorHAnsi"/>
          <w:szCs w:val="21"/>
          <w:highlight w:val="lightGray"/>
          <w:lang w:val="fr-BE"/>
        </w:rPr>
        <w:t>&lt; Description des conditions d’attribution des services similaires&gt;</w:t>
      </w:r>
    </w:p>
    <w:p w14:paraId="2CF9D9E8" w14:textId="6D8158E7" w:rsidR="00114722" w:rsidRDefault="007040AC" w:rsidP="00D05B09">
      <w:pPr>
        <w:spacing w:before="120"/>
        <w:rPr>
          <w:rFonts w:cstheme="minorHAnsi"/>
          <w:szCs w:val="21"/>
          <w:lang w:val="fr-BE"/>
        </w:rPr>
      </w:pPr>
      <w:r w:rsidRPr="00645A6C">
        <w:rPr>
          <w:rFonts w:cstheme="minorHAnsi"/>
          <w:szCs w:val="21"/>
          <w:lang w:val="fr-BE"/>
        </w:rPr>
        <w:t>Dans le cas où le marché de services n’est pas répété, l’adjudicataire ne peut réclamer des dommages et intérêts du chef de cette décision. L’exécution des services prévus au présent cahier spécial des charges doit, dans tous les cas, être terminée dans le délai prévu, conformément au point 14.1.</w:t>
      </w:r>
    </w:p>
    <w:p w14:paraId="4FECF6DE" w14:textId="159F5F91" w:rsidR="001A120B" w:rsidRDefault="001A120B" w:rsidP="00D05B09">
      <w:pPr>
        <w:spacing w:before="120"/>
        <w:ind w:left="0"/>
        <w:rPr>
          <w:rFonts w:cstheme="minorHAnsi"/>
          <w:szCs w:val="21"/>
          <w:lang w:val="fr-BE"/>
        </w:rPr>
      </w:pPr>
      <w:r w:rsidRPr="001A120B">
        <w:rPr>
          <w:rFonts w:cstheme="minorHAnsi"/>
          <w:szCs w:val="21"/>
          <w:highlight w:val="yellow"/>
          <w:lang w:val="fr-BE"/>
        </w:rPr>
        <w:t>&lt;ou&gt;</w:t>
      </w:r>
    </w:p>
    <w:p w14:paraId="0EE02605" w14:textId="0445DD3B" w:rsidR="001A120B" w:rsidRPr="00D94E5C" w:rsidRDefault="006E214A" w:rsidP="00D05B09">
      <w:pPr>
        <w:spacing w:before="120"/>
        <w:rPr>
          <w:rFonts w:ascii="Open Sans" w:hAnsi="Open Sans" w:cs="Open Sans"/>
          <w:szCs w:val="21"/>
          <w:lang w:val="fr-BE"/>
        </w:rPr>
      </w:pPr>
      <w:r w:rsidRPr="006E214A">
        <w:rPr>
          <w:rFonts w:ascii="Open Sans" w:hAnsi="Open Sans" w:cs="Open Sans"/>
          <w:szCs w:val="21"/>
          <w:lang w:val="fr-BE"/>
        </w:rPr>
        <w:t xml:space="preserve">Le marché prend cours à la date de la conclusion du marché et est conclu pour une durée de quatre ans. Chaque partie peut néanmoins mettre fin de manière anticipée au contrat à la fin de la première, de la deuxième ou de la troisième année, à condition que la notification à l’autre partie soit faite par envoi recommandé au moins </w:t>
      </w:r>
      <w:r w:rsidRPr="006E214A">
        <w:rPr>
          <w:rFonts w:ascii="Open Sans" w:hAnsi="Open Sans" w:cs="Open Sans"/>
          <w:szCs w:val="21"/>
          <w:lang w:val="fr-BE"/>
        </w:rPr>
        <w:fldChar w:fldCharType="begin">
          <w:ffData>
            <w:name w:val="Tekstvak13"/>
            <w:enabled/>
            <w:calcOnExit w:val="0"/>
            <w:textInput>
              <w:default w:val="&lt;compléter nombre de jours&gt;"/>
            </w:textInput>
          </w:ffData>
        </w:fldChar>
      </w:r>
      <w:r w:rsidRPr="006E214A">
        <w:rPr>
          <w:rFonts w:ascii="Open Sans" w:hAnsi="Open Sans" w:cs="Open Sans"/>
          <w:szCs w:val="21"/>
          <w:lang w:val="fr-BE"/>
        </w:rPr>
        <w:instrText xml:space="preserve"> FORMTEXT </w:instrText>
      </w:r>
      <w:r w:rsidRPr="006E214A">
        <w:rPr>
          <w:rFonts w:ascii="Open Sans" w:hAnsi="Open Sans" w:cs="Open Sans"/>
          <w:szCs w:val="21"/>
          <w:lang w:val="fr-BE"/>
        </w:rPr>
      </w:r>
      <w:r w:rsidRPr="006E214A">
        <w:rPr>
          <w:rFonts w:ascii="Open Sans" w:hAnsi="Open Sans" w:cs="Open Sans"/>
          <w:szCs w:val="21"/>
          <w:lang w:val="fr-BE"/>
        </w:rPr>
        <w:fldChar w:fldCharType="separate"/>
      </w:r>
      <w:r w:rsidRPr="006E214A">
        <w:rPr>
          <w:rFonts w:ascii="Open Sans" w:hAnsi="Open Sans" w:cs="Open Sans"/>
          <w:szCs w:val="21"/>
          <w:lang w:val="fr-BE"/>
        </w:rPr>
        <w:t>&lt;compléter nombre de jours&gt;</w:t>
      </w:r>
      <w:r w:rsidRPr="006E214A">
        <w:rPr>
          <w:rFonts w:ascii="Open Sans" w:hAnsi="Open Sans" w:cs="Open Sans"/>
          <w:szCs w:val="21"/>
          <w:lang w:val="fr-BE"/>
        </w:rPr>
        <w:fldChar w:fldCharType="end"/>
      </w:r>
      <w:r w:rsidRPr="006E214A">
        <w:rPr>
          <w:rFonts w:ascii="Open Sans" w:hAnsi="Open Sans" w:cs="Open Sans"/>
          <w:szCs w:val="21"/>
          <w:lang w:val="fr-BE"/>
        </w:rPr>
        <w:t xml:space="preserve"> jours calendrier avant la fin de la première, de la deuxième ou de la troisième année, selon le cas. Dans ce cas, la partie qui doit subir la résiliation du contrat, ne peut réclamer des dommages et intérêts. L’exécution des services prévus au présent cahier spécial des charges doit, dans tous les cas, être terminée dans le délai prévu, conformément au point 14.1.</w:t>
      </w:r>
    </w:p>
    <w:p w14:paraId="08295813" w14:textId="1BF08EE8" w:rsidR="00114722" w:rsidRPr="00D94E5C" w:rsidRDefault="00114722" w:rsidP="00C7036D">
      <w:pPr>
        <w:pStyle w:val="Kop2"/>
      </w:pPr>
      <w:bookmarkStart w:id="35" w:name="_Toc95916678"/>
      <w:r w:rsidRPr="00D94E5C">
        <w:t xml:space="preserve"> </w:t>
      </w:r>
      <w:bookmarkStart w:id="36" w:name="_Toc107921165"/>
      <w:r w:rsidRPr="00D94E5C">
        <w:t>Pouvoir adjudicateur</w:t>
      </w:r>
      <w:bookmarkEnd w:id="35"/>
      <w:bookmarkEnd w:id="36"/>
    </w:p>
    <w:p w14:paraId="6AB7E382" w14:textId="51C340A7" w:rsidR="00114722" w:rsidRPr="00D94E5C" w:rsidRDefault="00114722" w:rsidP="00AE2B83">
      <w:pPr>
        <w:spacing w:after="0" w:line="240" w:lineRule="auto"/>
        <w:rPr>
          <w:rFonts w:ascii="Open Sans" w:hAnsi="Open Sans" w:cs="Open Sans"/>
          <w:szCs w:val="21"/>
          <w:lang w:val="fr-BE"/>
        </w:rPr>
      </w:pPr>
      <w:r w:rsidRPr="00D94E5C">
        <w:rPr>
          <w:rFonts w:ascii="Open Sans" w:hAnsi="Open Sans" w:cs="Open Sans"/>
          <w:szCs w:val="21"/>
          <w:lang w:val="fr-BE"/>
        </w:rPr>
        <w:t>Le pouvoir adjudicateur est l’Etat belge, le SPF/SPP/SACA #, représenté par</w:t>
      </w:r>
    </w:p>
    <w:p w14:paraId="35248C9F" w14:textId="63387765" w:rsidR="00114722" w:rsidRPr="00D94E5C" w:rsidRDefault="00A707BF" w:rsidP="00AE2B83">
      <w:pPr>
        <w:spacing w:before="0"/>
        <w:rPr>
          <w:rFonts w:ascii="Open Sans" w:hAnsi="Open Sans" w:cs="Open Sans"/>
          <w:szCs w:val="21"/>
          <w:lang w:val="fr-BE"/>
        </w:rPr>
      </w:pPr>
      <w:r w:rsidRPr="00D94E5C">
        <w:rPr>
          <w:rFonts w:cstheme="minorHAnsi"/>
          <w:szCs w:val="21"/>
          <w:lang w:val="fr-BE"/>
        </w:rPr>
        <w:fldChar w:fldCharType="begin">
          <w:ffData>
            <w:name w:val="Tekstvak13"/>
            <w:enabled/>
            <w:calcOnExit w:val="0"/>
            <w:textInput>
              <w:default w:val="&lt;compléter ici identité et adresse du représentant du pouvoir adjudicateur &gt;"/>
            </w:textInput>
          </w:ffData>
        </w:fldChar>
      </w:r>
      <w:r w:rsidRPr="00D94E5C">
        <w:rPr>
          <w:rFonts w:cstheme="minorHAnsi"/>
          <w:szCs w:val="21"/>
          <w:lang w:val="fr-BE"/>
        </w:rPr>
        <w:instrText xml:space="preserve"> FORMTEXT </w:instrText>
      </w:r>
      <w:r w:rsidRPr="00D94E5C">
        <w:rPr>
          <w:rFonts w:cstheme="minorHAnsi"/>
          <w:szCs w:val="21"/>
          <w:lang w:val="fr-BE"/>
        </w:rPr>
      </w:r>
      <w:r w:rsidRPr="00D94E5C">
        <w:rPr>
          <w:rFonts w:cstheme="minorHAnsi"/>
          <w:szCs w:val="21"/>
          <w:lang w:val="fr-BE"/>
        </w:rPr>
        <w:fldChar w:fldCharType="separate"/>
      </w:r>
      <w:r w:rsidRPr="00D94E5C">
        <w:rPr>
          <w:rFonts w:cstheme="minorHAnsi"/>
          <w:noProof/>
          <w:szCs w:val="21"/>
          <w:lang w:val="fr-BE"/>
        </w:rPr>
        <w:t>&lt;compléter ici identité et adresse du représentant du pouvoir adjudicateur &gt;</w:t>
      </w:r>
      <w:r w:rsidRPr="00D94E5C">
        <w:rPr>
          <w:rFonts w:cstheme="minorHAnsi"/>
          <w:szCs w:val="21"/>
          <w:lang w:val="fr-BE"/>
        </w:rPr>
        <w:fldChar w:fldCharType="end"/>
      </w:r>
    </w:p>
    <w:p w14:paraId="7D076DB8" w14:textId="3FF500E2" w:rsidR="00114722" w:rsidRPr="00D94E5C" w:rsidRDefault="00114722" w:rsidP="005F76C4">
      <w:pPr>
        <w:jc w:val="both"/>
        <w:rPr>
          <w:rFonts w:ascii="Open Sans" w:hAnsi="Open Sans" w:cs="Open Sans"/>
          <w:szCs w:val="21"/>
          <w:lang w:val="fr-BE"/>
        </w:rPr>
      </w:pPr>
      <w:r w:rsidRPr="00D94E5C">
        <w:rPr>
          <w:rFonts w:cstheme="minorHAnsi"/>
          <w:szCs w:val="21"/>
          <w:lang w:val="fr-BE"/>
        </w:rPr>
        <w:t xml:space="preserve">Aussi longtemps que le pouvoir adjudicateur n’a pas pris de décision, selon le cas, au sujet de la sélection ou de la régularité des offres, de l’attribution du marché ou de la renonciation à l’attribution ou la conclusion du marché, les soumissionnaires et les tiers </w:t>
      </w:r>
      <w:r w:rsidRPr="00D94E5C">
        <w:rPr>
          <w:rFonts w:cstheme="minorHAnsi"/>
          <w:szCs w:val="21"/>
          <w:lang w:val="fr-BE"/>
        </w:rPr>
        <w:lastRenderedPageBreak/>
        <w:t>n’ont aucun accès aux documents relatifs à la procédure de passation, notamment aux offres et aux documents internes du pouvoir adjudicateur</w:t>
      </w:r>
      <w:r w:rsidRPr="00D94E5C">
        <w:rPr>
          <w:rFonts w:ascii="Open Sans" w:hAnsi="Open Sans" w:cs="Open Sans"/>
          <w:szCs w:val="21"/>
          <w:lang w:val="fr-BE"/>
        </w:rPr>
        <w:t>.</w:t>
      </w:r>
    </w:p>
    <w:p w14:paraId="21091FE9" w14:textId="3F8025DF" w:rsidR="00114722" w:rsidRPr="00D94E5C" w:rsidRDefault="00114722" w:rsidP="00C7036D">
      <w:pPr>
        <w:pStyle w:val="Kop2"/>
      </w:pPr>
      <w:bookmarkStart w:id="37" w:name="_Toc95916679"/>
      <w:r w:rsidRPr="00D94E5C">
        <w:t xml:space="preserve"> </w:t>
      </w:r>
      <w:bookmarkStart w:id="38" w:name="_Toc107921166"/>
      <w:r w:rsidRPr="00D94E5C">
        <w:t>Informations complémentaires</w:t>
      </w:r>
      <w:r w:rsidRPr="00D94E5C">
        <w:rPr>
          <w:color w:val="057A8B" w:themeColor="text2"/>
          <w:vertAlign w:val="superscript"/>
        </w:rPr>
        <w:endnoteReference w:id="12"/>
      </w:r>
      <w:bookmarkEnd w:id="37"/>
      <w:bookmarkEnd w:id="38"/>
    </w:p>
    <w:p w14:paraId="45CC0320" w14:textId="77777777" w:rsidR="00BA09E3" w:rsidRDefault="00BA09E3" w:rsidP="00294A16">
      <w:pPr>
        <w:pStyle w:val="Kop3"/>
      </w:pPr>
      <w:r>
        <w:t>Session d’information</w:t>
      </w:r>
    </w:p>
    <w:p w14:paraId="3EA0B559" w14:textId="77777777" w:rsidR="00BA09E3" w:rsidRDefault="00BA09E3" w:rsidP="00BA09E3">
      <w:pPr>
        <w:rPr>
          <w:rFonts w:cs="Open Sans"/>
          <w:szCs w:val="21"/>
          <w:lang w:val="fr-FR"/>
        </w:rPr>
      </w:pPr>
      <w:r>
        <w:rPr>
          <w:rFonts w:cs="Open Sans"/>
          <w:szCs w:val="21"/>
          <w:highlight w:val="yellow"/>
          <w:lang w:val="fr-FR"/>
        </w:rPr>
        <w:t>CAS #1</w:t>
      </w:r>
    </w:p>
    <w:p w14:paraId="3659DF30" w14:textId="77777777" w:rsidR="00BA09E3" w:rsidRDefault="00BA09E3" w:rsidP="00BA09E3">
      <w:pPr>
        <w:rPr>
          <w:rFonts w:cs="Open Sans"/>
          <w:szCs w:val="21"/>
          <w:lang w:val="fr-FR"/>
        </w:rPr>
      </w:pPr>
      <w:r>
        <w:rPr>
          <w:rFonts w:cs="Open Sans"/>
          <w:szCs w:val="21"/>
          <w:lang w:val="fr-FR"/>
        </w:rPr>
        <w:t>NA</w:t>
      </w:r>
    </w:p>
    <w:p w14:paraId="30D415B2" w14:textId="77777777" w:rsidR="00BA09E3" w:rsidRDefault="00BA09E3" w:rsidP="00BA09E3">
      <w:pPr>
        <w:rPr>
          <w:rFonts w:cs="Open Sans"/>
          <w:szCs w:val="21"/>
          <w:lang w:val="fr-FR"/>
        </w:rPr>
      </w:pPr>
      <w:r>
        <w:rPr>
          <w:rFonts w:cs="Open Sans"/>
          <w:szCs w:val="21"/>
          <w:highlight w:val="yellow"/>
          <w:lang w:val="fr-FR"/>
        </w:rPr>
        <w:t>CAS #2</w:t>
      </w:r>
    </w:p>
    <w:p w14:paraId="53511EA9" w14:textId="77777777" w:rsidR="00BA09E3" w:rsidRDefault="00BA09E3" w:rsidP="0038124E">
      <w:pPr>
        <w:spacing w:before="120" w:line="240" w:lineRule="auto"/>
        <w:rPr>
          <w:rFonts w:cs="Open Sans"/>
          <w:szCs w:val="21"/>
          <w:lang w:val="fr-FR"/>
        </w:rPr>
      </w:pPr>
      <w:r>
        <w:rPr>
          <w:rFonts w:cs="Open Sans"/>
          <w:szCs w:val="21"/>
          <w:lang w:val="fr-FR"/>
        </w:rPr>
        <w:t xml:space="preserve">Vu la complexité du marché, le pouvoir adjudicateur a décidé d’organiser une session d’information à l’attention des soumissionnaires potentiels. </w:t>
      </w:r>
    </w:p>
    <w:p w14:paraId="6A1220CB" w14:textId="77777777" w:rsidR="00BA09E3" w:rsidRDefault="00BA09E3" w:rsidP="0038124E">
      <w:pPr>
        <w:spacing w:before="120" w:line="240" w:lineRule="auto"/>
        <w:rPr>
          <w:rFonts w:cs="Open Sans"/>
          <w:szCs w:val="21"/>
          <w:lang w:val="fr-FR"/>
        </w:rPr>
      </w:pPr>
      <w:r>
        <w:rPr>
          <w:rFonts w:cs="Open Sans"/>
          <w:szCs w:val="21"/>
          <w:lang w:val="fr-FR"/>
        </w:rPr>
        <w:t xml:space="preserve">Cette session d’information se tiendra le </w:t>
      </w:r>
      <w:r>
        <w:rPr>
          <w:rFonts w:cs="Open Sans"/>
          <w:szCs w:val="21"/>
          <w:lang w:val="fr-BE"/>
        </w:rPr>
        <w:fldChar w:fldCharType="begin">
          <w:ffData>
            <w:name w:val="Tekstvak19"/>
            <w:enabled/>
            <w:calcOnExit w:val="0"/>
            <w:textInput>
              <w:default w:val="&lt; dat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date &gt;</w:t>
      </w:r>
      <w:r>
        <w:rPr>
          <w:rFonts w:cs="Open Sans"/>
          <w:szCs w:val="21"/>
        </w:rPr>
        <w:fldChar w:fldCharType="end"/>
      </w:r>
      <w:r>
        <w:rPr>
          <w:rFonts w:cs="Open Sans"/>
          <w:szCs w:val="21"/>
          <w:lang w:val="fr-FR"/>
        </w:rPr>
        <w:t xml:space="preserve"> à </w:t>
      </w:r>
      <w:r>
        <w:rPr>
          <w:rFonts w:cs="Open Sans"/>
          <w:szCs w:val="21"/>
          <w:lang w:val="fr-BE"/>
        </w:rPr>
        <w:fldChar w:fldCharType="begin">
          <w:ffData>
            <w:name w:val="Tekstvak20"/>
            <w:enabled/>
            <w:calcOnExit w:val="0"/>
            <w:textInput>
              <w:default w:val="&lt; heure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 heure &gt;</w:t>
      </w:r>
      <w:r>
        <w:rPr>
          <w:rFonts w:cs="Open Sans"/>
          <w:szCs w:val="21"/>
        </w:rPr>
        <w:fldChar w:fldCharType="end"/>
      </w:r>
      <w:r>
        <w:rPr>
          <w:rFonts w:cs="Open Sans"/>
          <w:szCs w:val="21"/>
          <w:lang w:val="fr-FR"/>
        </w:rPr>
        <w:t xml:space="preserve"> à l’adresse suivante </w:t>
      </w:r>
      <w:r>
        <w:rPr>
          <w:rFonts w:cs="Open Sans"/>
          <w:szCs w:val="21"/>
          <w:lang w:val="fr-BE"/>
        </w:rPr>
        <w:fldChar w:fldCharType="begin">
          <w:ffData>
            <w:name w:val="Tekstvak21"/>
            <w:enabled/>
            <w:calcOnExit w:val="0"/>
            <w:textInput>
              <w:default w:val="&lt; adresse + numéro de la salle de réunion &gt;"/>
            </w:textInput>
          </w:ffData>
        </w:fldChar>
      </w:r>
      <w:r>
        <w:rPr>
          <w:rFonts w:cs="Open Sans"/>
          <w:szCs w:val="21"/>
          <w:lang w:val="fr-FR"/>
        </w:rPr>
        <w:instrText xml:space="preserve"> FORMTEXT </w:instrText>
      </w:r>
      <w:r>
        <w:rPr>
          <w:rFonts w:cs="Open Sans"/>
          <w:szCs w:val="21"/>
          <w:lang w:val="fr-BE"/>
        </w:rPr>
      </w:r>
      <w:r>
        <w:rPr>
          <w:rFonts w:cs="Open Sans"/>
          <w:szCs w:val="21"/>
          <w:lang w:val="fr-BE"/>
        </w:rPr>
        <w:fldChar w:fldCharType="separate"/>
      </w:r>
      <w:r>
        <w:rPr>
          <w:rFonts w:cs="Open Sans"/>
          <w:szCs w:val="21"/>
          <w:lang w:val="fr-FR"/>
        </w:rPr>
        <w:t>&lt;adresse + numéro de la salle de réunion&gt;</w:t>
      </w:r>
      <w:r>
        <w:rPr>
          <w:rFonts w:cs="Open Sans"/>
          <w:szCs w:val="21"/>
        </w:rPr>
        <w:fldChar w:fldCharType="end"/>
      </w:r>
      <w:r>
        <w:rPr>
          <w:rFonts w:cs="Open Sans"/>
          <w:szCs w:val="21"/>
          <w:lang w:val="fr-FR"/>
        </w:rPr>
        <w:t>.</w:t>
      </w:r>
    </w:p>
    <w:p w14:paraId="5480FF0F" w14:textId="77777777" w:rsidR="00BA09E3" w:rsidRDefault="00BA09E3" w:rsidP="0038124E">
      <w:pPr>
        <w:spacing w:before="120" w:line="240" w:lineRule="auto"/>
        <w:rPr>
          <w:rFonts w:cs="Open Sans"/>
          <w:szCs w:val="21"/>
          <w:lang w:val="fr-FR"/>
        </w:rPr>
      </w:pPr>
      <w:r>
        <w:rPr>
          <w:rFonts w:cs="Open Sans"/>
          <w:szCs w:val="21"/>
          <w:lang w:val="fr-FR"/>
        </w:rPr>
        <w:t>À l’entrée de la salle de réunion, il sera demandé aux personnes présentes d’indiquer l’identité de l’entreprise qu’elles représentent sur une liste de présence.</w:t>
      </w:r>
    </w:p>
    <w:p w14:paraId="73C5D131" w14:textId="77777777" w:rsidR="00BA09E3" w:rsidRDefault="00BA09E3" w:rsidP="0038124E">
      <w:pPr>
        <w:ind w:left="0"/>
        <w:rPr>
          <w:rFonts w:cs="Open Sans"/>
          <w:szCs w:val="21"/>
          <w:lang w:val="fr-FR"/>
        </w:rPr>
      </w:pPr>
      <w:r>
        <w:rPr>
          <w:rFonts w:cs="Open Sans"/>
          <w:szCs w:val="21"/>
          <w:highlight w:val="yellow"/>
          <w:lang w:val="fr-FR"/>
        </w:rPr>
        <w:t>&lt;Ou&gt;</w:t>
      </w:r>
    </w:p>
    <w:p w14:paraId="06F7307A" w14:textId="77777777" w:rsidR="00BA09E3" w:rsidRDefault="00BA09E3" w:rsidP="00BA09E3">
      <w:pPr>
        <w:rPr>
          <w:rFonts w:cs="Open Sans"/>
          <w:szCs w:val="21"/>
          <w:lang w:val="fr-FR"/>
        </w:rPr>
      </w:pPr>
      <w:r>
        <w:rPr>
          <w:rFonts w:cs="Open Sans"/>
          <w:szCs w:val="21"/>
          <w:lang w:val="fr-FR"/>
        </w:rPr>
        <w:t>Les soumissionnaires potentiels inscrits recevront une invitation « Microsoft Teams » pour se connecter à la réunion.</w:t>
      </w:r>
    </w:p>
    <w:p w14:paraId="540B6C8B" w14:textId="77777777" w:rsidR="00BA09E3" w:rsidRDefault="00BA09E3" w:rsidP="00BA09E3">
      <w:pPr>
        <w:rPr>
          <w:rFonts w:cs="Open Sans"/>
          <w:szCs w:val="21"/>
          <w:lang w:val="fr-FR"/>
        </w:rPr>
      </w:pPr>
      <w:r>
        <w:rPr>
          <w:rFonts w:cs="Open Sans"/>
          <w:szCs w:val="21"/>
          <w:highlight w:val="yellow"/>
          <w:lang w:val="fr-FR"/>
        </w:rPr>
        <w:t>Toujours</w:t>
      </w:r>
    </w:p>
    <w:p w14:paraId="5550017D" w14:textId="77777777" w:rsidR="00BA09E3" w:rsidRDefault="00BA09E3" w:rsidP="0038124E">
      <w:pPr>
        <w:spacing w:before="120" w:line="240" w:lineRule="auto"/>
        <w:rPr>
          <w:rFonts w:cs="Open Sans"/>
          <w:szCs w:val="21"/>
          <w:lang w:val="fr-FR"/>
        </w:rPr>
      </w:pPr>
      <w:r>
        <w:rPr>
          <w:rFonts w:cs="Open Sans"/>
          <w:szCs w:val="21"/>
          <w:lang w:val="fr-FR"/>
        </w:rPr>
        <w:t xml:space="preserve">Un aperçu du cahier spécial des charges sera fourni lors de cette session d’information. </w:t>
      </w:r>
    </w:p>
    <w:p w14:paraId="7955EEF3" w14:textId="77777777" w:rsidR="00BA09E3" w:rsidRDefault="00BA09E3" w:rsidP="0038124E">
      <w:pPr>
        <w:spacing w:before="120" w:line="240" w:lineRule="auto"/>
        <w:rPr>
          <w:rFonts w:cs="Open Sans"/>
          <w:szCs w:val="21"/>
          <w:lang w:val="fr-FR"/>
        </w:rPr>
      </w:pPr>
      <w:r>
        <w:rPr>
          <w:rFonts w:cs="Open Sans"/>
          <w:szCs w:val="21"/>
          <w:lang w:val="fr-FR"/>
        </w:rPr>
        <w:t>Uniquement des questions qui sont posées 48h à l’avance peuvent éventuellement être traitées. En tout état de cause les réponses seront publiées via le forum.</w:t>
      </w:r>
    </w:p>
    <w:p w14:paraId="70BCD89C" w14:textId="77777777" w:rsidR="00BA09E3" w:rsidRDefault="00BA09E3" w:rsidP="0038124E">
      <w:pPr>
        <w:spacing w:before="120" w:line="240" w:lineRule="auto"/>
        <w:rPr>
          <w:rFonts w:cstheme="minorHAnsi"/>
          <w:szCs w:val="21"/>
          <w:lang w:val="fr-BE"/>
        </w:rPr>
      </w:pPr>
      <w:r>
        <w:rPr>
          <w:rFonts w:cs="Open Sans"/>
          <w:szCs w:val="21"/>
          <w:lang w:val="fr-FR"/>
        </w:rPr>
        <w:t xml:space="preserve">À l’issue de la session d’information, le pouvoir adjudicateur publiera le procès-verbal de la session d’information, y compris la documentation y afférant, sur le site </w:t>
      </w:r>
      <w:hyperlink r:id="rId12" w:history="1">
        <w:r>
          <w:rPr>
            <w:rStyle w:val="Hyperlink"/>
            <w:rFonts w:cs="Open Sans"/>
            <w:szCs w:val="21"/>
            <w:lang w:val="fr-FR"/>
          </w:rPr>
          <w:t>https://www.publicprocurement.be/fr</w:t>
        </w:r>
      </w:hyperlink>
      <w:r>
        <w:rPr>
          <w:rFonts w:cs="Open Sans"/>
          <w:szCs w:val="21"/>
          <w:lang w:val="fr-FR"/>
        </w:rPr>
        <w:t>.</w:t>
      </w:r>
    </w:p>
    <w:p w14:paraId="17CECE16" w14:textId="77777777" w:rsidR="00BA09E3" w:rsidRDefault="00BA09E3" w:rsidP="00294A16">
      <w:pPr>
        <w:pStyle w:val="Kop3"/>
        <w:rPr>
          <w:rFonts w:cs="Times New Roman (Headings CS)"/>
        </w:rPr>
      </w:pPr>
      <w:r>
        <w:t>Visite des lieux</w:t>
      </w:r>
    </w:p>
    <w:p w14:paraId="73C4EDBE" w14:textId="77777777" w:rsidR="00BA09E3" w:rsidRDefault="00BA09E3" w:rsidP="00BA09E3">
      <w:pPr>
        <w:rPr>
          <w:rFonts w:cs="Open Sans"/>
          <w:szCs w:val="21"/>
          <w:lang w:val="fr-FR"/>
        </w:rPr>
      </w:pPr>
      <w:r>
        <w:rPr>
          <w:rFonts w:cs="Open Sans"/>
          <w:szCs w:val="21"/>
          <w:highlight w:val="yellow"/>
          <w:lang w:val="fr-FR"/>
        </w:rPr>
        <w:t>CAS #1</w:t>
      </w:r>
    </w:p>
    <w:p w14:paraId="64E1845D" w14:textId="77777777" w:rsidR="00BA09E3" w:rsidRDefault="00BA09E3" w:rsidP="00BA09E3">
      <w:pPr>
        <w:rPr>
          <w:rFonts w:cs="Open Sans"/>
          <w:szCs w:val="21"/>
          <w:lang w:val="fr-FR"/>
        </w:rPr>
      </w:pPr>
      <w:r>
        <w:rPr>
          <w:rFonts w:cs="Open Sans"/>
          <w:szCs w:val="21"/>
          <w:lang w:val="fr-FR"/>
        </w:rPr>
        <w:t>NA</w:t>
      </w:r>
    </w:p>
    <w:p w14:paraId="3A9FC4D1" w14:textId="77777777" w:rsidR="00BA09E3" w:rsidRDefault="00BA09E3" w:rsidP="00BA09E3">
      <w:pPr>
        <w:rPr>
          <w:rFonts w:cs="Open Sans"/>
          <w:szCs w:val="21"/>
          <w:lang w:val="fr-FR"/>
        </w:rPr>
      </w:pPr>
      <w:r>
        <w:rPr>
          <w:rFonts w:cs="Open Sans"/>
          <w:szCs w:val="21"/>
          <w:highlight w:val="yellow"/>
          <w:lang w:val="fr-FR"/>
        </w:rPr>
        <w:t>CAS #2</w:t>
      </w:r>
      <w:r w:rsidRPr="0038124E">
        <w:rPr>
          <w:rFonts w:cstheme="minorHAnsi"/>
          <w:b/>
          <w:bCs/>
          <w:color w:val="057A8B" w:themeColor="text2"/>
          <w:szCs w:val="21"/>
          <w:vertAlign w:val="superscript"/>
          <w:lang w:val="fr-BE"/>
        </w:rPr>
        <w:endnoteReference w:id="13"/>
      </w:r>
    </w:p>
    <w:p w14:paraId="1E4E6862" w14:textId="77777777" w:rsidR="00BA09E3" w:rsidRDefault="00BA09E3" w:rsidP="00BA09E3">
      <w:pPr>
        <w:rPr>
          <w:rFonts w:cs="Open Sans"/>
          <w:szCs w:val="21"/>
          <w:lang w:val="fr-FR"/>
        </w:rPr>
      </w:pPr>
      <w:r>
        <w:rPr>
          <w:rFonts w:cs="Open Sans"/>
          <w:szCs w:val="21"/>
          <w:lang w:val="fr-FR"/>
        </w:rPr>
        <w:t>Une visite des lieux est organisée préalablement à la remise des offres. La participation est facultative.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w:t>
      </w:r>
    </w:p>
    <w:p w14:paraId="41074501" w14:textId="77777777" w:rsidR="00BA09E3" w:rsidRDefault="00BA09E3" w:rsidP="0038124E">
      <w:pPr>
        <w:ind w:left="0"/>
        <w:rPr>
          <w:rFonts w:cs="Open Sans"/>
          <w:szCs w:val="21"/>
          <w:lang w:val="fr-FR"/>
        </w:rPr>
      </w:pPr>
      <w:r>
        <w:rPr>
          <w:rFonts w:cs="Open Sans"/>
          <w:szCs w:val="21"/>
          <w:highlight w:val="yellow"/>
          <w:lang w:val="fr-FR"/>
        </w:rPr>
        <w:t>&lt;Ou&gt;</w:t>
      </w:r>
    </w:p>
    <w:p w14:paraId="4EEF0331" w14:textId="77777777" w:rsidR="00BA09E3" w:rsidRDefault="00BA09E3" w:rsidP="00BA09E3">
      <w:pPr>
        <w:rPr>
          <w:lang w:val="fr-BE"/>
        </w:rPr>
      </w:pPr>
      <w:r>
        <w:rPr>
          <w:rFonts w:cs="Open Sans"/>
          <w:szCs w:val="21"/>
          <w:lang w:val="fr-FR"/>
        </w:rPr>
        <w:lastRenderedPageBreak/>
        <w:t>Une visite des lieux est organisée préalablement à la remise des offres. La participation est obligatoire. Pour y participer, le soumissionnaire potentiel doit prendre rendez-vous par mail à l’adresse suivante : (…) au plus tard le (…). Aucune information qui ne figure déjà dans le cahier spécial des charges sera communiquée lors de la visite. Tout remarque éventuelle sur l’accès ou l’implantation des lieux ou autres doit être faite via le forum. Une attestation est signée après la visite. Cette attestation est jointe à l’offre déposée. L’offre introduite par un soumissionnaire qui n’aurait pas participé à la visite des lieux sera substantiellement irrégulière.</w:t>
      </w:r>
    </w:p>
    <w:p w14:paraId="425A41BF" w14:textId="77777777" w:rsidR="00BA09E3" w:rsidRDefault="00BA09E3" w:rsidP="00294A16">
      <w:pPr>
        <w:pStyle w:val="Kop3"/>
      </w:pPr>
      <w:r>
        <w:t>Online forum</w:t>
      </w:r>
    </w:p>
    <w:p w14:paraId="1B991927" w14:textId="77777777" w:rsidR="00BA09E3" w:rsidRDefault="00BA09E3" w:rsidP="00BA09E3">
      <w:pPr>
        <w:rPr>
          <w:rFonts w:cs="Open Sans"/>
          <w:szCs w:val="21"/>
          <w:lang w:val="fr-FR"/>
        </w:rPr>
      </w:pPr>
      <w:r>
        <w:rPr>
          <w:rFonts w:cs="Open Sans"/>
          <w:szCs w:val="21"/>
          <w:lang w:val="fr-FR"/>
        </w:rPr>
        <w:t xml:space="preserve">Toute question relative au présent marché sera posée exclusivement par le biais du «forum» attenant à l’avis de marché accessible par le site </w:t>
      </w:r>
      <w:hyperlink r:id="rId13" w:history="1">
        <w:r>
          <w:rPr>
            <w:rStyle w:val="Hyperlink"/>
            <w:rFonts w:cs="Open Sans"/>
            <w:szCs w:val="21"/>
            <w:lang w:val="fr-FR"/>
          </w:rPr>
          <w:t>https://www.publicprocurement.be/fr</w:t>
        </w:r>
      </w:hyperlink>
      <w:r>
        <w:rPr>
          <w:rFonts w:cs="Open Sans"/>
          <w:szCs w:val="21"/>
          <w:lang w:val="fr-FR"/>
        </w:rPr>
        <w:t xml:space="preserve"> au plus tard le ………… Passé ce délai, plus aucune question ne sera ni acceptée ni traitée. </w:t>
      </w:r>
    </w:p>
    <w:p w14:paraId="2CA7B8B2" w14:textId="435DD8C7" w:rsidR="00114722" w:rsidRPr="00BA09E3" w:rsidRDefault="00BA09E3" w:rsidP="00BA09E3">
      <w:pPr>
        <w:suppressAutoHyphens w:val="0"/>
        <w:spacing w:before="0" w:after="0" w:line="240" w:lineRule="auto"/>
        <w:rPr>
          <w:rFonts w:ascii="Times New Roman" w:hAnsi="Times New Roman" w:cs="Times New Roman"/>
          <w:sz w:val="24"/>
          <w:lang w:val="fr-FR" w:eastAsia="nl-BE"/>
        </w:rPr>
      </w:pPr>
      <w:r>
        <w:rPr>
          <w:rFonts w:cs="Open Sans"/>
          <w:szCs w:val="21"/>
          <w:lang w:val="fr-FR"/>
        </w:rPr>
        <w:t xml:space="preserve">Le pouvoir adjudicateur publiera les réponses aux questions sur ce forum au plus tard </w:t>
      </w:r>
      <w:r>
        <w:rPr>
          <w:rFonts w:cs="Open Sans"/>
          <w:szCs w:val="21"/>
          <w:highlight w:val="yellow"/>
          <w:lang w:val="fr-FR"/>
        </w:rPr>
        <w:t>six#huit</w:t>
      </w:r>
      <w:r>
        <w:rPr>
          <w:rFonts w:cs="Open Sans"/>
          <w:b/>
          <w:bCs/>
          <w:szCs w:val="21"/>
          <w:vertAlign w:val="superscript"/>
        </w:rPr>
        <w:endnoteReference w:id="14"/>
      </w:r>
      <w:r>
        <w:rPr>
          <w:rFonts w:cs="Open Sans"/>
          <w:szCs w:val="21"/>
          <w:lang w:val="fr-FR"/>
        </w:rPr>
        <w:t xml:space="preserve"> jours de calendrier avant la date limite de la remise des offres.</w:t>
      </w:r>
      <w:r>
        <w:rPr>
          <w:rFonts w:ascii="Times New Roman" w:hAnsi="Times New Roman" w:cs="Times New Roman"/>
          <w:sz w:val="24"/>
          <w:lang w:val="fr-FR" w:eastAsia="nl-BE"/>
        </w:rPr>
        <w:t xml:space="preserve"> </w:t>
      </w:r>
    </w:p>
    <w:p w14:paraId="39654ED8" w14:textId="71C9A5E8" w:rsidR="00114722" w:rsidRPr="00D94E5C" w:rsidRDefault="00114722" w:rsidP="00C7036D">
      <w:pPr>
        <w:pStyle w:val="Kop2"/>
      </w:pPr>
      <w:bookmarkStart w:id="39" w:name="_Toc95916682"/>
      <w:bookmarkStart w:id="40" w:name="_Toc107921169"/>
      <w:bookmarkStart w:id="41" w:name="_Toc232304300"/>
      <w:bookmarkStart w:id="42" w:name="_Toc19591185"/>
      <w:bookmarkStart w:id="43" w:name="_Toc12862726"/>
      <w:bookmarkStart w:id="44" w:name="_Toc12079530"/>
      <w:bookmarkStart w:id="45" w:name="_Toc230735"/>
      <w:bookmarkStart w:id="46" w:name="_Toc230681"/>
      <w:bookmarkStart w:id="47" w:name="_Toc529747437"/>
      <w:bookmarkStart w:id="48" w:name="_Toc529700581"/>
      <w:bookmarkStart w:id="49" w:name="_Toc529699965"/>
      <w:bookmarkStart w:id="50" w:name="_Toc384398785"/>
      <w:bookmarkStart w:id="51" w:name="_Toc486536830"/>
      <w:bookmarkStart w:id="52" w:name="_Toc529699966"/>
      <w:bookmarkStart w:id="53" w:name="_Toc529700582"/>
      <w:bookmarkStart w:id="54" w:name="_Toc529747438"/>
      <w:bookmarkStart w:id="55" w:name="_Toc230682"/>
      <w:bookmarkStart w:id="56" w:name="_Toc230736"/>
      <w:bookmarkStart w:id="57" w:name="_Toc12079531"/>
      <w:bookmarkStart w:id="58" w:name="_Toc12862727"/>
      <w:bookmarkStart w:id="59" w:name="_Toc19591186"/>
      <w:r w:rsidRPr="00D94E5C">
        <w:t>Introduction des offres</w:t>
      </w:r>
      <w:bookmarkEnd w:id="39"/>
      <w:bookmarkEnd w:id="40"/>
    </w:p>
    <w:p w14:paraId="7E8E8790" w14:textId="16D9C279" w:rsidR="00114722" w:rsidRPr="00D94E5C" w:rsidRDefault="00910607" w:rsidP="00294A16">
      <w:pPr>
        <w:pStyle w:val="Kop3"/>
      </w:pPr>
      <w:bookmarkStart w:id="60" w:name="_Toc486870123"/>
      <w:bookmarkStart w:id="61" w:name="_Toc487190652"/>
      <w:bookmarkStart w:id="62" w:name="_Toc95916683"/>
      <w:bookmarkEnd w:id="60"/>
      <w:bookmarkEnd w:id="61"/>
      <w:r>
        <w:t>Communication,</w:t>
      </w:r>
      <w:bookmarkStart w:id="63" w:name="_Toc107921170"/>
      <w:r w:rsidR="00BE6FD3">
        <w:t xml:space="preserve"> </w:t>
      </w:r>
      <w:r>
        <w:t>d</w:t>
      </w:r>
      <w:r w:rsidR="00114722" w:rsidRPr="00D94E5C">
        <w:t>roit et mode d’introduction des offres</w:t>
      </w:r>
      <w:bookmarkEnd w:id="62"/>
      <w:bookmarkEnd w:id="63"/>
    </w:p>
    <w:bookmarkEnd w:id="41"/>
    <w:bookmarkEnd w:id="42"/>
    <w:bookmarkEnd w:id="43"/>
    <w:bookmarkEnd w:id="44"/>
    <w:bookmarkEnd w:id="45"/>
    <w:bookmarkEnd w:id="46"/>
    <w:bookmarkEnd w:id="47"/>
    <w:bookmarkEnd w:id="48"/>
    <w:bookmarkEnd w:id="49"/>
    <w:bookmarkEnd w:id="50"/>
    <w:bookmarkEnd w:id="51"/>
    <w:p w14:paraId="47540FE6" w14:textId="779575F2" w:rsidR="00114722" w:rsidRPr="00D94E5C" w:rsidRDefault="00114722" w:rsidP="00FF6CA0">
      <w:pPr>
        <w:spacing w:before="120" w:line="240" w:lineRule="auto"/>
        <w:jc w:val="both"/>
        <w:rPr>
          <w:rFonts w:ascii="Open Sans" w:hAnsi="Open Sans" w:cs="Open Sans"/>
          <w:szCs w:val="21"/>
          <w:lang w:val="fr-BE"/>
        </w:rPr>
      </w:pPr>
      <w:r w:rsidRPr="00D94E5C">
        <w:rPr>
          <w:rFonts w:ascii="Open Sans" w:hAnsi="Open Sans" w:cs="Open Sans"/>
          <w:iCs/>
          <w:szCs w:val="21"/>
          <w:lang w:val="fr-BE"/>
        </w:rPr>
        <w:t>Sans préjudice des variantes éventuelles</w:t>
      </w:r>
      <w:r w:rsidRPr="00D94E5C">
        <w:rPr>
          <w:rStyle w:val="Eindnootmarkering"/>
          <w:rFonts w:ascii="Open Sans" w:hAnsi="Open Sans" w:cs="Open Sans"/>
          <w:sz w:val="22"/>
          <w:szCs w:val="22"/>
          <w:lang w:val="fr-BE"/>
        </w:rPr>
        <w:endnoteReference w:id="15"/>
      </w:r>
      <w:r w:rsidRPr="00D94E5C">
        <w:rPr>
          <w:rFonts w:ascii="Open Sans" w:hAnsi="Open Sans" w:cs="Open Sans"/>
          <w:iCs/>
          <w:sz w:val="22"/>
          <w:szCs w:val="22"/>
          <w:lang w:val="fr-BE"/>
        </w:rPr>
        <w:t xml:space="preserve">, </w:t>
      </w:r>
      <w:r w:rsidRPr="00D94E5C">
        <w:rPr>
          <w:rFonts w:ascii="Open Sans" w:hAnsi="Open Sans" w:cs="Open Sans"/>
          <w:iCs/>
          <w:szCs w:val="21"/>
          <w:lang w:val="fr-BE"/>
        </w:rPr>
        <w:t xml:space="preserve">chaque soumissionnaire ne peut remettre qu'une offre par marché. Chaque </w:t>
      </w:r>
      <w:r w:rsidRPr="00D94E5C">
        <w:rPr>
          <w:rFonts w:ascii="Open Sans" w:hAnsi="Open Sans" w:cs="Open Sans"/>
          <w:szCs w:val="21"/>
          <w:lang w:val="fr-BE"/>
        </w:rPr>
        <w:t>participant</w:t>
      </w:r>
      <w:r w:rsidRPr="00D94E5C">
        <w:rPr>
          <w:rFonts w:ascii="Open Sans" w:hAnsi="Open Sans" w:cs="Open Sans"/>
          <w:iCs/>
          <w:szCs w:val="21"/>
          <w:lang w:val="fr-BE"/>
        </w:rPr>
        <w:t xml:space="preserve"> à un groupement d’opérateurs économiques sans personnalité juridique est considéré comme un soumissionnaire. Les participants à un </w:t>
      </w:r>
      <w:r w:rsidRPr="00D94E5C">
        <w:rPr>
          <w:rFonts w:ascii="Open Sans" w:hAnsi="Open Sans" w:cs="Open Sans"/>
          <w:szCs w:val="21"/>
          <w:lang w:val="fr-BE"/>
        </w:rPr>
        <w:t>groupement</w:t>
      </w:r>
      <w:r w:rsidRPr="00D94E5C">
        <w:rPr>
          <w:rFonts w:ascii="Open Sans" w:hAnsi="Open Sans" w:cs="Open Sans"/>
          <w:iCs/>
          <w:szCs w:val="21"/>
          <w:lang w:val="fr-BE"/>
        </w:rPr>
        <w:t xml:space="preserve"> d’opérateurs économiques sans personnalité juridique doivent désigner celui d’entre eux qui représentera le groupement à l’égard du pouvoir adjudicateur.</w:t>
      </w:r>
    </w:p>
    <w:p w14:paraId="441A14B5" w14:textId="230D8E79" w:rsidR="00114722" w:rsidRPr="00D94E5C" w:rsidRDefault="00114722" w:rsidP="00FE72AD">
      <w:pPr>
        <w:spacing w:before="120"/>
        <w:jc w:val="both"/>
        <w:rPr>
          <w:rFonts w:ascii="Open Sans" w:hAnsi="Open Sans" w:cs="Open Sans"/>
          <w:iCs/>
          <w:szCs w:val="21"/>
          <w:lang w:val="fr-BE"/>
        </w:rPr>
      </w:pPr>
      <w:r w:rsidRPr="00D94E5C">
        <w:rPr>
          <w:rFonts w:ascii="Open Sans" w:hAnsi="Open Sans" w:cs="Open Sans"/>
          <w:iCs/>
          <w:szCs w:val="21"/>
          <w:lang w:val="fr-BE"/>
        </w:rPr>
        <w:t xml:space="preserve">Les offres doivent être en possession du pouvoir adjudicateur avant le </w:t>
      </w:r>
      <w:r w:rsidRPr="00D94E5C">
        <w:rPr>
          <w:rFonts w:ascii="Open Sans" w:hAnsi="Open Sans" w:cs="Open Sans"/>
          <w:szCs w:val="21"/>
          <w:lang w:val="fr-BE"/>
        </w:rPr>
        <w:fldChar w:fldCharType="begin">
          <w:ffData>
            <w:name w:val="Tekstvak20"/>
            <w:enabled/>
            <w:calcOnExit w:val="0"/>
            <w:textInput>
              <w:default w:val="&lt;date&gt;"/>
            </w:textInput>
          </w:ffData>
        </w:fldChar>
      </w:r>
      <w:bookmarkStart w:id="64" w:name="Tekstvak20"/>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noProof/>
          <w:szCs w:val="21"/>
          <w:lang w:val="fr-BE"/>
        </w:rPr>
        <w:t>&lt;date&gt;</w:t>
      </w:r>
      <w:r w:rsidRPr="00D94E5C">
        <w:rPr>
          <w:rFonts w:ascii="Open Sans" w:hAnsi="Open Sans" w:cs="Open Sans"/>
          <w:szCs w:val="21"/>
          <w:lang w:val="fr-BE"/>
        </w:rPr>
        <w:fldChar w:fldCharType="end"/>
      </w:r>
      <w:bookmarkEnd w:id="64"/>
      <w:r w:rsidRPr="00D94E5C">
        <w:rPr>
          <w:rFonts w:ascii="Open Sans" w:hAnsi="Open Sans" w:cs="Open Sans"/>
          <w:szCs w:val="21"/>
          <w:lang w:val="fr-BE"/>
        </w:rPr>
        <w:t xml:space="preserve"> </w:t>
      </w:r>
      <w:r w:rsidRPr="00D94E5C">
        <w:rPr>
          <w:rFonts w:ascii="Open Sans" w:hAnsi="Open Sans" w:cs="Open Sans"/>
          <w:iCs/>
          <w:szCs w:val="21"/>
          <w:lang w:val="fr-BE"/>
        </w:rPr>
        <w:t xml:space="preserve">à </w:t>
      </w:r>
      <w:r w:rsidR="003E38B4" w:rsidRPr="00D94E5C">
        <w:rPr>
          <w:rFonts w:ascii="Open Sans" w:hAnsi="Open Sans" w:cs="Open Sans"/>
          <w:szCs w:val="21"/>
          <w:lang w:val="fr-BE"/>
        </w:rPr>
        <w:fldChar w:fldCharType="begin">
          <w:ffData>
            <w:name w:val=""/>
            <w:enabled/>
            <w:calcOnExit w:val="0"/>
            <w:textInput>
              <w:default w:val="&lt;heure&gt;"/>
            </w:textInput>
          </w:ffData>
        </w:fldChar>
      </w:r>
      <w:r w:rsidR="003E38B4" w:rsidRPr="00D94E5C">
        <w:rPr>
          <w:rFonts w:ascii="Open Sans" w:hAnsi="Open Sans" w:cs="Open Sans"/>
          <w:szCs w:val="21"/>
          <w:lang w:val="fr-BE"/>
        </w:rPr>
        <w:instrText xml:space="preserve"> FORMTEXT </w:instrText>
      </w:r>
      <w:r w:rsidR="003E38B4" w:rsidRPr="00D94E5C">
        <w:rPr>
          <w:rFonts w:ascii="Open Sans" w:hAnsi="Open Sans" w:cs="Open Sans"/>
          <w:szCs w:val="21"/>
          <w:lang w:val="fr-BE"/>
        </w:rPr>
      </w:r>
      <w:r w:rsidR="003E38B4" w:rsidRPr="00D94E5C">
        <w:rPr>
          <w:rFonts w:ascii="Open Sans" w:hAnsi="Open Sans" w:cs="Open Sans"/>
          <w:szCs w:val="21"/>
          <w:lang w:val="fr-BE"/>
        </w:rPr>
        <w:fldChar w:fldCharType="separate"/>
      </w:r>
      <w:r w:rsidR="003E38B4" w:rsidRPr="00D94E5C">
        <w:rPr>
          <w:rFonts w:ascii="Open Sans" w:hAnsi="Open Sans" w:cs="Open Sans"/>
          <w:noProof/>
          <w:szCs w:val="21"/>
          <w:lang w:val="fr-BE"/>
        </w:rPr>
        <w:t>&lt;heure&gt;</w:t>
      </w:r>
      <w:r w:rsidR="003E38B4" w:rsidRPr="00D94E5C">
        <w:rPr>
          <w:rFonts w:ascii="Open Sans" w:hAnsi="Open Sans" w:cs="Open Sans"/>
          <w:szCs w:val="21"/>
          <w:lang w:val="fr-BE"/>
        </w:rPr>
        <w:fldChar w:fldCharType="end"/>
      </w:r>
      <w:r w:rsidRPr="00D94E5C">
        <w:rPr>
          <w:rFonts w:ascii="Open Sans" w:hAnsi="Open Sans" w:cs="Open Sans"/>
          <w:iCs/>
          <w:szCs w:val="21"/>
          <w:lang w:val="fr-BE"/>
        </w:rPr>
        <w:t>.</w:t>
      </w:r>
    </w:p>
    <w:p w14:paraId="379930B5" w14:textId="7671F44D" w:rsidR="00114722" w:rsidRPr="00D94E5C" w:rsidRDefault="00501033" w:rsidP="00FE72AD">
      <w:pPr>
        <w:spacing w:before="120"/>
        <w:jc w:val="both"/>
        <w:rPr>
          <w:rFonts w:ascii="Open Sans" w:hAnsi="Open Sans" w:cs="Open Sans"/>
          <w:iCs/>
          <w:szCs w:val="21"/>
          <w:lang w:val="fr-BE"/>
        </w:rPr>
      </w:pPr>
      <w:r w:rsidRPr="00BF7BAF">
        <w:rPr>
          <w:rFonts w:ascii="Open Sans" w:hAnsi="Open Sans" w:cs="Open Sans"/>
          <w:iCs/>
          <w:szCs w:val="21"/>
          <w:lang w:val="fr-BE"/>
        </w:rPr>
        <w:t>Les communications et les échanges d’informations entre le pouvoir adjudicateur et les opérateurs économiques</w:t>
      </w:r>
      <w:r>
        <w:rPr>
          <w:rFonts w:ascii="Open Sans" w:hAnsi="Open Sans" w:cs="Open Sans"/>
          <w:iCs/>
          <w:szCs w:val="21"/>
          <w:lang w:val="fr-BE"/>
        </w:rPr>
        <w:t xml:space="preserve"> concernant les éléments essentiels de la procédure</w:t>
      </w:r>
      <w:r w:rsidRPr="00BF7BAF">
        <w:rPr>
          <w:rFonts w:ascii="Open Sans" w:hAnsi="Open Sans" w:cs="Open Sans"/>
          <w:iCs/>
          <w:szCs w:val="21"/>
          <w:lang w:val="fr-BE"/>
        </w:rPr>
        <w:t xml:space="preserve"> </w:t>
      </w:r>
      <w:r w:rsidR="002D2194">
        <w:rPr>
          <w:rFonts w:ascii="Open Sans" w:hAnsi="Open Sans" w:cs="Open Sans"/>
          <w:iCs/>
          <w:szCs w:val="21"/>
          <w:lang w:val="fr-BE"/>
        </w:rPr>
        <w:t xml:space="preserve">de passation </w:t>
      </w:r>
      <w:r w:rsidRPr="00BF7BAF">
        <w:rPr>
          <w:rFonts w:ascii="Open Sans" w:hAnsi="Open Sans" w:cs="Open Sans"/>
          <w:iCs/>
          <w:szCs w:val="21"/>
          <w:lang w:val="fr-BE"/>
        </w:rPr>
        <w:t>doivent être réalisés par des moyens de communication électroniques.</w:t>
      </w:r>
    </w:p>
    <w:p w14:paraId="0AEE5823" w14:textId="3A6B1CBC" w:rsidR="00114722" w:rsidRPr="00D94E5C" w:rsidRDefault="006B7340" w:rsidP="00FE72AD">
      <w:pPr>
        <w:spacing w:before="120"/>
        <w:jc w:val="both"/>
        <w:rPr>
          <w:rFonts w:ascii="Open Sans" w:hAnsi="Open Sans" w:cs="Open Sans"/>
          <w:bCs/>
          <w:iCs/>
          <w:szCs w:val="21"/>
          <w:lang w:val="fr-BE"/>
        </w:rPr>
      </w:pPr>
      <w:r w:rsidRPr="006B7340">
        <w:rPr>
          <w:rFonts w:ascii="Open Sans" w:hAnsi="Open Sans" w:cs="Open Sans"/>
          <w:bCs/>
          <w:iCs/>
          <w:szCs w:val="21"/>
          <w:lang w:val="fr-BE"/>
        </w:rPr>
        <w:t xml:space="preserve">Les offres électroniques doivent être envoyées via la Plateforme e-Procurement </w:t>
      </w:r>
      <w:hyperlink r:id="rId14" w:history="1">
        <w:r w:rsidR="00377EE8">
          <w:rPr>
            <w:rStyle w:val="Hyperlink"/>
            <w:lang w:val="fr-FR"/>
          </w:rPr>
          <w:t>https://www.publicprocurement.be/</w:t>
        </w:r>
      </w:hyperlink>
      <w:r w:rsidR="00377EE8" w:rsidRPr="00377EE8">
        <w:rPr>
          <w:lang w:val="fr-FR"/>
        </w:rPr>
        <w:t xml:space="preserve"> </w:t>
      </w:r>
      <w:r w:rsidR="00114722" w:rsidRPr="00D94E5C">
        <w:rPr>
          <w:rFonts w:ascii="Open Sans" w:hAnsi="Open Sans" w:cs="Open Sans"/>
          <w:bCs/>
          <w:iCs/>
          <w:szCs w:val="21"/>
          <w:lang w:val="fr-BE"/>
        </w:rPr>
        <w:t>qui garantit le respect des conditions établies à l’article 14 § 6 et 7 de la loi du 17 juin 2016.</w:t>
      </w:r>
    </w:p>
    <w:p w14:paraId="74B7FC05" w14:textId="77777777" w:rsidR="00114722" w:rsidRPr="00D94E5C" w:rsidRDefault="00114722" w:rsidP="00FE72AD">
      <w:pPr>
        <w:spacing w:before="120"/>
        <w:jc w:val="both"/>
        <w:rPr>
          <w:rFonts w:ascii="Open Sans" w:hAnsi="Open Sans" w:cs="Open Sans"/>
          <w:bCs/>
          <w:iCs/>
          <w:szCs w:val="21"/>
          <w:lang w:val="fr-BE"/>
        </w:rPr>
      </w:pPr>
      <w:r w:rsidRPr="00D94E5C">
        <w:rPr>
          <w:rFonts w:ascii="Open Sans" w:hAnsi="Open Sans" w:cs="Open Sans"/>
          <w:bCs/>
          <w:iCs/>
          <w:szCs w:val="21"/>
          <w:lang w:val="fr-BE"/>
        </w:rPr>
        <w:t>Le pouvoir adjudicateur attire l’attention des soumissionnaires sur le fait que l’envoi d’une offre par mail ne répond pas aux conditions de l’art.</w:t>
      </w:r>
      <w:r w:rsidRPr="00D94E5C">
        <w:rPr>
          <w:rFonts w:ascii="Open Sans" w:hAnsi="Open Sans" w:cs="Open Sans"/>
          <w:iCs/>
          <w:szCs w:val="21"/>
          <w:lang w:val="fr-BE"/>
        </w:rPr>
        <w:t xml:space="preserve"> </w:t>
      </w:r>
      <w:r w:rsidRPr="00D94E5C">
        <w:rPr>
          <w:rFonts w:ascii="Open Sans" w:hAnsi="Open Sans" w:cs="Open Sans"/>
          <w:bCs/>
          <w:iCs/>
          <w:szCs w:val="21"/>
          <w:lang w:val="fr-BE"/>
        </w:rPr>
        <w:t xml:space="preserve">14 § 6 et 7 de la loi du 17 juin 2016. </w:t>
      </w:r>
    </w:p>
    <w:p w14:paraId="112906B1" w14:textId="77777777" w:rsidR="00871A59" w:rsidRPr="00354234" w:rsidRDefault="00871A59" w:rsidP="00871A59">
      <w:pPr>
        <w:spacing w:before="120"/>
        <w:jc w:val="both"/>
        <w:rPr>
          <w:rFonts w:cs="Open Sans"/>
          <w:bCs/>
          <w:iCs/>
          <w:szCs w:val="21"/>
          <w:lang w:val="fr-FR"/>
        </w:rPr>
      </w:pPr>
      <w:r w:rsidRPr="00354234">
        <w:rPr>
          <w:rFonts w:cs="Open Sans"/>
          <w:bCs/>
          <w:iCs/>
          <w:szCs w:val="21"/>
          <w:lang w:val="fr-FR"/>
        </w:rPr>
        <w:t>La signature électronique qualifiée (QES) est apposée globalement sur le rapport de dépôt généré par la plateforme e-Procurement</w:t>
      </w:r>
      <w:r>
        <w:rPr>
          <w:rStyle w:val="Eindnootmarkering"/>
          <w:szCs w:val="21"/>
        </w:rPr>
        <w:endnoteReference w:id="16"/>
      </w:r>
      <w:r w:rsidRPr="00354234">
        <w:rPr>
          <w:rFonts w:cs="Open Sans"/>
          <w:bCs/>
          <w:iCs/>
          <w:szCs w:val="21"/>
          <w:lang w:val="fr-FR"/>
        </w:rPr>
        <w:t>.</w:t>
      </w:r>
    </w:p>
    <w:p w14:paraId="514C4CB1" w14:textId="77777777" w:rsidR="00114722" w:rsidRPr="00D94E5C" w:rsidRDefault="00114722" w:rsidP="00FE72AD">
      <w:pPr>
        <w:spacing w:before="120"/>
        <w:jc w:val="both"/>
        <w:rPr>
          <w:rFonts w:ascii="Open Sans" w:hAnsi="Open Sans" w:cs="Open Sans"/>
          <w:iCs/>
          <w:szCs w:val="21"/>
          <w:lang w:val="fr-BE"/>
        </w:rPr>
      </w:pPr>
      <w:r w:rsidRPr="00D94E5C">
        <w:rPr>
          <w:rFonts w:ascii="Open Sans" w:hAnsi="Open Sans" w:cs="Open Sans"/>
          <w:iCs/>
          <w:szCs w:val="21"/>
          <w:lang w:val="fr-BE"/>
        </w:rPr>
        <w:t>En introduisant complétement ou partiellement son offre par des moyens électroniques, le soumissionnaire accepte que les données de son offre soient enregistrées par le dispositif de réception.</w:t>
      </w:r>
    </w:p>
    <w:p w14:paraId="1C1080E9" w14:textId="717676FF" w:rsidR="006B7340" w:rsidRPr="00D94E5C" w:rsidRDefault="006B7340" w:rsidP="00FE72AD">
      <w:pPr>
        <w:spacing w:before="120"/>
        <w:jc w:val="both"/>
        <w:rPr>
          <w:rFonts w:ascii="Open Sans" w:hAnsi="Open Sans" w:cs="Open Sans"/>
          <w:iCs/>
          <w:szCs w:val="21"/>
          <w:lang w:val="fr-BE"/>
        </w:rPr>
      </w:pPr>
      <w:r w:rsidRPr="006B7340">
        <w:rPr>
          <w:rFonts w:ascii="Open Sans" w:hAnsi="Open Sans" w:cs="Open Sans"/>
          <w:iCs/>
          <w:szCs w:val="21"/>
          <w:lang w:val="fr-BE"/>
        </w:rPr>
        <w:t xml:space="preserve">Plus d'informations peuvent être obtenues sur le site: </w:t>
      </w:r>
      <w:hyperlink r:id="rId15" w:history="1">
        <w:r w:rsidRPr="006B7340">
          <w:rPr>
            <w:rStyle w:val="Hyperlink"/>
            <w:rFonts w:ascii="Open Sans" w:hAnsi="Open Sans" w:cs="Open Sans"/>
            <w:iCs/>
            <w:szCs w:val="21"/>
            <w:lang w:val="fr-BE"/>
          </w:rPr>
          <w:t>eProc Knowledge Home - eProc Knowledge Portal (service-now.com)</w:t>
        </w:r>
      </w:hyperlink>
      <w:r w:rsidRPr="006B7340">
        <w:rPr>
          <w:rFonts w:ascii="Open Sans" w:hAnsi="Open Sans" w:cs="Open Sans"/>
          <w:iCs/>
          <w:szCs w:val="21"/>
          <w:lang w:val="fr-BE"/>
        </w:rPr>
        <w:t xml:space="preserve"> ou via le numéro de téléphone du helpdesk du service e-Procurement: +32 (0)2 740 80 00 / adresse mail : </w:t>
      </w:r>
      <w:hyperlink r:id="rId16" w:history="1">
        <w:r w:rsidRPr="006B7340">
          <w:rPr>
            <w:rStyle w:val="Hyperlink"/>
            <w:rFonts w:ascii="Open Sans" w:hAnsi="Open Sans" w:cs="Open Sans"/>
            <w:iCs/>
            <w:szCs w:val="21"/>
            <w:lang w:val="fr-BE"/>
          </w:rPr>
          <w:t>e.proc@publicprocurement.be</w:t>
        </w:r>
      </w:hyperlink>
      <w:r w:rsidRPr="006B7340">
        <w:rPr>
          <w:rFonts w:ascii="Open Sans" w:hAnsi="Open Sans" w:cs="Open Sans"/>
          <w:iCs/>
          <w:szCs w:val="21"/>
          <w:lang w:val="fr-BE"/>
        </w:rPr>
        <w:t>.</w:t>
      </w:r>
    </w:p>
    <w:p w14:paraId="729D9634" w14:textId="15789972" w:rsidR="00114722" w:rsidRPr="00D94E5C" w:rsidRDefault="00114722" w:rsidP="00294A16">
      <w:pPr>
        <w:pStyle w:val="Kop3"/>
      </w:pPr>
      <w:bookmarkStart w:id="65" w:name="_Toc95916684"/>
      <w:r w:rsidRPr="00D94E5C">
        <w:lastRenderedPageBreak/>
        <w:t xml:space="preserve"> </w:t>
      </w:r>
      <w:bookmarkStart w:id="66" w:name="_Toc107921171"/>
      <w:r w:rsidRPr="00D94E5C">
        <w:t>Modification ou retrait d’une offre déjà introduite</w:t>
      </w:r>
      <w:bookmarkEnd w:id="65"/>
      <w:bookmarkEnd w:id="66"/>
    </w:p>
    <w:p w14:paraId="22982F78" w14:textId="1799BF29" w:rsidR="00114722" w:rsidRDefault="00114722" w:rsidP="00927D11">
      <w:pPr>
        <w:spacing w:before="120"/>
        <w:jc w:val="both"/>
        <w:rPr>
          <w:rFonts w:ascii="Open Sans" w:hAnsi="Open Sans" w:cs="Open Sans"/>
          <w:iCs/>
          <w:szCs w:val="21"/>
          <w:lang w:val="fr-BE"/>
        </w:rPr>
      </w:pPr>
      <w:r w:rsidRPr="00D94E5C">
        <w:rPr>
          <w:rFonts w:ascii="Open Sans" w:hAnsi="Open Sans" w:cs="Open Sans"/>
          <w:iCs/>
          <w:szCs w:val="21"/>
          <w:lang w:val="fr-BE"/>
        </w:rPr>
        <w:t xml:space="preserve">Les modifications ou le retrait d’une offre déjà introduite doivent/doit impérativement respecter les dispositions prévues à l’art. 43 de l’AR du 18 avril 2017. </w:t>
      </w:r>
    </w:p>
    <w:p w14:paraId="004751C7" w14:textId="2D2BFB28" w:rsidR="00294A16" w:rsidRDefault="00294A16" w:rsidP="00294A16">
      <w:pPr>
        <w:pStyle w:val="Kop3"/>
      </w:pPr>
      <w:r>
        <w:t>Indemnité de soumission</w:t>
      </w:r>
    </w:p>
    <w:p w14:paraId="09CD7A28" w14:textId="77777777" w:rsidR="00294A16" w:rsidRDefault="00294A16" w:rsidP="00294A16">
      <w:pPr>
        <w:rPr>
          <w:rFonts w:cs="Open Sans"/>
          <w:szCs w:val="21"/>
          <w:lang w:val="fr-FR"/>
        </w:rPr>
      </w:pPr>
      <w:r w:rsidRPr="00212154">
        <w:rPr>
          <w:rFonts w:cs="Open Sans"/>
          <w:szCs w:val="21"/>
          <w:highlight w:val="yellow"/>
          <w:lang w:val="fr-FR"/>
        </w:rPr>
        <w:t>Cas #1</w:t>
      </w:r>
    </w:p>
    <w:p w14:paraId="2AD40BE0" w14:textId="77777777" w:rsidR="00294A16" w:rsidRDefault="00294A16" w:rsidP="00294A16">
      <w:pPr>
        <w:rPr>
          <w:rFonts w:cs="Open Sans"/>
          <w:szCs w:val="21"/>
          <w:lang w:val="fr-FR"/>
        </w:rPr>
      </w:pPr>
      <w:r>
        <w:rPr>
          <w:rFonts w:cs="Open Sans"/>
          <w:szCs w:val="21"/>
          <w:lang w:val="fr-FR"/>
        </w:rPr>
        <w:t>Aucune indemnité de soumission est octroyée.</w:t>
      </w:r>
    </w:p>
    <w:p w14:paraId="23D864D2" w14:textId="77777777" w:rsidR="00294A16" w:rsidRDefault="00294A16" w:rsidP="00294A16">
      <w:pPr>
        <w:rPr>
          <w:rFonts w:cs="Open Sans"/>
          <w:szCs w:val="21"/>
          <w:lang w:val="fr-FR"/>
        </w:rPr>
      </w:pPr>
      <w:r w:rsidRPr="00212154">
        <w:rPr>
          <w:rFonts w:cs="Open Sans"/>
          <w:szCs w:val="21"/>
          <w:highlight w:val="yellow"/>
          <w:lang w:val="fr-FR"/>
        </w:rPr>
        <w:t>Cas #2</w:t>
      </w:r>
      <w:r>
        <w:rPr>
          <w:rFonts w:cs="Open Sans"/>
          <w:szCs w:val="21"/>
          <w:lang w:val="fr-FR"/>
        </w:rPr>
        <w:t xml:space="preserve"> (marchés publics, qui sont publiés dès le premier février 2024)</w:t>
      </w:r>
      <w:r>
        <w:rPr>
          <w:rStyle w:val="Eindnootmarkering"/>
          <w:rFonts w:cs="Open Sans"/>
          <w:szCs w:val="21"/>
          <w:lang w:val="fr-FR"/>
        </w:rPr>
        <w:endnoteReference w:id="17"/>
      </w:r>
    </w:p>
    <w:p w14:paraId="0B4EF5B1" w14:textId="3FA09AF7" w:rsidR="00294A16" w:rsidRPr="0038124E" w:rsidRDefault="00294A16" w:rsidP="0038124E">
      <w:pPr>
        <w:rPr>
          <w:lang w:val="fr-BE"/>
        </w:rPr>
      </w:pPr>
      <w:r>
        <w:rPr>
          <w:rFonts w:cs="Open Sans"/>
          <w:szCs w:val="21"/>
          <w:lang w:val="fr-FR"/>
        </w:rPr>
        <w:t>Le pouvoir adjudicateur paie une indemnité de soumission aux soumissionnaires, qui n’ont pas introduit une offre substantiellement irrégulière. Elle tend à rembourser de manière totale ou de manière partielle les coûts, liés à l’introduction de</w:t>
      </w:r>
      <w:r w:rsidRPr="00F739D1">
        <w:rPr>
          <w:rFonts w:cs="Open Sans"/>
          <w:szCs w:val="21"/>
          <w:lang w:val="fr-FR"/>
        </w:rPr>
        <w:t xml:space="preserve"> </w:t>
      </w:r>
      <w:sdt>
        <w:sdtPr>
          <w:rPr>
            <w:rFonts w:cs="Open Sans"/>
            <w:szCs w:val="21"/>
          </w:rPr>
          <w:alias w:val="activités, produits"/>
          <w:tag w:val="activités, produis"/>
          <w:id w:val="1609781236"/>
          <w:placeholder>
            <w:docPart w:val="68629134D38047EA91BC40843DFABC83"/>
          </w:placeholder>
          <w:showingPlcHdr/>
          <w:dropDownList>
            <w:listItem w:displayText="monstres, échantillons" w:value="monstres, échantillons"/>
            <w:listItem w:displayText="maquettes" w:value="maquettes"/>
            <w:listItem w:displayText="conceptions graphiques" w:value="conceptions graphiques"/>
            <w:listItem w:displayText="concepts dans le cadre des arts figuratifs ou musicaux" w:value="concepts dans le cadre des arts figuratifs ou musicaux"/>
          </w:dropDownList>
        </w:sdtPr>
        <w:sdtEndPr/>
        <w:sdtContent>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sdtContent>
      </w:sdt>
      <w:r>
        <w:rPr>
          <w:rFonts w:cs="Open Sans"/>
          <w:szCs w:val="21"/>
          <w:lang w:val="fr-FR"/>
        </w:rPr>
        <w:t xml:space="preserve">, qui sont exigé(e)s dans le cadre de cette procédure. L’indemnité n’est pas accordée à l’adjudicataire. Elle s’élève à </w:t>
      </w:r>
      <w:sdt>
        <w:sdtPr>
          <w:rPr>
            <w:rFonts w:cs="Open Sans"/>
            <w:szCs w:val="21"/>
            <w:lang w:val="fr-FR"/>
          </w:rPr>
          <w:id w:val="1493756233"/>
          <w:placeholder>
            <w:docPart w:val="530F0DFA6B1A4B88BB6648481BD6AA7B"/>
          </w:placeholder>
        </w:sdtPr>
        <w:sdtEndPr/>
        <w:sdtContent>
          <w:r w:rsidRPr="0052333D">
            <w:rPr>
              <w:rFonts w:cs="Open Sans"/>
              <w:color w:val="FF0000"/>
              <w:szCs w:val="21"/>
              <w:lang w:val="fr-FR"/>
            </w:rPr>
            <w:t>Introduisez un montant</w:t>
          </w:r>
        </w:sdtContent>
      </w:sdt>
      <w:r>
        <w:rPr>
          <w:rFonts w:cs="Open Sans"/>
          <w:szCs w:val="21"/>
          <w:lang w:val="fr-FR"/>
        </w:rPr>
        <w:t xml:space="preserve"> euros et est versée au plus tard trente jours après la date de la décision d’attribution ou de renonciation.</w:t>
      </w:r>
    </w:p>
    <w:p w14:paraId="4361DBB2" w14:textId="6C41A667" w:rsidR="00114722" w:rsidRPr="00D94E5C" w:rsidRDefault="00114722" w:rsidP="00C7036D">
      <w:pPr>
        <w:pStyle w:val="Kop2"/>
      </w:pPr>
      <w:bookmarkStart w:id="67" w:name="_Toc95916685"/>
      <w:bookmarkEnd w:id="52"/>
      <w:bookmarkEnd w:id="53"/>
      <w:bookmarkEnd w:id="54"/>
      <w:bookmarkEnd w:id="55"/>
      <w:bookmarkEnd w:id="56"/>
      <w:bookmarkEnd w:id="57"/>
      <w:bookmarkEnd w:id="58"/>
      <w:bookmarkEnd w:id="59"/>
      <w:r w:rsidRPr="00D94E5C">
        <w:t xml:space="preserve"> </w:t>
      </w:r>
      <w:bookmarkStart w:id="68" w:name="_Toc107921172"/>
      <w:r w:rsidRPr="00D94E5C">
        <w:t>Fonctionnaire dirigeant</w:t>
      </w:r>
      <w:bookmarkEnd w:id="67"/>
      <w:bookmarkEnd w:id="68"/>
    </w:p>
    <w:p w14:paraId="1C3611FC" w14:textId="28F26EF0" w:rsidR="00114722" w:rsidRPr="00D94E5C" w:rsidRDefault="00114722" w:rsidP="00927D11">
      <w:pPr>
        <w:keepNext/>
        <w:keepLines/>
        <w:spacing w:before="120"/>
        <w:jc w:val="both"/>
        <w:rPr>
          <w:rFonts w:ascii="Open Sans" w:hAnsi="Open Sans" w:cs="Open Sans"/>
          <w:szCs w:val="21"/>
          <w:lang w:val="fr-BE"/>
        </w:rPr>
      </w:pPr>
      <w:r w:rsidRPr="00D94E5C">
        <w:rPr>
          <w:rFonts w:ascii="Open Sans" w:hAnsi="Open Sans" w:cs="Open Sans"/>
          <w:szCs w:val="21"/>
          <w:lang w:val="fr-BE"/>
        </w:rPr>
        <w:t>Le fonctionnaire dirigeant sera désigné dans la notification de la conclusion du marché</w:t>
      </w:r>
      <w:r w:rsidRPr="00D94E5C">
        <w:rPr>
          <w:rFonts w:ascii="Open Sans" w:hAnsi="Open Sans" w:cs="Open Sans"/>
          <w:b/>
          <w:bCs/>
          <w:color w:val="057A8B" w:themeColor="text2"/>
          <w:szCs w:val="21"/>
          <w:vertAlign w:val="superscript"/>
          <w:lang w:val="fr-BE"/>
        </w:rPr>
        <w:endnoteReference w:id="18"/>
      </w:r>
      <w:r w:rsidRPr="00D94E5C">
        <w:rPr>
          <w:rFonts w:ascii="Open Sans" w:hAnsi="Open Sans" w:cs="Open Sans"/>
          <w:szCs w:val="21"/>
          <w:lang w:val="fr-BE"/>
        </w:rPr>
        <w:t>. Les limites de sa compétence y seront indiquées.  Il peut être remplacé en cours d’exécution du marché, ce remplacement sera notifié par écrit à l’adjudicataire.</w:t>
      </w:r>
    </w:p>
    <w:p w14:paraId="615CAD9D" w14:textId="04802C44" w:rsidR="00114722" w:rsidRPr="00D94E5C" w:rsidRDefault="00114722" w:rsidP="00C7036D">
      <w:pPr>
        <w:pStyle w:val="Kop2"/>
      </w:pPr>
      <w:bookmarkStart w:id="69" w:name="_Toc95916686"/>
      <w:bookmarkStart w:id="70" w:name="_Toc486513966"/>
      <w:bookmarkStart w:id="71" w:name="_Toc486536833"/>
      <w:r w:rsidRPr="00D94E5C">
        <w:t xml:space="preserve"> </w:t>
      </w:r>
      <w:bookmarkStart w:id="72" w:name="_Toc107921173"/>
      <w:r w:rsidRPr="00D94E5C">
        <w:t>Description des services à prester</w:t>
      </w:r>
      <w:bookmarkEnd w:id="69"/>
      <w:bookmarkEnd w:id="72"/>
    </w:p>
    <w:p w14:paraId="3B7D3B4C" w14:textId="442EEAE5" w:rsidR="00114722" w:rsidRPr="00D94E5C" w:rsidRDefault="00114722" w:rsidP="00927D11">
      <w:pPr>
        <w:spacing w:before="120"/>
        <w:jc w:val="both"/>
        <w:rPr>
          <w:rFonts w:ascii="Open Sans" w:hAnsi="Open Sans" w:cs="Open Sans"/>
          <w:szCs w:val="21"/>
          <w:lang w:val="fr-BE"/>
        </w:rPr>
      </w:pPr>
      <w:r w:rsidRPr="00D94E5C">
        <w:rPr>
          <w:rFonts w:ascii="Open Sans" w:hAnsi="Open Sans" w:cs="Open Sans"/>
          <w:szCs w:val="21"/>
          <w:lang w:val="fr-BE"/>
        </w:rPr>
        <w:fldChar w:fldCharType="begin">
          <w:ffData>
            <w:name w:val="Tekstvak30"/>
            <w:enabled/>
            <w:calcOnExit w:val="0"/>
            <w:textInput>
              <w:default w:val="&lt;mentionner la description détaillée des services&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&lt;mentionner la description détaillée des services&gt;</w:t>
      </w:r>
      <w:r w:rsidRPr="00D94E5C">
        <w:rPr>
          <w:rFonts w:ascii="Open Sans" w:hAnsi="Open Sans" w:cs="Open Sans"/>
          <w:szCs w:val="21"/>
          <w:lang w:val="fr-BE"/>
        </w:rPr>
        <w:fldChar w:fldCharType="end"/>
      </w:r>
    </w:p>
    <w:p w14:paraId="4E58B597" w14:textId="56F623E3" w:rsidR="00114722" w:rsidRPr="00D94E5C" w:rsidRDefault="00114722" w:rsidP="00C7036D">
      <w:pPr>
        <w:pStyle w:val="Kop2"/>
      </w:pPr>
      <w:bookmarkStart w:id="73" w:name="_Toc95916687"/>
      <w:bookmarkStart w:id="74" w:name="_Toc19591188"/>
      <w:bookmarkStart w:id="75" w:name="_Toc12862729"/>
      <w:bookmarkStart w:id="76" w:name="_Toc12079533"/>
      <w:bookmarkStart w:id="77" w:name="_Toc230738"/>
      <w:bookmarkStart w:id="78" w:name="_Toc230684"/>
      <w:bookmarkStart w:id="79" w:name="_Toc529747440"/>
      <w:bookmarkStart w:id="80" w:name="_Toc529700584"/>
      <w:bookmarkStart w:id="81" w:name="_Toc529699968"/>
      <w:bookmarkEnd w:id="70"/>
      <w:bookmarkEnd w:id="71"/>
      <w:r w:rsidRPr="00D94E5C">
        <w:t xml:space="preserve"> </w:t>
      </w:r>
      <w:bookmarkStart w:id="82" w:name="_Toc107921174"/>
      <w:r w:rsidRPr="00D94E5C">
        <w:t>Documents régissant le marché</w:t>
      </w:r>
      <w:bookmarkEnd w:id="73"/>
      <w:bookmarkEnd w:id="82"/>
    </w:p>
    <w:p w14:paraId="3C3B39AC" w14:textId="3BCBAD5B" w:rsidR="00114722" w:rsidRPr="00D94E5C" w:rsidRDefault="00114722" w:rsidP="00294A16">
      <w:pPr>
        <w:pStyle w:val="Kop3"/>
        <w:rPr>
          <w:i/>
        </w:rPr>
      </w:pPr>
      <w:bookmarkStart w:id="83" w:name="_Toc322448966"/>
      <w:bookmarkStart w:id="84" w:name="_Toc321891444"/>
      <w:bookmarkStart w:id="85" w:name="_Toc127883967"/>
      <w:bookmarkStart w:id="86" w:name="_Toc20047966"/>
      <w:bookmarkStart w:id="87" w:name="_Toc486536835"/>
      <w:bookmarkStart w:id="88" w:name="_Toc91235581"/>
      <w:bookmarkStart w:id="89" w:name="_Toc107921175"/>
      <w:r w:rsidRPr="00D94E5C">
        <w:t>Législation</w:t>
      </w:r>
      <w:bookmarkEnd w:id="83"/>
      <w:bookmarkEnd w:id="84"/>
      <w:bookmarkEnd w:id="85"/>
      <w:bookmarkEnd w:id="86"/>
      <w:bookmarkEnd w:id="87"/>
      <w:bookmarkEnd w:id="88"/>
      <w:bookmarkEnd w:id="89"/>
      <w:r w:rsidRPr="00D94E5C">
        <w:rPr>
          <w:i/>
        </w:rPr>
        <w:t xml:space="preserve"> </w:t>
      </w:r>
    </w:p>
    <w:p w14:paraId="6B18A6B5" w14:textId="4CAA7045" w:rsidR="00114722" w:rsidRPr="00D94E5C"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La loi du 17 juin 2016 relative aux marchés publics</w:t>
      </w:r>
      <w:r w:rsidR="00122ADB">
        <w:rPr>
          <w:rFonts w:ascii="Open Sans" w:hAnsi="Open Sans" w:cs="Open Sans"/>
          <w:szCs w:val="21"/>
          <w:lang w:val="fr-BE"/>
        </w:rPr>
        <w:t>, ci-après également nommé</w:t>
      </w:r>
      <w:r w:rsidR="005E6658">
        <w:rPr>
          <w:rFonts w:ascii="Open Sans" w:hAnsi="Open Sans" w:cs="Open Sans"/>
          <w:szCs w:val="21"/>
          <w:lang w:val="fr-BE"/>
        </w:rPr>
        <w:t>e</w:t>
      </w:r>
      <w:r w:rsidR="00122ADB">
        <w:rPr>
          <w:rFonts w:ascii="Open Sans" w:hAnsi="Open Sans" w:cs="Open Sans"/>
          <w:szCs w:val="21"/>
          <w:lang w:val="fr-BE"/>
        </w:rPr>
        <w:t xml:space="preserve"> la loi</w:t>
      </w:r>
      <w:r w:rsidRPr="00D94E5C">
        <w:rPr>
          <w:rFonts w:ascii="Open Sans" w:hAnsi="Open Sans" w:cs="Open Sans"/>
          <w:szCs w:val="21"/>
          <w:lang w:val="fr-BE"/>
        </w:rPr>
        <w:t>;</w:t>
      </w:r>
    </w:p>
    <w:p w14:paraId="2BC04CC4" w14:textId="77777777" w:rsidR="00114722" w:rsidRPr="00D94E5C"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La loi du 17 juin 2013 relative à la motivation, à l’information et aux voies de recours en matière de marchés publics, de certains marchés de travaux, de fournitures et de services et de concessions;</w:t>
      </w:r>
    </w:p>
    <w:p w14:paraId="0B4DBAF8" w14:textId="77777777" w:rsidR="00114722" w:rsidRPr="00D94E5C"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L’arrêté royal du 18 avril 2017 relatif à la passation des marchés publics dans les secteurs classiques;</w:t>
      </w:r>
    </w:p>
    <w:p w14:paraId="400A85AC" w14:textId="15753622" w:rsidR="00114722" w:rsidRPr="00D94E5C" w:rsidRDefault="00114722" w:rsidP="001F797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L’arrêté royal du 14 janvier 2013 établissant les règles générales d'exécution des marchés publics</w:t>
      </w:r>
      <w:r w:rsidR="00122ADB">
        <w:rPr>
          <w:rFonts w:ascii="Open Sans" w:hAnsi="Open Sans" w:cs="Open Sans"/>
          <w:szCs w:val="21"/>
          <w:lang w:val="fr-BE"/>
        </w:rPr>
        <w:t xml:space="preserve">, ci-après également nommé </w:t>
      </w:r>
      <w:r w:rsidR="005E6658">
        <w:rPr>
          <w:rFonts w:ascii="Open Sans" w:hAnsi="Open Sans" w:cs="Open Sans"/>
          <w:szCs w:val="21"/>
          <w:lang w:val="fr-BE"/>
        </w:rPr>
        <w:t>l’</w:t>
      </w:r>
      <w:r w:rsidR="00122ADB">
        <w:rPr>
          <w:rFonts w:ascii="Open Sans" w:hAnsi="Open Sans" w:cs="Open Sans"/>
          <w:szCs w:val="21"/>
          <w:lang w:val="fr-BE"/>
        </w:rPr>
        <w:t>A.R. exécution</w:t>
      </w:r>
      <w:r w:rsidRPr="00D94E5C">
        <w:rPr>
          <w:rFonts w:ascii="Open Sans" w:hAnsi="Open Sans" w:cs="Open Sans"/>
          <w:szCs w:val="21"/>
          <w:lang w:val="fr-BE"/>
        </w:rPr>
        <w:t>;</w:t>
      </w:r>
    </w:p>
    <w:p w14:paraId="423BE252" w14:textId="6EB6FF8F" w:rsidR="00114722" w:rsidRPr="00D94E5C" w:rsidRDefault="00114722" w:rsidP="001F7978">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Toutes les modifications aux lois et aux arrêtés précités, en vigueur au jour de l’envoi de l’invitation à déposer une offre.</w:t>
      </w:r>
    </w:p>
    <w:p w14:paraId="0E663889" w14:textId="0FC6597F" w:rsidR="00114722" w:rsidRPr="00D94E5C" w:rsidRDefault="00114722" w:rsidP="00294A16">
      <w:pPr>
        <w:pStyle w:val="Kop3"/>
      </w:pPr>
      <w:bookmarkStart w:id="90" w:name="_Toc19591190"/>
      <w:bookmarkStart w:id="91" w:name="_Toc12862731"/>
      <w:bookmarkStart w:id="92" w:name="_Toc12079535"/>
      <w:bookmarkStart w:id="93" w:name="_Toc230740"/>
      <w:bookmarkStart w:id="94" w:name="_Toc230686"/>
      <w:bookmarkStart w:id="95" w:name="_Toc529747442"/>
      <w:bookmarkStart w:id="96" w:name="_Toc529700586"/>
      <w:bookmarkStart w:id="97" w:name="_Toc529699970"/>
      <w:bookmarkStart w:id="98" w:name="_Toc486536836"/>
      <w:bookmarkStart w:id="99" w:name="_Toc91235582"/>
      <w:bookmarkStart w:id="100" w:name="_Toc107921176"/>
      <w:bookmarkEnd w:id="74"/>
      <w:bookmarkEnd w:id="75"/>
      <w:bookmarkEnd w:id="76"/>
      <w:bookmarkEnd w:id="77"/>
      <w:bookmarkEnd w:id="78"/>
      <w:bookmarkEnd w:id="79"/>
      <w:bookmarkEnd w:id="80"/>
      <w:bookmarkEnd w:id="81"/>
      <w:r w:rsidRPr="00D94E5C">
        <w:t>Documents du marché</w:t>
      </w:r>
      <w:bookmarkEnd w:id="90"/>
      <w:bookmarkEnd w:id="91"/>
      <w:bookmarkEnd w:id="92"/>
      <w:bookmarkEnd w:id="93"/>
      <w:bookmarkEnd w:id="94"/>
      <w:bookmarkEnd w:id="95"/>
      <w:bookmarkEnd w:id="96"/>
      <w:bookmarkEnd w:id="97"/>
      <w:bookmarkEnd w:id="98"/>
      <w:bookmarkEnd w:id="99"/>
      <w:bookmarkEnd w:id="100"/>
    </w:p>
    <w:p w14:paraId="5D4D3271" w14:textId="77777777" w:rsidR="00114722" w:rsidRPr="00D94E5C" w:rsidRDefault="00114722" w:rsidP="00E654B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 xml:space="preserve">Le présent cahier spécial des charges n° </w:t>
      </w:r>
      <w:r w:rsidRPr="00D94E5C">
        <w:rPr>
          <w:rFonts w:ascii="Open Sans" w:hAnsi="Open Sans" w:cs="Open Sans"/>
          <w:szCs w:val="21"/>
          <w:lang w:val="fr-BE"/>
        </w:rPr>
        <w:fldChar w:fldCharType="begin">
          <w:ffData>
            <w:name w:val="Tekstvak29"/>
            <w:enabled/>
            <w:calcOnExit w:val="0"/>
            <w:textInput>
              <w:default w:val="&lt;ajouter numéro de référence du csc&gt;"/>
            </w:textInput>
          </w:ffData>
        </w:fldChar>
      </w:r>
      <w:bookmarkStart w:id="101" w:name="Tekstvak29"/>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&lt;ajouter numéro de référence du csc&gt;</w:t>
      </w:r>
      <w:r w:rsidRPr="00D94E5C">
        <w:rPr>
          <w:rFonts w:ascii="Open Sans" w:hAnsi="Open Sans" w:cs="Open Sans"/>
          <w:szCs w:val="21"/>
          <w:lang w:val="fr-BE"/>
        </w:rPr>
        <w:fldChar w:fldCharType="end"/>
      </w:r>
      <w:bookmarkEnd w:id="101"/>
      <w:r w:rsidRPr="00D94E5C">
        <w:rPr>
          <w:rFonts w:ascii="Open Sans" w:hAnsi="Open Sans" w:cs="Open Sans"/>
          <w:szCs w:val="21"/>
          <w:lang w:val="fr-BE"/>
        </w:rPr>
        <w:t xml:space="preserve">, </w:t>
      </w:r>
    </w:p>
    <w:p w14:paraId="7505ACB7" w14:textId="4BC38D81" w:rsidR="00114722" w:rsidRDefault="00114722" w:rsidP="00E654B8">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lastRenderedPageBreak/>
        <w:t>Le formulaire d’offre</w:t>
      </w:r>
    </w:p>
    <w:p w14:paraId="281870EC" w14:textId="1999B18C" w:rsidR="0065524B" w:rsidRDefault="0065524B" w:rsidP="00290723">
      <w:pPr>
        <w:numPr>
          <w:ilvl w:val="0"/>
          <w:numId w:val="5"/>
        </w:numPr>
        <w:tabs>
          <w:tab w:val="left" w:pos="1134"/>
        </w:tabs>
        <w:suppressAutoHyphens w:val="0"/>
        <w:spacing w:before="60" w:after="0" w:line="240" w:lineRule="auto"/>
        <w:ind w:left="1134" w:hanging="283"/>
        <w:jc w:val="both"/>
        <w:rPr>
          <w:rFonts w:ascii="Open Sans" w:hAnsi="Open Sans" w:cs="Open Sans"/>
          <w:szCs w:val="21"/>
          <w:lang w:val="fr-BE"/>
        </w:rPr>
      </w:pPr>
      <w:r w:rsidRPr="00D05B09">
        <w:rPr>
          <w:rFonts w:ascii="Open Sans" w:hAnsi="Open Sans" w:cs="Open Sans"/>
          <w:szCs w:val="21"/>
          <w:lang w:val="fr-BE"/>
        </w:rPr>
        <w:t>Le DUME</w:t>
      </w:r>
      <w:r w:rsidR="00CE57C4">
        <w:rPr>
          <w:rStyle w:val="Eindnootmarkering"/>
          <w:rFonts w:ascii="Open Sans" w:hAnsi="Open Sans" w:cs="Open Sans"/>
          <w:szCs w:val="21"/>
          <w:lang w:val="fr-BE"/>
        </w:rPr>
        <w:endnoteReference w:id="19"/>
      </w:r>
      <w:r w:rsidR="00CE57C4" w:rsidRPr="00D05B09">
        <w:rPr>
          <w:rFonts w:ascii="Open Sans" w:hAnsi="Open Sans" w:cs="Open Sans"/>
          <w:szCs w:val="21"/>
          <w:lang w:val="fr-BE"/>
        </w:rPr>
        <w:t>.</w:t>
      </w:r>
    </w:p>
    <w:p w14:paraId="37CD736F" w14:textId="2CD68F99" w:rsidR="0065524B" w:rsidRDefault="0065524B" w:rsidP="00294A16">
      <w:pPr>
        <w:pStyle w:val="Kop3"/>
      </w:pPr>
      <w:bookmarkStart w:id="102" w:name="_Toc21935514"/>
      <w:bookmarkStart w:id="103" w:name="_Toc21906918"/>
      <w:bookmarkStart w:id="104" w:name="_Toc20004491"/>
      <w:bookmarkStart w:id="105" w:name="_Toc12433272"/>
      <w:bookmarkStart w:id="106" w:name="_Toc348280990"/>
      <w:bookmarkStart w:id="107" w:name="_Toc348281349"/>
      <w:bookmarkStart w:id="108" w:name="_Toc487529856"/>
      <w:bookmarkStart w:id="109" w:name="_Toc487530109"/>
      <w:bookmarkStart w:id="110" w:name="_Toc82966368"/>
      <w:bookmarkStart w:id="111" w:name="_Toc96086333"/>
      <w:bookmarkStart w:id="112" w:name="_Toc107921177"/>
      <w:r w:rsidRPr="004744E5">
        <w:t>Avis de marché et rectificatifs</w:t>
      </w:r>
      <w:bookmarkEnd w:id="102"/>
      <w:bookmarkEnd w:id="103"/>
      <w:bookmarkEnd w:id="104"/>
      <w:bookmarkEnd w:id="105"/>
      <w:bookmarkEnd w:id="106"/>
      <w:bookmarkEnd w:id="107"/>
      <w:bookmarkEnd w:id="108"/>
      <w:bookmarkEnd w:id="109"/>
      <w:bookmarkEnd w:id="110"/>
      <w:bookmarkEnd w:id="111"/>
      <w:bookmarkEnd w:id="112"/>
    </w:p>
    <w:p w14:paraId="3E4FA8AA" w14:textId="03CEB149" w:rsidR="0065524B" w:rsidRPr="009B74FB" w:rsidRDefault="0065524B" w:rsidP="00AC1677">
      <w:pPr>
        <w:rPr>
          <w:lang w:val="fr-BE"/>
        </w:rPr>
      </w:pPr>
      <w:r w:rsidRPr="004744E5">
        <w:rPr>
          <w:rFonts w:ascii="Open Sans" w:hAnsi="Open Sans" w:cs="Open Sans"/>
          <w:szCs w:val="21"/>
          <w:lang w:val="fr-BE"/>
        </w:rPr>
        <w:t>Les avis de marché et rectificatifs annoncés ou publiés au Bulletin des Adjudications ou au Journal Officiel de l’Union européenne qui ont trait aux marchés en général, ainsi que les avis de marché et rectificatifs relatifs à ce marché, font partie intégrante du présent cahier spécial des charges. Le soumissionnaire est censé en avoir pris connaissance et en avoir tenu compte lors de l’établissement de son offre.</w:t>
      </w:r>
    </w:p>
    <w:p w14:paraId="53FED1A9" w14:textId="703552D3" w:rsidR="0065524B" w:rsidRPr="00D94E5C" w:rsidRDefault="0065524B" w:rsidP="00C7036D">
      <w:pPr>
        <w:pStyle w:val="Kop2"/>
      </w:pPr>
      <w:bookmarkStart w:id="113" w:name="_Toc19591191"/>
      <w:bookmarkStart w:id="114" w:name="_Toc12862732"/>
      <w:bookmarkStart w:id="115" w:name="_Toc12079536"/>
      <w:bookmarkStart w:id="116" w:name="_Toc230741"/>
      <w:bookmarkStart w:id="117" w:name="_Toc230687"/>
      <w:bookmarkStart w:id="118" w:name="_Toc529747443"/>
      <w:bookmarkStart w:id="119" w:name="_Toc529700587"/>
      <w:bookmarkStart w:id="120" w:name="_Toc529699971"/>
      <w:bookmarkStart w:id="121" w:name="_Toc486536837"/>
      <w:bookmarkStart w:id="122" w:name="_Toc91235584"/>
      <w:bookmarkStart w:id="123" w:name="_Toc107921178"/>
      <w:bookmarkStart w:id="124" w:name="_Toc529699973"/>
      <w:bookmarkStart w:id="125" w:name="_Toc529700589"/>
      <w:bookmarkStart w:id="126" w:name="_Toc529747445"/>
      <w:bookmarkStart w:id="127" w:name="_Toc230689"/>
      <w:bookmarkStart w:id="128" w:name="_Toc230743"/>
      <w:bookmarkStart w:id="129" w:name="_Toc12079538"/>
      <w:bookmarkStart w:id="130" w:name="_Toc12862734"/>
      <w:bookmarkStart w:id="131" w:name="_Toc19591193"/>
      <w:r>
        <w:t>O</w:t>
      </w:r>
      <w:r w:rsidRPr="00D94E5C">
        <w:t>ffres</w:t>
      </w:r>
      <w:bookmarkEnd w:id="113"/>
      <w:bookmarkEnd w:id="114"/>
      <w:bookmarkEnd w:id="115"/>
      <w:bookmarkEnd w:id="116"/>
      <w:bookmarkEnd w:id="117"/>
      <w:bookmarkEnd w:id="118"/>
      <w:bookmarkEnd w:id="119"/>
      <w:bookmarkEnd w:id="120"/>
      <w:bookmarkEnd w:id="121"/>
      <w:bookmarkEnd w:id="122"/>
      <w:bookmarkEnd w:id="123"/>
    </w:p>
    <w:p w14:paraId="71BE18A8" w14:textId="17A0861C" w:rsidR="0065524B" w:rsidRPr="00D94E5C" w:rsidRDefault="0065524B" w:rsidP="00294A16">
      <w:pPr>
        <w:pStyle w:val="Kop3"/>
      </w:pPr>
      <w:bookmarkStart w:id="132" w:name="_Toc19591192"/>
      <w:bookmarkStart w:id="133" w:name="_Toc12862733"/>
      <w:bookmarkStart w:id="134" w:name="_Toc12079537"/>
      <w:bookmarkStart w:id="135" w:name="_Toc230742"/>
      <w:bookmarkStart w:id="136" w:name="_Toc230688"/>
      <w:bookmarkStart w:id="137" w:name="_Toc529747444"/>
      <w:bookmarkStart w:id="138" w:name="_Toc529700588"/>
      <w:bookmarkStart w:id="139" w:name="_Toc529699972"/>
      <w:bookmarkStart w:id="140" w:name="_Toc486536838"/>
      <w:bookmarkStart w:id="141" w:name="_Toc91235585"/>
      <w:bookmarkStart w:id="142" w:name="_Toc107921179"/>
      <w:r w:rsidRPr="00D94E5C">
        <w:t>Données à mentionner dans l’offre</w:t>
      </w:r>
      <w:bookmarkEnd w:id="132"/>
      <w:bookmarkEnd w:id="133"/>
      <w:bookmarkEnd w:id="134"/>
      <w:bookmarkEnd w:id="135"/>
      <w:bookmarkEnd w:id="136"/>
      <w:bookmarkEnd w:id="137"/>
      <w:bookmarkEnd w:id="138"/>
      <w:bookmarkEnd w:id="139"/>
      <w:bookmarkEnd w:id="140"/>
      <w:bookmarkEnd w:id="141"/>
      <w:bookmarkEnd w:id="142"/>
    </w:p>
    <w:p w14:paraId="0F1F5CBC"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 xml:space="preserve">L’attention des soumissionnaires est attirée sur les principes généraux édictés aux articles 4, 5, 6, 7 et 11 de la loi du 17 juin 2016 et qui sont applicables à la présente procédure de passation. </w:t>
      </w:r>
    </w:p>
    <w:p w14:paraId="41355D75"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Il est fortement recommandé au soumissionnaire d’utiliser le formulaire d’offre en annexe. À défaut d’utiliser ce formulaire, il supporte l’entière responsabilité de la parfaite concordance entre les documents qu’il a utilisés et le formulaire.</w:t>
      </w:r>
    </w:p>
    <w:p w14:paraId="374F1E15"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L’offre et les annexes jointes au formulaire d’offre sont rédigées en français ou en néerlandais.</w:t>
      </w:r>
    </w:p>
    <w:p w14:paraId="7141D787"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 xml:space="preserve">Le soumissionnaire indique clairement dans son offre quelle information est confidentielle et/ou se rapporte à des secrets techniques ou commerciaux et ne peut donc pas être divulguée par le pouvoir adjudicateur. </w:t>
      </w:r>
    </w:p>
    <w:p w14:paraId="05F65653" w14:textId="77777777" w:rsidR="0065524B" w:rsidRPr="00D94E5C" w:rsidRDefault="0065524B" w:rsidP="00C01F1C">
      <w:pPr>
        <w:spacing w:before="120"/>
        <w:jc w:val="both"/>
        <w:rPr>
          <w:rFonts w:ascii="Open Sans" w:hAnsi="Open Sans" w:cs="Open Sans"/>
          <w:b/>
          <w:bCs/>
          <w:szCs w:val="21"/>
          <w:lang w:val="fr-BE"/>
        </w:rPr>
      </w:pPr>
      <w:r w:rsidRPr="00D94E5C">
        <w:rPr>
          <w:rFonts w:ascii="Open Sans" w:hAnsi="Open Sans" w:cs="Open Sans"/>
          <w:b/>
          <w:bCs/>
          <w:szCs w:val="21"/>
          <w:lang w:val="fr-BE"/>
        </w:rPr>
        <w:t>Les renseignements suivants seront mentionnés dans l’offre:</w:t>
      </w:r>
    </w:p>
    <w:p w14:paraId="565A606E" w14:textId="77777777"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 prix unitaire forfaitaire</w:t>
      </w:r>
      <w:r w:rsidRPr="00D94E5C">
        <w:rPr>
          <w:rFonts w:ascii="Open Sans" w:hAnsi="Open Sans" w:cs="Open Sans"/>
          <w:b/>
          <w:bCs/>
          <w:color w:val="057A8B" w:themeColor="text2"/>
          <w:szCs w:val="21"/>
          <w:vertAlign w:val="superscript"/>
          <w:lang w:val="fr-BE"/>
        </w:rPr>
        <w:endnoteReference w:id="20"/>
      </w:r>
      <w:r w:rsidRPr="00D94E5C">
        <w:rPr>
          <w:rFonts w:ascii="Open Sans" w:hAnsi="Open Sans" w:cs="Open Sans"/>
          <w:szCs w:val="21"/>
          <w:lang w:val="fr-BE"/>
        </w:rPr>
        <w:t>/les prix unitaires forfaitaires</w:t>
      </w:r>
      <w:r w:rsidRPr="00D94E5C">
        <w:rPr>
          <w:rFonts w:ascii="Open Sans" w:hAnsi="Open Sans" w:cs="Open Sans"/>
          <w:b/>
          <w:bCs/>
          <w:color w:val="057A8B" w:themeColor="text2"/>
          <w:szCs w:val="21"/>
          <w:vertAlign w:val="superscript"/>
          <w:lang w:val="fr-BE"/>
        </w:rPr>
        <w:endnoteReference w:id="21"/>
      </w:r>
      <w:r w:rsidRPr="00D94E5C">
        <w:rPr>
          <w:rFonts w:ascii="Open Sans" w:hAnsi="Open Sans" w:cs="Open Sans"/>
          <w:b/>
          <w:bCs/>
          <w:color w:val="057A8B" w:themeColor="text2"/>
          <w:szCs w:val="21"/>
          <w:vertAlign w:val="superscript"/>
          <w:lang w:val="fr-BE"/>
        </w:rPr>
        <w:t xml:space="preserve"> </w:t>
      </w:r>
      <w:r w:rsidRPr="00D94E5C">
        <w:rPr>
          <w:rFonts w:ascii="Open Sans" w:hAnsi="Open Sans" w:cs="Open Sans"/>
          <w:szCs w:val="21"/>
          <w:lang w:val="fr-BE"/>
        </w:rPr>
        <w:t>en lettres et en chiffres (hors TVA);</w:t>
      </w:r>
    </w:p>
    <w:p w14:paraId="6432313A" w14:textId="77777777"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 prix global</w:t>
      </w:r>
      <w:r w:rsidRPr="00D94E5C">
        <w:rPr>
          <w:rFonts w:ascii="Open Sans" w:hAnsi="Open Sans" w:cs="Open Sans"/>
          <w:b/>
          <w:bCs/>
          <w:color w:val="057A8B" w:themeColor="text2"/>
          <w:szCs w:val="21"/>
          <w:vertAlign w:val="superscript"/>
          <w:lang w:val="fr-BE"/>
        </w:rPr>
        <w:endnoteReference w:id="22"/>
      </w:r>
      <w:r w:rsidRPr="00D94E5C">
        <w:rPr>
          <w:rFonts w:ascii="Open Sans" w:hAnsi="Open Sans" w:cs="Open Sans"/>
          <w:szCs w:val="21"/>
          <w:lang w:val="fr-BE"/>
        </w:rPr>
        <w:t>/les prix globaux</w:t>
      </w:r>
      <w:r w:rsidRPr="00D94E5C">
        <w:rPr>
          <w:rFonts w:ascii="Open Sans" w:hAnsi="Open Sans" w:cs="Open Sans"/>
          <w:b/>
          <w:bCs/>
          <w:color w:val="057A8B" w:themeColor="text2"/>
          <w:szCs w:val="21"/>
          <w:vertAlign w:val="superscript"/>
          <w:lang w:val="fr-BE"/>
        </w:rPr>
        <w:endnoteReference w:id="23"/>
      </w:r>
      <w:r w:rsidRPr="00D94E5C">
        <w:rPr>
          <w:rFonts w:ascii="Open Sans" w:hAnsi="Open Sans" w:cs="Open Sans"/>
          <w:b/>
          <w:bCs/>
          <w:color w:val="057A8B" w:themeColor="text2"/>
          <w:szCs w:val="21"/>
          <w:vertAlign w:val="superscript"/>
          <w:lang w:val="fr-BE"/>
        </w:rPr>
        <w:t xml:space="preserve"> </w:t>
      </w:r>
      <w:r w:rsidRPr="00D94E5C">
        <w:rPr>
          <w:rFonts w:ascii="Open Sans" w:hAnsi="Open Sans" w:cs="Open Sans"/>
          <w:szCs w:val="21"/>
          <w:lang w:val="fr-BE"/>
        </w:rPr>
        <w:t>en lettres et en chiffres (hors TVA);</w:t>
      </w:r>
    </w:p>
    <w:p w14:paraId="74977308" w14:textId="77777777"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 montant total de l’offre</w:t>
      </w:r>
      <w:r w:rsidRPr="00D94E5C">
        <w:rPr>
          <w:rFonts w:ascii="Open Sans" w:hAnsi="Open Sans" w:cs="Open Sans"/>
          <w:b/>
          <w:bCs/>
          <w:color w:val="057A8B" w:themeColor="text2"/>
          <w:szCs w:val="21"/>
          <w:vertAlign w:val="superscript"/>
          <w:lang w:val="fr-BE"/>
        </w:rPr>
        <w:endnoteReference w:id="24"/>
      </w:r>
      <w:r w:rsidRPr="00D94E5C">
        <w:rPr>
          <w:rFonts w:ascii="Open Sans" w:hAnsi="Open Sans" w:cs="Open Sans"/>
          <w:b/>
          <w:bCs/>
          <w:color w:val="057A8B" w:themeColor="text2"/>
          <w:szCs w:val="21"/>
          <w:vertAlign w:val="superscript"/>
          <w:lang w:val="fr-BE"/>
        </w:rPr>
        <w:t xml:space="preserve"> </w:t>
      </w:r>
      <w:r w:rsidRPr="00D94E5C">
        <w:rPr>
          <w:rFonts w:ascii="Open Sans" w:hAnsi="Open Sans" w:cs="Open Sans"/>
          <w:szCs w:val="21"/>
          <w:lang w:val="fr-BE"/>
        </w:rPr>
        <w:t>en lettres et en chiffres (hors TVA);</w:t>
      </w:r>
    </w:p>
    <w:p w14:paraId="7124E87F" w14:textId="77777777"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 montant de la TVA;</w:t>
      </w:r>
    </w:p>
    <w:p w14:paraId="2FF8543D" w14:textId="77777777"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 montant total de l’offre</w:t>
      </w:r>
      <w:r w:rsidRPr="00D94E5C">
        <w:rPr>
          <w:rFonts w:ascii="Open Sans" w:hAnsi="Open Sans" w:cs="Open Sans"/>
          <w:b/>
          <w:bCs/>
          <w:color w:val="057A8B" w:themeColor="text2"/>
          <w:szCs w:val="21"/>
          <w:vertAlign w:val="superscript"/>
          <w:lang w:val="fr-BE"/>
        </w:rPr>
        <w:endnoteReference w:id="25"/>
      </w:r>
      <w:r w:rsidRPr="00D94E5C">
        <w:rPr>
          <w:rFonts w:ascii="Open Sans" w:hAnsi="Open Sans" w:cs="Open Sans"/>
          <w:b/>
          <w:bCs/>
          <w:color w:val="057A8B" w:themeColor="text2"/>
          <w:szCs w:val="21"/>
          <w:vertAlign w:val="superscript"/>
          <w:lang w:val="fr-BE"/>
        </w:rPr>
        <w:t xml:space="preserve"> </w:t>
      </w:r>
      <w:r w:rsidRPr="00D94E5C">
        <w:rPr>
          <w:rFonts w:ascii="Open Sans" w:hAnsi="Open Sans" w:cs="Open Sans"/>
          <w:szCs w:val="21"/>
          <w:lang w:val="fr-BE"/>
        </w:rPr>
        <w:t>en lettres et en chiffres (TVA incluse);</w:t>
      </w:r>
    </w:p>
    <w:p w14:paraId="64C464A0" w14:textId="6AA43A52"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 xml:space="preserve">la signature du rapport de dépôt </w:t>
      </w:r>
      <w:r w:rsidR="00A00C68">
        <w:rPr>
          <w:rFonts w:ascii="Open Sans" w:hAnsi="Open Sans" w:cs="Open Sans"/>
          <w:szCs w:val="21"/>
          <w:lang w:val="fr-BE"/>
        </w:rPr>
        <w:t xml:space="preserve">de l’offre initiale et, le cas échéant, de l’offre finale </w:t>
      </w:r>
      <w:r w:rsidRPr="00D94E5C">
        <w:rPr>
          <w:rFonts w:ascii="Open Sans" w:hAnsi="Open Sans" w:cs="Open Sans"/>
          <w:szCs w:val="21"/>
          <w:lang w:val="fr-BE"/>
        </w:rPr>
        <w:t>par la personne ou les personnes compétente(s) ou mandatée(s), selon le cas, pour engager le soumissionnaire;</w:t>
      </w:r>
    </w:p>
    <w:p w14:paraId="5D553E5E" w14:textId="34A85695"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 xml:space="preserve">la qualité de la personne ou des personnes, selon le cas, qui signe(nt) </w:t>
      </w:r>
      <w:r w:rsidR="007D5124">
        <w:rPr>
          <w:rFonts w:ascii="Open Sans" w:hAnsi="Open Sans" w:cs="Open Sans"/>
          <w:szCs w:val="21"/>
          <w:lang w:val="fr-BE"/>
        </w:rPr>
        <w:t>le rapport de dépôt</w:t>
      </w:r>
      <w:r w:rsidR="007D5124" w:rsidRPr="00BF7BAF">
        <w:rPr>
          <w:rFonts w:ascii="Open Sans" w:hAnsi="Open Sans" w:cs="Open Sans"/>
          <w:szCs w:val="21"/>
          <w:lang w:val="fr-BE"/>
        </w:rPr>
        <w:t>;</w:t>
      </w:r>
    </w:p>
    <w:p w14:paraId="2A4679BC" w14:textId="77777777" w:rsidR="0065524B" w:rsidRPr="00D94E5C" w:rsidRDefault="0065524B" w:rsidP="00C01F1C">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 numéro d’immatriculation complet du soumissionnaire auprès de la Banque Carrefour des Entreprises (pour les soumissionnaires belges);</w:t>
      </w:r>
    </w:p>
    <w:p w14:paraId="669368C2" w14:textId="6CB8F61D" w:rsidR="0065524B" w:rsidRPr="00D94E5C" w:rsidRDefault="0065524B" w:rsidP="00BB6329">
      <w:pPr>
        <w:tabs>
          <w:tab w:val="left" w:pos="1134"/>
        </w:tabs>
        <w:suppressAutoHyphens w:val="0"/>
        <w:spacing w:before="60" w:after="0" w:line="240" w:lineRule="auto"/>
        <w:ind w:left="1134"/>
        <w:jc w:val="both"/>
        <w:rPr>
          <w:rFonts w:ascii="Open Sans" w:hAnsi="Open Sans" w:cs="Open Sans"/>
          <w:szCs w:val="21"/>
          <w:lang w:val="fr-BE"/>
        </w:rPr>
      </w:pPr>
      <w:r w:rsidRPr="00D94E5C">
        <w:rPr>
          <w:rFonts w:ascii="Open Sans" w:hAnsi="Open Sans" w:cs="Open Sans"/>
          <w:szCs w:val="21"/>
          <w:lang w:val="fr-BE"/>
        </w:rPr>
        <w:fldChar w:fldCharType="begin">
          <w:ffData>
            <w:name w:val="Tekstvak32"/>
            <w:enabled/>
            <w:calcOnExit w:val="0"/>
            <w:textInput>
              <w:default w:val="&lt;+ autres mentions éventuelles qui doivent figurer dans l’off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 autres mentions éventuelles qui doivent figurer dans l’offre&gt;</w:t>
      </w:r>
      <w:r w:rsidRPr="00D94E5C">
        <w:rPr>
          <w:rFonts w:ascii="Open Sans" w:hAnsi="Open Sans" w:cs="Open Sans"/>
          <w:szCs w:val="21"/>
          <w:lang w:val="fr-BE"/>
        </w:rPr>
        <w:fldChar w:fldCharType="end"/>
      </w:r>
      <w:r w:rsidRPr="00D94E5C">
        <w:rPr>
          <w:rFonts w:ascii="Open Sans" w:hAnsi="Open Sans" w:cs="Open Sans"/>
          <w:szCs w:val="21"/>
          <w:lang w:val="fr-BE"/>
        </w:rPr>
        <w:t>.</w:t>
      </w:r>
    </w:p>
    <w:p w14:paraId="4026BF08" w14:textId="044599F2" w:rsidR="0065524B" w:rsidRPr="00D94E5C" w:rsidRDefault="0065524B" w:rsidP="00294A16">
      <w:pPr>
        <w:pStyle w:val="Kop3"/>
      </w:pPr>
      <w:bookmarkStart w:id="143" w:name="_Toc486536839"/>
      <w:bookmarkStart w:id="144" w:name="_Toc91235586"/>
      <w:bookmarkStart w:id="145" w:name="_Toc107921180"/>
      <w:r w:rsidRPr="00D94E5C">
        <w:t>Durée de la validité de l’offre</w:t>
      </w:r>
      <w:bookmarkEnd w:id="124"/>
      <w:bookmarkEnd w:id="125"/>
      <w:bookmarkEnd w:id="126"/>
      <w:bookmarkEnd w:id="127"/>
      <w:bookmarkEnd w:id="128"/>
      <w:bookmarkEnd w:id="129"/>
      <w:bookmarkEnd w:id="130"/>
      <w:bookmarkEnd w:id="131"/>
      <w:bookmarkEnd w:id="143"/>
      <w:bookmarkEnd w:id="144"/>
      <w:bookmarkEnd w:id="145"/>
    </w:p>
    <w:p w14:paraId="297B669B" w14:textId="4B953710" w:rsidR="0065524B" w:rsidRPr="00D94E5C" w:rsidRDefault="0065524B" w:rsidP="00927D11">
      <w:pPr>
        <w:spacing w:before="120"/>
        <w:jc w:val="both"/>
        <w:rPr>
          <w:rFonts w:asciiTheme="majorHAnsi" w:hAnsiTheme="majorHAnsi" w:cs="Open Sans"/>
          <w:szCs w:val="21"/>
          <w:lang w:val="fr-BE"/>
        </w:rPr>
      </w:pPr>
      <w:bookmarkStart w:id="146" w:name="_Hlk2779444"/>
      <w:r w:rsidRPr="00D94E5C">
        <w:rPr>
          <w:rFonts w:ascii="Open Sans" w:hAnsi="Open Sans" w:cs="Open Sans"/>
          <w:szCs w:val="21"/>
          <w:lang w:val="fr-BE"/>
        </w:rPr>
        <w:t xml:space="preserve">Les soumissionnaires restent liés par leur offre pendant un délai de </w:t>
      </w:r>
      <w:r w:rsidRPr="00D94E5C">
        <w:rPr>
          <w:rFonts w:ascii="Open Sans" w:hAnsi="Open Sans" w:cs="Open Sans"/>
          <w:szCs w:val="21"/>
          <w:lang w:val="fr-BE"/>
        </w:rPr>
        <w:fldChar w:fldCharType="begin">
          <w:ffData>
            <w:name w:val="Tekstvak60"/>
            <w:enabled/>
            <w:calcOnExit w:val="0"/>
            <w:textInput>
              <w:default w:val="&lt;nomb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r w:rsidRPr="00D94E5C">
        <w:rPr>
          <w:rFonts w:ascii="Open Sans" w:hAnsi="Open Sans" w:cs="Open Sans"/>
          <w:b/>
          <w:bCs/>
          <w:color w:val="057A8B" w:themeColor="text2"/>
          <w:szCs w:val="21"/>
          <w:vertAlign w:val="superscript"/>
          <w:lang w:val="fr-BE"/>
        </w:rPr>
        <w:endnoteReference w:id="26"/>
      </w:r>
      <w:r w:rsidRPr="00D94E5C">
        <w:rPr>
          <w:rFonts w:ascii="Open Sans" w:hAnsi="Open Sans" w:cs="Open Sans"/>
          <w:b/>
          <w:bCs/>
          <w:color w:val="057A8B" w:themeColor="text2"/>
          <w:szCs w:val="21"/>
          <w:lang w:val="fr-BE"/>
        </w:rPr>
        <w:t xml:space="preserve"> </w:t>
      </w:r>
      <w:r w:rsidRPr="00D94E5C">
        <w:rPr>
          <w:rFonts w:ascii="Open Sans" w:hAnsi="Open Sans" w:cs="Open Sans"/>
          <w:szCs w:val="21"/>
          <w:lang w:val="fr-BE"/>
        </w:rPr>
        <w:t>jours calendrier, à compter du jour qui suit celui de la date limite de réception des offres</w:t>
      </w:r>
      <w:r w:rsidRPr="00D94E5C">
        <w:rPr>
          <w:rFonts w:asciiTheme="majorHAnsi" w:hAnsiTheme="majorHAnsi" w:cs="Open Sans"/>
          <w:szCs w:val="21"/>
          <w:lang w:val="fr-BE"/>
        </w:rPr>
        <w:t>.</w:t>
      </w:r>
    </w:p>
    <w:p w14:paraId="7E1C13D5" w14:textId="12B70E8A" w:rsidR="0065524B" w:rsidRPr="00D94E5C" w:rsidRDefault="0065524B" w:rsidP="00294A16">
      <w:pPr>
        <w:pStyle w:val="Kop3"/>
      </w:pPr>
      <w:bookmarkStart w:id="147" w:name="_Toc529699974"/>
      <w:bookmarkStart w:id="148" w:name="_Toc529700590"/>
      <w:bookmarkStart w:id="149" w:name="_Toc529747446"/>
      <w:bookmarkStart w:id="150" w:name="_Toc230690"/>
      <w:bookmarkStart w:id="151" w:name="_Toc230744"/>
      <w:bookmarkStart w:id="152" w:name="_Toc12079539"/>
      <w:bookmarkStart w:id="153" w:name="_Toc12862735"/>
      <w:bookmarkStart w:id="154" w:name="_Toc19591194"/>
      <w:bookmarkStart w:id="155" w:name="_Toc486536840"/>
      <w:bookmarkStart w:id="156" w:name="_Toc91235587"/>
      <w:bookmarkStart w:id="157" w:name="_Toc107921181"/>
      <w:bookmarkEnd w:id="146"/>
      <w:r w:rsidRPr="00D94E5C">
        <w:lastRenderedPageBreak/>
        <w:t>Échantillons, documents et attestations à joindre à l’offre</w:t>
      </w:r>
      <w:bookmarkEnd w:id="147"/>
      <w:bookmarkEnd w:id="148"/>
      <w:bookmarkEnd w:id="149"/>
      <w:bookmarkEnd w:id="150"/>
      <w:bookmarkEnd w:id="151"/>
      <w:bookmarkEnd w:id="152"/>
      <w:bookmarkEnd w:id="153"/>
      <w:bookmarkEnd w:id="154"/>
      <w:bookmarkEnd w:id="155"/>
      <w:bookmarkEnd w:id="156"/>
      <w:bookmarkEnd w:id="157"/>
    </w:p>
    <w:p w14:paraId="1C8A2EF6" w14:textId="77777777" w:rsidR="0065524B" w:rsidRPr="00D94E5C" w:rsidRDefault="0065524B" w:rsidP="00741035">
      <w:pPr>
        <w:spacing w:before="120"/>
        <w:jc w:val="both"/>
        <w:rPr>
          <w:rFonts w:ascii="Open Sans" w:hAnsi="Open Sans" w:cs="Open Sans"/>
          <w:szCs w:val="21"/>
          <w:lang w:val="fr-BE"/>
        </w:rPr>
      </w:pPr>
      <w:r w:rsidRPr="00D94E5C">
        <w:rPr>
          <w:rFonts w:ascii="Open Sans" w:hAnsi="Open Sans" w:cs="Open Sans"/>
          <w:szCs w:val="21"/>
          <w:lang w:val="fr-BE"/>
        </w:rPr>
        <w:t>Les soumissionnaires joignent à leur offre:</w:t>
      </w:r>
    </w:p>
    <w:p w14:paraId="58BCA291" w14:textId="2BCC4F39" w:rsidR="0065524B" w:rsidRPr="00037E8B" w:rsidRDefault="0065524B" w:rsidP="00B01A08">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bookmarkStart w:id="158" w:name="_Hlk72160922"/>
      <w:bookmarkStart w:id="159" w:name="_Hlk108526868"/>
      <w:r w:rsidRPr="00037E8B">
        <w:rPr>
          <w:rFonts w:ascii="Open Sans" w:hAnsi="Open Sans" w:cs="Open Sans"/>
          <w:szCs w:val="21"/>
          <w:lang w:val="fr-BE"/>
        </w:rPr>
        <w:t>le DUME</w:t>
      </w:r>
      <w:bookmarkEnd w:id="158"/>
      <w:r w:rsidRPr="00B01A08">
        <w:rPr>
          <w:rStyle w:val="Eindnootmarkering"/>
          <w:rFonts w:eastAsiaTheme="majorEastAsia" w:cstheme="minorHAnsi"/>
          <w:szCs w:val="21"/>
          <w:lang w:val="fr-BE"/>
        </w:rPr>
        <w:endnoteReference w:id="27"/>
      </w:r>
      <w:r w:rsidRPr="00B01A08">
        <w:rPr>
          <w:rStyle w:val="Eindnootmarkering"/>
          <w:rFonts w:asciiTheme="majorHAnsi" w:eastAsiaTheme="majorEastAsia" w:hAnsiTheme="majorHAnsi"/>
          <w:bCs/>
          <w:lang w:val="fr-FR"/>
        </w:rPr>
        <w:t xml:space="preserve"> </w:t>
      </w:r>
      <w:r w:rsidRPr="00037E8B">
        <w:rPr>
          <w:rFonts w:ascii="Open Sans" w:hAnsi="Open Sans" w:cs="Open Sans"/>
          <w:szCs w:val="21"/>
          <w:lang w:val="fr-BE"/>
        </w:rPr>
        <w:t>lorsque celui-ci n’a pas été signé de manière globale par l’apposition d’une signature sur le rapport de dépôt lié à la demande de participation;</w:t>
      </w:r>
      <w:bookmarkEnd w:id="159"/>
    </w:p>
    <w:p w14:paraId="7C38559A" w14:textId="4AB6448C" w:rsidR="0065524B" w:rsidRPr="00D94E5C" w:rsidRDefault="0065524B" w:rsidP="00741035">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tous les documents demandés dans le cadre des exigences minimales et du(es) critère(s) d’attribution;</w:t>
      </w:r>
    </w:p>
    <w:p w14:paraId="154C54FB" w14:textId="77777777" w:rsidR="0065524B" w:rsidRDefault="0065524B" w:rsidP="004964B2">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D94E5C">
        <w:rPr>
          <w:rFonts w:ascii="Open Sans" w:hAnsi="Open Sans" w:cs="Open Sans"/>
          <w:szCs w:val="21"/>
          <w:lang w:val="fr-BE"/>
        </w:rPr>
        <w:t>les statuts ainsi que tout autre document utile prouvant la compétence du (des) signataire(s);</w:t>
      </w:r>
    </w:p>
    <w:p w14:paraId="4B0F3422" w14:textId="645468FB" w:rsidR="0065524B" w:rsidRPr="004964B2" w:rsidRDefault="0065524B" w:rsidP="004964B2">
      <w:pPr>
        <w:numPr>
          <w:ilvl w:val="0"/>
          <w:numId w:val="5"/>
        </w:numPr>
        <w:tabs>
          <w:tab w:val="clear" w:pos="2912"/>
          <w:tab w:val="left" w:pos="1134"/>
        </w:tabs>
        <w:suppressAutoHyphens w:val="0"/>
        <w:spacing w:before="60" w:after="0" w:line="240" w:lineRule="auto"/>
        <w:ind w:left="1134" w:hanging="283"/>
        <w:jc w:val="both"/>
        <w:rPr>
          <w:rFonts w:ascii="Open Sans" w:hAnsi="Open Sans" w:cs="Open Sans"/>
          <w:szCs w:val="21"/>
          <w:lang w:val="fr-BE"/>
        </w:rPr>
      </w:pPr>
      <w:r w:rsidRPr="004964B2">
        <w:rPr>
          <w:rFonts w:ascii="Open Sans" w:hAnsi="Open Sans" w:cs="Open Sans"/>
          <w:szCs w:val="21"/>
          <w:lang w:val="fr-BE"/>
        </w:rPr>
        <w:fldChar w:fldCharType="begin">
          <w:ffData>
            <w:name w:val="Tekstvak33"/>
            <w:enabled/>
            <w:calcOnExit w:val="0"/>
            <w:textInput>
              <w:default w:val="&lt;+ énumération de toutes les autres pièces qui doivent être jointes à l'offre&gt;"/>
            </w:textInput>
          </w:ffData>
        </w:fldChar>
      </w:r>
      <w:bookmarkStart w:id="160" w:name="Tekstvak33"/>
      <w:r w:rsidRPr="004964B2">
        <w:rPr>
          <w:rFonts w:ascii="Open Sans" w:hAnsi="Open Sans" w:cs="Open Sans"/>
          <w:szCs w:val="21"/>
          <w:lang w:val="fr-BE"/>
        </w:rPr>
        <w:instrText xml:space="preserve"> FORMTEXT </w:instrText>
      </w:r>
      <w:r w:rsidRPr="004964B2">
        <w:rPr>
          <w:rFonts w:ascii="Open Sans" w:hAnsi="Open Sans" w:cs="Open Sans"/>
          <w:szCs w:val="21"/>
          <w:lang w:val="fr-BE"/>
        </w:rPr>
      </w:r>
      <w:r w:rsidRPr="004964B2">
        <w:rPr>
          <w:rFonts w:ascii="Open Sans" w:hAnsi="Open Sans" w:cs="Open Sans"/>
          <w:szCs w:val="21"/>
          <w:lang w:val="fr-BE"/>
        </w:rPr>
        <w:fldChar w:fldCharType="separate"/>
      </w:r>
      <w:r w:rsidRPr="004964B2">
        <w:rPr>
          <w:rFonts w:ascii="Open Sans" w:hAnsi="Open Sans" w:cs="Open Sans"/>
          <w:szCs w:val="21"/>
          <w:lang w:val="fr-BE"/>
        </w:rPr>
        <w:t>&lt;+ énumération de toutes les autres pièces qui doivent être jointes à l'offre&gt;</w:t>
      </w:r>
      <w:r w:rsidRPr="004964B2">
        <w:rPr>
          <w:rFonts w:ascii="Open Sans" w:hAnsi="Open Sans" w:cs="Open Sans"/>
          <w:szCs w:val="21"/>
          <w:lang w:val="fr-BE"/>
        </w:rPr>
        <w:fldChar w:fldCharType="end"/>
      </w:r>
      <w:bookmarkEnd w:id="160"/>
      <w:r w:rsidRPr="004964B2">
        <w:rPr>
          <w:rFonts w:ascii="Open Sans" w:hAnsi="Open Sans" w:cs="Open Sans"/>
          <w:szCs w:val="21"/>
          <w:lang w:val="fr-BE"/>
        </w:rPr>
        <w:t>.</w:t>
      </w:r>
    </w:p>
    <w:p w14:paraId="214FDF42" w14:textId="14F8CF32" w:rsidR="0065524B" w:rsidRPr="00D94E5C" w:rsidRDefault="0065524B" w:rsidP="00C7036D">
      <w:pPr>
        <w:pStyle w:val="Kop2"/>
      </w:pPr>
      <w:bookmarkStart w:id="161" w:name="_Toc95916694"/>
      <w:bookmarkStart w:id="162" w:name="_Toc107921182"/>
      <w:r w:rsidRPr="00D94E5C">
        <w:t>Prix</w:t>
      </w:r>
      <w:r w:rsidRPr="00D94E5C">
        <w:rPr>
          <w:rStyle w:val="Eindnootmarkering"/>
          <w:rFonts w:cs="Open Sans"/>
          <w:b/>
          <w:bCs/>
          <w:sz w:val="21"/>
          <w:szCs w:val="21"/>
        </w:rPr>
        <w:endnoteReference w:id="28"/>
      </w:r>
      <w:bookmarkEnd w:id="161"/>
      <w:bookmarkEnd w:id="162"/>
    </w:p>
    <w:p w14:paraId="085ABE9C" w14:textId="77777777" w:rsidR="0065524B" w:rsidRPr="00D94E5C" w:rsidRDefault="0065524B" w:rsidP="007E559B">
      <w:pPr>
        <w:spacing w:before="120"/>
        <w:jc w:val="both"/>
        <w:rPr>
          <w:rFonts w:ascii="Open Sans" w:hAnsi="Open Sans" w:cs="Open Sans"/>
          <w:szCs w:val="21"/>
          <w:lang w:val="fr-BE"/>
        </w:rPr>
      </w:pPr>
      <w:bookmarkStart w:id="163" w:name="_Hlk3541776"/>
      <w:r w:rsidRPr="00D94E5C">
        <w:rPr>
          <w:rFonts w:ascii="Open Sans" w:hAnsi="Open Sans" w:cs="Open Sans"/>
          <w:szCs w:val="21"/>
          <w:lang w:val="fr-BE"/>
        </w:rPr>
        <w:t>Tous les prix mentionnés dans le formulaire d’offre doivent être obligatoirement libellés en EURO.</w:t>
      </w:r>
    </w:p>
    <w:p w14:paraId="1C4F138E" w14:textId="77777777" w:rsidR="0065524B" w:rsidRPr="00D94E5C" w:rsidRDefault="0065524B" w:rsidP="007E559B">
      <w:pPr>
        <w:spacing w:before="120"/>
        <w:jc w:val="both"/>
        <w:rPr>
          <w:rFonts w:ascii="Open Sans" w:hAnsi="Open Sans" w:cs="Open Sans"/>
          <w:szCs w:val="21"/>
          <w:lang w:val="fr-BE"/>
        </w:rPr>
      </w:pPr>
      <w:r w:rsidRPr="00D94E5C">
        <w:rPr>
          <w:rFonts w:ascii="Open Sans" w:hAnsi="Open Sans" w:cs="Open Sans"/>
          <w:szCs w:val="21"/>
          <w:lang w:val="fr-BE"/>
        </w:rPr>
        <w:t>Le présent marché est un marché à bordereau de prix, ce qui signifie que seul le prix unitaire est forfaitaire.</w:t>
      </w:r>
    </w:p>
    <w:p w14:paraId="20AE00DC" w14:textId="77777777" w:rsidR="0065524B" w:rsidRPr="00D94E5C" w:rsidRDefault="0065524B" w:rsidP="007E559B">
      <w:pPr>
        <w:spacing w:before="120"/>
        <w:jc w:val="both"/>
        <w:rPr>
          <w:rFonts w:ascii="Open Sans" w:hAnsi="Open Sans" w:cs="Open Sans"/>
          <w:szCs w:val="21"/>
          <w:lang w:val="fr-BE"/>
        </w:rPr>
      </w:pPr>
      <w:r w:rsidRPr="00D94E5C">
        <w:rPr>
          <w:rFonts w:ascii="Open Sans" w:hAnsi="Open Sans" w:cs="Open Sans"/>
          <w:szCs w:val="21"/>
          <w:lang w:val="fr-BE"/>
        </w:rPr>
        <w:t>L’adjudicataire est censé avoir inclus dans son prix unitaire tous les frais possibles grevant les services, à l’exception de la TVA.</w:t>
      </w:r>
    </w:p>
    <w:p w14:paraId="4E63BC55" w14:textId="77777777" w:rsidR="0065524B" w:rsidRPr="00D94E5C" w:rsidRDefault="0065524B" w:rsidP="004E5B5F">
      <w:pPr>
        <w:spacing w:before="120"/>
        <w:ind w:hanging="851"/>
        <w:jc w:val="both"/>
        <w:rPr>
          <w:rFonts w:ascii="Open Sans" w:hAnsi="Open Sans" w:cs="Open Sans"/>
          <w:szCs w:val="21"/>
          <w:lang w:val="fr-BE"/>
        </w:rPr>
      </w:pPr>
      <w:r w:rsidRPr="00D94E5C">
        <w:rPr>
          <w:rFonts w:ascii="Open Sans" w:hAnsi="Open Sans" w:cs="Open Sans"/>
          <w:szCs w:val="21"/>
          <w:highlight w:val="yellow"/>
          <w:lang w:val="fr-BE"/>
        </w:rPr>
        <w:t>&lt;ou&gt;</w:t>
      </w:r>
    </w:p>
    <w:p w14:paraId="633CDC7F" w14:textId="77777777" w:rsidR="0065524B" w:rsidRPr="00D94E5C" w:rsidRDefault="0065524B" w:rsidP="007E559B">
      <w:pPr>
        <w:spacing w:before="120"/>
        <w:jc w:val="both"/>
        <w:rPr>
          <w:rFonts w:ascii="Open Sans" w:hAnsi="Open Sans" w:cs="Open Sans"/>
          <w:szCs w:val="21"/>
          <w:lang w:val="fr-BE"/>
        </w:rPr>
      </w:pPr>
      <w:r w:rsidRPr="00D94E5C">
        <w:rPr>
          <w:rFonts w:ascii="Open Sans" w:hAnsi="Open Sans" w:cs="Open Sans"/>
          <w:szCs w:val="21"/>
          <w:lang w:val="fr-BE"/>
        </w:rPr>
        <w:t>Le présent marché est un marché à bordereau de prix, ce qui signifie que seuls les prix unitaires sont forfaitaires.</w:t>
      </w:r>
    </w:p>
    <w:p w14:paraId="30E3E940" w14:textId="77777777" w:rsidR="0065524B" w:rsidRPr="00D94E5C" w:rsidRDefault="0065524B" w:rsidP="007E559B">
      <w:pPr>
        <w:spacing w:before="120"/>
        <w:jc w:val="both"/>
        <w:rPr>
          <w:rFonts w:ascii="Open Sans" w:hAnsi="Open Sans" w:cs="Open Sans"/>
          <w:szCs w:val="21"/>
          <w:lang w:val="fr-BE"/>
        </w:rPr>
      </w:pPr>
      <w:r w:rsidRPr="00D94E5C">
        <w:rPr>
          <w:rFonts w:ascii="Open Sans" w:hAnsi="Open Sans" w:cs="Open Sans"/>
          <w:szCs w:val="21"/>
          <w:lang w:val="fr-BE"/>
        </w:rPr>
        <w:t>L’adjudicataire est censé avoir inclus dans ses prix unitaires tous les frais possibles grevant les services, à l’exception de la TVA.</w:t>
      </w:r>
    </w:p>
    <w:p w14:paraId="3278126B" w14:textId="77777777" w:rsidR="0065524B" w:rsidRPr="00D94E5C" w:rsidRDefault="0065524B" w:rsidP="004E5B5F">
      <w:pPr>
        <w:spacing w:before="120"/>
        <w:ind w:hanging="851"/>
        <w:jc w:val="both"/>
        <w:rPr>
          <w:rFonts w:ascii="Open Sans" w:hAnsi="Open Sans" w:cs="Open Sans"/>
          <w:szCs w:val="21"/>
          <w:lang w:val="fr-BE"/>
        </w:rPr>
      </w:pPr>
      <w:r w:rsidRPr="00D94E5C">
        <w:rPr>
          <w:rFonts w:ascii="Open Sans" w:hAnsi="Open Sans" w:cs="Open Sans"/>
          <w:szCs w:val="21"/>
          <w:highlight w:val="yellow"/>
          <w:lang w:val="fr-BE"/>
        </w:rPr>
        <w:t>&lt;ou&gt;</w:t>
      </w:r>
    </w:p>
    <w:p w14:paraId="4367685D" w14:textId="77777777" w:rsidR="0065524B" w:rsidRPr="00D94E5C" w:rsidRDefault="0065524B" w:rsidP="007E559B">
      <w:pPr>
        <w:spacing w:before="120"/>
        <w:jc w:val="both"/>
        <w:rPr>
          <w:rFonts w:ascii="Open Sans" w:hAnsi="Open Sans" w:cs="Open Sans"/>
          <w:szCs w:val="21"/>
          <w:lang w:val="fr-BE"/>
        </w:rPr>
      </w:pPr>
      <w:r w:rsidRPr="00D94E5C">
        <w:rPr>
          <w:rFonts w:ascii="Open Sans" w:hAnsi="Open Sans" w:cs="Open Sans"/>
          <w:szCs w:val="21"/>
          <w:lang w:val="fr-BE"/>
        </w:rPr>
        <w:t>Le présent marché est un marché à prix global, ce qui signifie que le prix global est forfaitaire.</w:t>
      </w:r>
    </w:p>
    <w:p w14:paraId="0E05A821" w14:textId="711B9B4A" w:rsidR="0065524B" w:rsidRPr="00D94E5C" w:rsidRDefault="0065524B" w:rsidP="007E559B">
      <w:pPr>
        <w:spacing w:before="120"/>
        <w:jc w:val="both"/>
        <w:rPr>
          <w:rFonts w:ascii="Open Sans" w:hAnsi="Open Sans" w:cs="Open Sans"/>
          <w:szCs w:val="21"/>
          <w:lang w:val="fr-BE"/>
        </w:rPr>
      </w:pPr>
      <w:r w:rsidRPr="00D94E5C">
        <w:rPr>
          <w:rFonts w:ascii="Open Sans" w:hAnsi="Open Sans" w:cs="Open Sans"/>
          <w:szCs w:val="21"/>
          <w:lang w:val="fr-BE"/>
        </w:rPr>
        <w:t>L’adjudicataire est censé avoir inclus dans son prix global tous les frais possibles grevant les services, à l’exception de la TVA.</w:t>
      </w:r>
      <w:bookmarkEnd w:id="163"/>
    </w:p>
    <w:p w14:paraId="2EB54612" w14:textId="77777777" w:rsidR="00294A16" w:rsidRDefault="00294A16">
      <w:pPr>
        <w:suppressAutoHyphens w:val="0"/>
        <w:spacing w:before="0" w:after="0" w:line="240" w:lineRule="auto"/>
        <w:ind w:left="0"/>
        <w:rPr>
          <w:rFonts w:asciiTheme="majorHAnsi" w:eastAsiaTheme="majorEastAsia" w:hAnsiTheme="majorHAnsi" w:cs="Times New Roman (Headings CS)"/>
          <w:b/>
          <w:sz w:val="38"/>
          <w:szCs w:val="38"/>
          <w:lang w:val="fr-BE"/>
        </w:rPr>
      </w:pPr>
      <w:bookmarkStart w:id="164" w:name="_Toc95916695"/>
      <w:bookmarkStart w:id="165" w:name="_Toc107921183"/>
      <w:r w:rsidRPr="0038124E">
        <w:rPr>
          <w:lang w:val="fr-FR"/>
        </w:rPr>
        <w:br w:type="page"/>
      </w:r>
    </w:p>
    <w:p w14:paraId="0A0FB9AE" w14:textId="0712518D" w:rsidR="0065524B" w:rsidRPr="00D94E5C" w:rsidRDefault="0065524B" w:rsidP="00C7036D">
      <w:pPr>
        <w:pStyle w:val="Kop2"/>
      </w:pPr>
      <w:r w:rsidRPr="00D94E5C">
        <w:lastRenderedPageBreak/>
        <w:t>Régularité des offres – Critères d’attribution/Critère d’attribution ‘prix’</w:t>
      </w:r>
      <w:r w:rsidRPr="00D94E5C">
        <w:rPr>
          <w:rStyle w:val="Eindnootmarkering"/>
          <w:rFonts w:cs="Open Sans"/>
          <w:b/>
          <w:bCs/>
          <w:sz w:val="21"/>
          <w:szCs w:val="21"/>
        </w:rPr>
        <w:endnoteReference w:id="29"/>
      </w:r>
      <w:bookmarkEnd w:id="164"/>
      <w:bookmarkEnd w:id="165"/>
    </w:p>
    <w:p w14:paraId="1FFB5949" w14:textId="4D708F24" w:rsidR="0065524B" w:rsidRPr="00D94E5C" w:rsidRDefault="0065524B" w:rsidP="00294A16">
      <w:pPr>
        <w:pStyle w:val="Kop3"/>
      </w:pPr>
      <w:bookmarkStart w:id="166" w:name="_Toc95916697"/>
      <w:bookmarkStart w:id="167" w:name="_Toc107921184"/>
      <w:r w:rsidRPr="00D94E5C">
        <w:t>Aperçu de la procédure – Régularité des offres</w:t>
      </w:r>
      <w:bookmarkEnd w:id="166"/>
      <w:bookmarkEnd w:id="167"/>
    </w:p>
    <w:p w14:paraId="1D2AFF65" w14:textId="77777777" w:rsidR="0065524B" w:rsidRPr="00EC3933" w:rsidRDefault="0065524B" w:rsidP="00D05B09">
      <w:pPr>
        <w:spacing w:after="0"/>
        <w:rPr>
          <w:rFonts w:ascii="Open Sans" w:hAnsi="Open Sans" w:cs="Open Sans"/>
          <w:szCs w:val="21"/>
          <w:lang w:val="fr-BE"/>
        </w:rPr>
      </w:pPr>
      <w:r w:rsidRPr="00EC3933">
        <w:rPr>
          <w:rFonts w:ascii="Open Sans" w:hAnsi="Open Sans" w:cs="Open Sans"/>
          <w:szCs w:val="21"/>
          <w:lang w:val="fr-BE"/>
        </w:rPr>
        <w:t>Seuls les candidats sélectionnés pourront introduire une offre initiale qui servira de base aux négociations.</w:t>
      </w:r>
    </w:p>
    <w:p w14:paraId="3C0BD537" w14:textId="08A9840D"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Les offres introduites par les soumissionnaires seront examinées du point de vue de la régularité.</w:t>
      </w:r>
    </w:p>
    <w:p w14:paraId="6A3B946D" w14:textId="67F4C07B"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highlight w:val="yellow"/>
          <w:lang w:val="fr-BE"/>
        </w:rPr>
        <w:t>Le paragraphe suivant est applicable aux marchés dont la valeur estimée est inférieure au seuil de publication au niveau européen:</w:t>
      </w:r>
    </w:p>
    <w:p w14:paraId="2CFF7CDE"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Sur base de l'article 76, § 5 de l’AR du 18 avril 2017, le pouvoir adjudicateur décidera soit de déclarer nulle l'offre entachée d’une irrégularité substantielle soit de régulariser cette anomalie. De même si l'offre contient de multiples irrégularités non substantielles, lorsque le cumul ou la combinaison produit les effets visés au paragraphe 1, troisième alinéa de l'article 76.</w:t>
      </w:r>
    </w:p>
    <w:p w14:paraId="2BB7C5D9"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highlight w:val="yellow"/>
          <w:lang w:val="fr-BE"/>
        </w:rPr>
        <w:t>Le paragraphe suivant est applicable aux marchés dont la valeur estimée atteint ou dépasse le seuil de publication au niveau européen:</w:t>
      </w:r>
    </w:p>
    <w:p w14:paraId="442DCF9A"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 xml:space="preserve">En application de l'article 76 § 4 de l’AR du 18 avril 2017 et, avant le début des négociations, le pouvoir adjudicateur donne au soumissionnaire la possibilité de régulariser une offre qui contient de multiples irrégularités non substantielles, lorsque le cumul ou la combinaison produit les effets visés au paragraphe 1, troisième alinéa de l'article 76. Le pouvoir adjudicateur donne la même possibilité au soumissionnaire qui a introduit une offre qui contient une irrégularité substantielle. </w:t>
      </w:r>
    </w:p>
    <w:p w14:paraId="2C822282"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Le pouvoir adjudicateur se réserve la faculté de ne pas négocier les offres initiales.</w:t>
      </w:r>
    </w:p>
    <w:p w14:paraId="1772ADB8" w14:textId="77777777"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 xml:space="preserve">Si le pouvoir adjudicateur décide de négocier, les négociations porteront exclusivement sur les offres initiales et ultérieures. Toutefois les exigences minimales et les critères d’attribution ne font pas l’objet de négociations. </w:t>
      </w:r>
    </w:p>
    <w:p w14:paraId="257F332D" w14:textId="01597FE1"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Le pouvoir adjudicateur analysera les offres régulières sur base des critères d’attribution repris dans le présent cahier spécial des charges en vue de constituer la shortlist de soumissionnaires avec lesquels des négociations seront menées. Un maximum de trois soumissionnaires pourra être repris dans la shortlist</w:t>
      </w:r>
      <w:r w:rsidR="00847984">
        <w:rPr>
          <w:rStyle w:val="Eindnootmarkering"/>
          <w:rFonts w:ascii="Open Sans" w:hAnsi="Open Sans" w:cs="Open Sans"/>
          <w:szCs w:val="21"/>
          <w:lang w:val="fr-BE"/>
        </w:rPr>
        <w:endnoteReference w:id="30"/>
      </w:r>
      <w:r w:rsidR="00847984" w:rsidRPr="00D94E5C">
        <w:rPr>
          <w:rFonts w:ascii="Open Sans" w:hAnsi="Open Sans" w:cs="Open Sans"/>
          <w:szCs w:val="21"/>
          <w:lang w:val="fr-BE"/>
        </w:rPr>
        <w:t>.</w:t>
      </w:r>
      <w:r w:rsidRPr="00D94E5C">
        <w:rPr>
          <w:rFonts w:ascii="Open Sans" w:hAnsi="Open Sans" w:cs="Open Sans"/>
          <w:szCs w:val="21"/>
          <w:lang w:val="fr-BE"/>
        </w:rPr>
        <w:t xml:space="preserve">   </w:t>
      </w:r>
    </w:p>
    <w:p w14:paraId="0D361B20" w14:textId="1BDB1C31" w:rsidR="0065524B" w:rsidRPr="00D94E5C" w:rsidRDefault="0065524B" w:rsidP="00D05B09">
      <w:pPr>
        <w:spacing w:before="120"/>
        <w:rPr>
          <w:rFonts w:ascii="Open Sans" w:hAnsi="Open Sans" w:cs="Open Sans"/>
          <w:szCs w:val="21"/>
          <w:lang w:val="fr-BE"/>
        </w:rPr>
      </w:pPr>
      <w:r w:rsidRPr="00D94E5C">
        <w:rPr>
          <w:rFonts w:ascii="Open Sans" w:hAnsi="Open Sans" w:cs="Open Sans"/>
          <w:szCs w:val="21"/>
          <w:lang w:val="fr-BE"/>
        </w:rPr>
        <w:t>À l’issue des négociations, les soumissionnaires pourront introduire une offre finale (Best and final offer).</w:t>
      </w:r>
    </w:p>
    <w:p w14:paraId="22881995" w14:textId="542D38E9" w:rsidR="0065524B" w:rsidRDefault="0065524B" w:rsidP="00294A16">
      <w:pPr>
        <w:pStyle w:val="Kop3"/>
      </w:pPr>
      <w:bookmarkStart w:id="168" w:name="_Toc107921185"/>
      <w:r>
        <w:t>Régularité des offres finales</w:t>
      </w:r>
      <w:bookmarkEnd w:id="168"/>
    </w:p>
    <w:p w14:paraId="0E50D7F1" w14:textId="77777777" w:rsidR="0065524B" w:rsidRPr="00EC3933" w:rsidRDefault="0065524B" w:rsidP="000E66A4">
      <w:pPr>
        <w:spacing w:after="0"/>
        <w:jc w:val="both"/>
        <w:rPr>
          <w:rFonts w:ascii="Open Sans" w:hAnsi="Open Sans" w:cs="Open Sans"/>
          <w:szCs w:val="21"/>
          <w:lang w:val="fr-BE"/>
        </w:rPr>
      </w:pPr>
      <w:bookmarkStart w:id="169" w:name="_Hlk83046503"/>
      <w:r w:rsidRPr="00EC3933">
        <w:rPr>
          <w:rFonts w:ascii="Open Sans" w:hAnsi="Open Sans" w:cs="Open Sans"/>
          <w:szCs w:val="21"/>
          <w:lang w:val="fr-BE"/>
        </w:rPr>
        <w:t>Lorsque le pouvoir adjudicateur annoncera la fin des négociations, il invitera, par la même occasion, les soumissionnaires concernés à introduire leurs offres finales (BAFO). Les offres finales seront examinées du point de vue de leur régularité. Les offres finales substantiellement irrégulières seront exclues.</w:t>
      </w:r>
    </w:p>
    <w:p w14:paraId="65ED2672" w14:textId="4E78F458" w:rsidR="0065524B" w:rsidRPr="000E66A4" w:rsidRDefault="0065524B" w:rsidP="000E66A4">
      <w:pPr>
        <w:spacing w:after="0"/>
        <w:jc w:val="both"/>
        <w:rPr>
          <w:rFonts w:ascii="Open Sans" w:hAnsi="Open Sans" w:cs="Open Sans"/>
          <w:szCs w:val="21"/>
          <w:lang w:val="fr-BE"/>
        </w:rPr>
      </w:pPr>
      <w:r w:rsidRPr="00EC3933">
        <w:rPr>
          <w:rFonts w:ascii="Open Sans" w:hAnsi="Open Sans" w:cs="Open Sans"/>
          <w:szCs w:val="21"/>
          <w:lang w:val="fr-BE"/>
        </w:rPr>
        <w:lastRenderedPageBreak/>
        <w:t>Seules les BAFO régulières seront confrontées aux critères d’attribution</w:t>
      </w:r>
      <w:r w:rsidRPr="000E66A4">
        <w:rPr>
          <w:rStyle w:val="Eindnootmarkering"/>
          <w:rFonts w:eastAsiaTheme="majorEastAsia" w:cstheme="minorHAnsi"/>
          <w:bCs/>
          <w:sz w:val="22"/>
          <w:szCs w:val="22"/>
        </w:rPr>
        <w:endnoteReference w:id="31"/>
      </w:r>
      <w:r w:rsidRPr="000E66A4">
        <w:rPr>
          <w:rFonts w:ascii="Open Sans" w:hAnsi="Open Sans" w:cs="Open Sans"/>
          <w:szCs w:val="21"/>
          <w:lang w:val="fr-BE"/>
        </w:rPr>
        <w:t>/ou</w:t>
      </w:r>
      <w:r w:rsidRPr="00EC3933">
        <w:rPr>
          <w:rFonts w:ascii="Open Sans" w:hAnsi="Open Sans" w:cs="Open Sans"/>
          <w:szCs w:val="21"/>
          <w:lang w:val="fr-BE"/>
        </w:rPr>
        <w:t xml:space="preserve"> au critère d’attribution « prix »</w:t>
      </w:r>
      <w:r w:rsidRPr="000E66A4">
        <w:rPr>
          <w:rStyle w:val="Eindnootmarkering"/>
          <w:rFonts w:eastAsiaTheme="majorEastAsia" w:cstheme="minorHAnsi"/>
          <w:bCs/>
          <w:sz w:val="22"/>
          <w:szCs w:val="22"/>
        </w:rPr>
        <w:endnoteReference w:id="32"/>
      </w:r>
      <w:bookmarkEnd w:id="169"/>
      <w:r w:rsidRPr="00EC3933">
        <w:rPr>
          <w:rFonts w:ascii="Open Sans" w:hAnsi="Open Sans" w:cs="Open Sans"/>
          <w:szCs w:val="21"/>
          <w:lang w:val="fr-BE"/>
        </w:rPr>
        <w:t>.</w:t>
      </w:r>
      <w:bookmarkStart w:id="170" w:name="_Toc95916698"/>
    </w:p>
    <w:p w14:paraId="100BE9BE" w14:textId="050817DD" w:rsidR="0065524B" w:rsidRPr="00D94E5C" w:rsidRDefault="0065524B" w:rsidP="00294A16">
      <w:pPr>
        <w:pStyle w:val="Kop3"/>
      </w:pPr>
      <w:bookmarkStart w:id="171" w:name="_Toc107921186"/>
      <w:r w:rsidRPr="00D94E5C">
        <w:t>Critères d’attribution/Critère d’attribution ‘prix’</w:t>
      </w:r>
      <w:r w:rsidRPr="00D94E5C">
        <w:rPr>
          <w:rStyle w:val="Eindnootmarkering"/>
          <w:b/>
          <w:bCs/>
          <w:sz w:val="22"/>
          <w:szCs w:val="22"/>
        </w:rPr>
        <w:endnoteReference w:id="33"/>
      </w:r>
      <w:bookmarkEnd w:id="170"/>
      <w:bookmarkEnd w:id="171"/>
    </w:p>
    <w:p w14:paraId="267725EF" w14:textId="1CEDD201" w:rsidR="0065524B" w:rsidRPr="00D94E5C" w:rsidRDefault="0065524B" w:rsidP="0079569E">
      <w:pPr>
        <w:spacing w:before="120"/>
        <w:jc w:val="both"/>
        <w:rPr>
          <w:rFonts w:ascii="Open Sans" w:hAnsi="Open Sans" w:cs="Open Sans"/>
          <w:szCs w:val="21"/>
          <w:lang w:val="fr-BE"/>
        </w:rPr>
      </w:pPr>
      <w:bookmarkStart w:id="172" w:name="_Toc486536857"/>
      <w:r w:rsidRPr="00D94E5C">
        <w:rPr>
          <w:rFonts w:ascii="Open Sans" w:hAnsi="Open Sans" w:cs="Open Sans"/>
          <w:szCs w:val="21"/>
          <w:lang w:val="fr-BE"/>
        </w:rPr>
        <w:t>Le pouvoir adjudicateur choisira, pour attribuer le présent marché public, l’offre économiquement la plus avantageuse. Les offres régulières des soumissionnaires seront confrontées aux critères d’attribution ci-après.</w:t>
      </w:r>
    </w:p>
    <w:p w14:paraId="3C34C218" w14:textId="77777777" w:rsidR="00B4349A" w:rsidRPr="004F45E7" w:rsidRDefault="00B4349A" w:rsidP="00B4349A">
      <w:pPr>
        <w:spacing w:before="120"/>
        <w:jc w:val="both"/>
        <w:rPr>
          <w:rFonts w:ascii="Open Sans" w:hAnsi="Open Sans" w:cs="Open Sans"/>
          <w:szCs w:val="21"/>
          <w:lang w:val="fr-BE"/>
        </w:rPr>
      </w:pPr>
      <w:bookmarkStart w:id="173" w:name="_Hlk39131535"/>
      <w:r w:rsidRPr="004F45E7">
        <w:rPr>
          <w:rFonts w:ascii="Open Sans" w:hAnsi="Open Sans" w:cs="Open Sans"/>
          <w:szCs w:val="21"/>
          <w:lang w:val="fr-BE"/>
        </w:rPr>
        <w:t>Ces critères seront pondérés</w:t>
      </w:r>
      <w:bookmarkEnd w:id="173"/>
      <w:r w:rsidRPr="004F45E7">
        <w:rPr>
          <w:rFonts w:ascii="Open Sans" w:hAnsi="Open Sans" w:cs="Open Sans"/>
          <w:b/>
          <w:bCs/>
          <w:color w:val="057A8B" w:themeColor="text2"/>
          <w:szCs w:val="21"/>
          <w:vertAlign w:val="superscript"/>
          <w:lang w:val="fr-BE"/>
        </w:rPr>
        <w:endnoteReference w:id="34"/>
      </w:r>
      <w:r w:rsidRPr="004F45E7">
        <w:rPr>
          <w:rFonts w:ascii="Open Sans" w:hAnsi="Open Sans" w:cs="Open Sans"/>
          <w:b/>
          <w:bCs/>
          <w:color w:val="057A8B" w:themeColor="text2"/>
          <w:szCs w:val="21"/>
          <w:lang w:val="fr-BE"/>
        </w:rPr>
        <w:t xml:space="preserve"> </w:t>
      </w:r>
      <w:r w:rsidRPr="004F45E7">
        <w:rPr>
          <w:rFonts w:ascii="Open Sans" w:hAnsi="Open Sans" w:cs="Open Sans"/>
          <w:szCs w:val="21"/>
          <w:lang w:val="fr-BE"/>
        </w:rPr>
        <w:t>afin d’obtenir un classement final.</w:t>
      </w:r>
    </w:p>
    <w:p w14:paraId="43F7197E" w14:textId="77777777" w:rsidR="0065524B" w:rsidRPr="00D94E5C" w:rsidRDefault="0065524B" w:rsidP="0079569E">
      <w:pPr>
        <w:spacing w:before="120"/>
        <w:jc w:val="both"/>
        <w:rPr>
          <w:rFonts w:ascii="Open Sans" w:hAnsi="Open Sans" w:cs="Open Sans"/>
          <w:szCs w:val="21"/>
          <w:lang w:val="fr-BE"/>
        </w:rPr>
      </w:pPr>
      <w:r w:rsidRPr="00D94E5C">
        <w:rPr>
          <w:rFonts w:ascii="Open Sans" w:hAnsi="Open Sans" w:cs="Open Sans"/>
          <w:szCs w:val="21"/>
          <w:lang w:val="fr-BE"/>
        </w:rPr>
        <w:t>Les critères d’attribution sont les suivants:</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0"/>
      </w:tblGrid>
      <w:tr w:rsidR="0065524B" w:rsidRPr="00D94E5C" w14:paraId="033AE4CA" w14:textId="77777777" w:rsidTr="003F7009">
        <w:tc>
          <w:tcPr>
            <w:tcW w:w="8290" w:type="dxa"/>
            <w:tcBorders>
              <w:top w:val="single" w:sz="4" w:space="0" w:color="auto"/>
              <w:left w:val="single" w:sz="4" w:space="0" w:color="auto"/>
              <w:bottom w:val="single" w:sz="4" w:space="0" w:color="auto"/>
              <w:right w:val="single" w:sz="4" w:space="0" w:color="auto"/>
            </w:tcBorders>
          </w:tcPr>
          <w:p w14:paraId="7999BE2D" w14:textId="77777777" w:rsidR="0065524B" w:rsidRPr="00D94E5C" w:rsidRDefault="0065524B" w:rsidP="00DE7239">
            <w:pPr>
              <w:numPr>
                <w:ilvl w:val="0"/>
                <w:numId w:val="6"/>
              </w:numPr>
              <w:suppressAutoHyphens w:val="0"/>
              <w:spacing w:before="0" w:after="0" w:line="240" w:lineRule="auto"/>
              <w:jc w:val="both"/>
              <w:rPr>
                <w:rFonts w:ascii="Open Sans" w:hAnsi="Open Sans" w:cs="Open Sans"/>
                <w:szCs w:val="21"/>
                <w:lang w:val="fr-BE"/>
              </w:rPr>
            </w:pPr>
            <w:r w:rsidRPr="00D94E5C">
              <w:rPr>
                <w:rFonts w:ascii="Open Sans" w:hAnsi="Open Sans" w:cs="Open Sans"/>
                <w:szCs w:val="21"/>
                <w:lang w:val="fr-BE"/>
              </w:rPr>
              <w:fldChar w:fldCharType="begin">
                <w:ffData>
                  <w:name w:val="Tekstvak40"/>
                  <w:enabled/>
                  <w:calcOnExit w:val="0"/>
                  <w:textInput>
                    <w:default w:val="&lt;décrire le critère d'attribution 1&gt; "/>
                  </w:textInput>
                </w:ffData>
              </w:fldChar>
            </w:r>
            <w:bookmarkStart w:id="174" w:name="Tekstvak40"/>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 xml:space="preserve">&lt;décrire le critère d'attribution 1&gt; </w:t>
            </w:r>
            <w:r w:rsidRPr="00D94E5C">
              <w:rPr>
                <w:rFonts w:ascii="Open Sans" w:hAnsi="Open Sans" w:cs="Open Sans"/>
                <w:szCs w:val="21"/>
                <w:lang w:val="fr-BE"/>
              </w:rPr>
              <w:fldChar w:fldCharType="end"/>
            </w:r>
            <w:bookmarkEnd w:id="174"/>
            <w:r w:rsidRPr="00D94E5C">
              <w:rPr>
                <w:rFonts w:ascii="Open Sans" w:hAnsi="Open Sans" w:cs="Open Sans"/>
                <w:szCs w:val="21"/>
                <w:lang w:val="fr-BE"/>
              </w:rPr>
              <w:t xml:space="preserve"> (%</w:t>
            </w:r>
            <w:r w:rsidRPr="00D94E5C">
              <w:rPr>
                <w:rStyle w:val="Eindnootmarkering"/>
                <w:rFonts w:ascii="Open Sans" w:hAnsi="Open Sans" w:cs="Open Sans"/>
                <w:szCs w:val="21"/>
                <w:lang w:val="fr-BE"/>
              </w:rPr>
              <w:endnoteReference w:id="35"/>
            </w:r>
            <w:r w:rsidRPr="00D94E5C">
              <w:rPr>
                <w:rFonts w:ascii="Open Sans" w:hAnsi="Open Sans" w:cs="Open Sans"/>
                <w:szCs w:val="21"/>
                <w:lang w:val="fr-BE"/>
              </w:rPr>
              <w:t>);</w:t>
            </w:r>
          </w:p>
          <w:p w14:paraId="1A21C886" w14:textId="77777777" w:rsidR="0065524B" w:rsidRPr="00D94E5C" w:rsidRDefault="0065524B" w:rsidP="00DE7239">
            <w:pPr>
              <w:numPr>
                <w:ilvl w:val="0"/>
                <w:numId w:val="6"/>
              </w:numPr>
              <w:suppressAutoHyphens w:val="0"/>
              <w:spacing w:before="0" w:after="0" w:line="240" w:lineRule="auto"/>
              <w:jc w:val="both"/>
              <w:rPr>
                <w:rFonts w:ascii="Open Sans" w:hAnsi="Open Sans" w:cs="Open Sans"/>
                <w:szCs w:val="21"/>
                <w:lang w:val="fr-BE"/>
              </w:rPr>
            </w:pPr>
            <w:r w:rsidRPr="00D94E5C">
              <w:rPr>
                <w:rFonts w:ascii="Open Sans" w:hAnsi="Open Sans" w:cs="Open Sans"/>
                <w:szCs w:val="21"/>
                <w:lang w:val="fr-BE"/>
              </w:rPr>
              <w:fldChar w:fldCharType="begin">
                <w:ffData>
                  <w:name w:val=""/>
                  <w:enabled/>
                  <w:calcOnExit w:val="0"/>
                  <w:textInput>
                    <w:default w:val="&lt;décrire le critère d'attribution 2&gt; "/>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 xml:space="preserve">&lt;décrire le critère d'attribution 2&gt; </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r w:rsidRPr="00D94E5C">
              <w:rPr>
                <w:rStyle w:val="Eindnootmarkering"/>
                <w:rFonts w:ascii="Open Sans" w:hAnsi="Open Sans" w:cs="Open Sans"/>
                <w:szCs w:val="21"/>
                <w:lang w:val="fr-BE"/>
              </w:rPr>
              <w:endnoteReference w:id="36"/>
            </w:r>
            <w:r w:rsidRPr="00D94E5C">
              <w:rPr>
                <w:rFonts w:ascii="Open Sans" w:hAnsi="Open Sans" w:cs="Open Sans"/>
                <w:szCs w:val="21"/>
                <w:lang w:val="fr-BE"/>
              </w:rPr>
              <w:t>);</w:t>
            </w:r>
          </w:p>
          <w:p w14:paraId="1D16800B" w14:textId="77777777" w:rsidR="0065524B" w:rsidRPr="00D94E5C" w:rsidRDefault="0065524B" w:rsidP="003F7009">
            <w:pPr>
              <w:jc w:val="both"/>
              <w:rPr>
                <w:rFonts w:ascii="Open Sans" w:hAnsi="Open Sans" w:cs="Open Sans"/>
                <w:szCs w:val="21"/>
                <w:lang w:val="fr-BE"/>
              </w:rPr>
            </w:pPr>
            <w:r w:rsidRPr="00D94E5C">
              <w:rPr>
                <w:rFonts w:ascii="Open Sans" w:hAnsi="Open Sans" w:cs="Open Sans"/>
                <w:szCs w:val="21"/>
                <w:lang w:val="fr-BE"/>
              </w:rPr>
              <w:t>………………………………………………………………..</w:t>
            </w:r>
          </w:p>
        </w:tc>
      </w:tr>
    </w:tbl>
    <w:p w14:paraId="52FE9CFF" w14:textId="77777777" w:rsidR="00CD796F" w:rsidRDefault="0065524B" w:rsidP="0079569E">
      <w:pPr>
        <w:spacing w:before="120"/>
        <w:jc w:val="both"/>
        <w:rPr>
          <w:rFonts w:ascii="Open Sans" w:hAnsi="Open Sans" w:cs="Open Sans"/>
          <w:szCs w:val="21"/>
          <w:lang w:val="fr-BE"/>
        </w:rPr>
      </w:pPr>
      <w:r w:rsidRPr="00D94E5C">
        <w:rPr>
          <w:rFonts w:ascii="Open Sans" w:hAnsi="Open Sans" w:cs="Open Sans"/>
          <w:szCs w:val="21"/>
          <w:lang w:val="fr-BE"/>
        </w:rPr>
        <w:t xml:space="preserve">Les cotations pour les </w:t>
      </w:r>
      <w:r w:rsidRPr="00D94E5C">
        <w:rPr>
          <w:rFonts w:ascii="Open Sans" w:hAnsi="Open Sans" w:cs="Open Sans"/>
          <w:szCs w:val="21"/>
          <w:lang w:val="fr-BE"/>
        </w:rPr>
        <w:fldChar w:fldCharType="begin">
          <w:ffData>
            <w:name w:val="Tekstvak1"/>
            <w:enabled/>
            <w:calcOnExit w:val="0"/>
            <w:textInput>
              <w:default w:val="&lt;nomb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critères d’attribution seront additionnées. </w:t>
      </w:r>
    </w:p>
    <w:p w14:paraId="69AE881D" w14:textId="27176E69" w:rsidR="00517A83" w:rsidRPr="00A75135" w:rsidRDefault="00517A83" w:rsidP="00517A83">
      <w:pPr>
        <w:rPr>
          <w:sz w:val="22"/>
          <w:lang w:val="fr-FR"/>
        </w:rPr>
      </w:pPr>
      <w:bookmarkStart w:id="175" w:name="_Hlk73543620"/>
      <w:bookmarkStart w:id="176" w:name="_Toc19591208"/>
      <w:bookmarkStart w:id="177" w:name="_Toc12862749"/>
      <w:bookmarkStart w:id="178" w:name="_Toc12079553"/>
      <w:bookmarkStart w:id="179" w:name="_Toc230758"/>
      <w:bookmarkStart w:id="180" w:name="_Toc230704"/>
      <w:bookmarkStart w:id="181" w:name="_Toc529747460"/>
      <w:bookmarkStart w:id="182" w:name="_Toc529700604"/>
      <w:bookmarkStart w:id="183" w:name="_Toc529699988"/>
      <w:bookmarkStart w:id="184" w:name="_Toc486536858"/>
      <w:bookmarkStart w:id="185" w:name="_Toc91235593"/>
      <w:bookmarkEnd w:id="172"/>
      <w:r w:rsidRPr="00517A83">
        <w:rPr>
          <w:sz w:val="22"/>
          <w:lang w:val="fr-FR"/>
        </w:rPr>
        <w:t xml:space="preserve"> </w:t>
      </w:r>
      <w:r w:rsidRPr="00A75135">
        <w:rPr>
          <w:sz w:val="22"/>
          <w:lang w:val="fr-FR"/>
        </w:rPr>
        <w:t>Le marché sera attribué au soumissionnaire qui a</w:t>
      </w:r>
      <w:r w:rsidRPr="00A75135">
        <w:rPr>
          <w:lang w:val="fr-FR"/>
        </w:rPr>
        <w:t>ura</w:t>
      </w:r>
      <w:r w:rsidRPr="00A75135">
        <w:rPr>
          <w:sz w:val="22"/>
          <w:lang w:val="fr-FR"/>
        </w:rPr>
        <w:t xml:space="preserve"> introduit l’offre finale avec la cotation finale la plus élevée, pour autant que sa situation n’ait pas changé à la lumière des motifs d’exclusion et des critères de sélection applicables.</w:t>
      </w:r>
    </w:p>
    <w:p w14:paraId="67A8BA11" w14:textId="77777777" w:rsidR="00517A83" w:rsidRPr="00A75135" w:rsidRDefault="00517A83" w:rsidP="00517A83">
      <w:pPr>
        <w:rPr>
          <w:sz w:val="22"/>
          <w:lang w:val="fr-FR"/>
        </w:rPr>
      </w:pPr>
      <w:r w:rsidRPr="00A75135">
        <w:rPr>
          <w:sz w:val="22"/>
          <w:lang w:val="fr-FR"/>
        </w:rPr>
        <w:t>L’</w:t>
      </w:r>
      <w:r w:rsidRPr="00A75135">
        <w:rPr>
          <w:lang w:val="fr-FR"/>
        </w:rPr>
        <w:t xml:space="preserve"> </w:t>
      </w:r>
      <w:r w:rsidRPr="00A75135">
        <w:rPr>
          <w:sz w:val="22"/>
          <w:lang w:val="fr-FR"/>
        </w:rPr>
        <w:t>évaluation des critères d’attribution se fera comme suit</w:t>
      </w:r>
      <w:r w:rsidRPr="00251606">
        <w:rPr>
          <w:rStyle w:val="Eindnootmarkering"/>
          <w:rFonts w:ascii="Open Sans" w:hAnsi="Open Sans" w:cs="Open Sans"/>
          <w:szCs w:val="21"/>
          <w:lang w:val="fr-BE"/>
        </w:rPr>
        <w:endnoteReference w:id="37"/>
      </w:r>
      <w:r w:rsidRPr="00A75135">
        <w:rPr>
          <w:sz w:val="22"/>
          <w:lang w:val="fr-FR"/>
        </w:rPr>
        <w:t>:</w:t>
      </w:r>
    </w:p>
    <w:p w14:paraId="4EF70FD7" w14:textId="77777777" w:rsidR="00517A83" w:rsidRPr="00A75135" w:rsidRDefault="00517A83" w:rsidP="00517A83">
      <w:pPr>
        <w:pStyle w:val="Lijstalinea"/>
        <w:numPr>
          <w:ilvl w:val="0"/>
          <w:numId w:val="5"/>
        </w:numPr>
        <w:tabs>
          <w:tab w:val="clear" w:pos="2912"/>
          <w:tab w:val="num" w:pos="1276"/>
          <w:tab w:val="num" w:pos="1843"/>
        </w:tabs>
        <w:suppressAutoHyphens w:val="0"/>
        <w:spacing w:before="120" w:line="240" w:lineRule="auto"/>
        <w:ind w:left="1843" w:hanging="850"/>
        <w:rPr>
          <w:sz w:val="22"/>
          <w:lang w:val="fr-FR"/>
        </w:rPr>
      </w:pPr>
      <w:r w:rsidRPr="00A75135">
        <w:rPr>
          <w:sz w:val="22"/>
          <w:lang w:val="fr-FR"/>
        </w:rPr>
        <w:t xml:space="preserve">le critère d’attribution 1 sera évalué sur base de </w:t>
      </w:r>
      <w:r w:rsidRPr="00A75135">
        <w:rPr>
          <w:sz w:val="22"/>
        </w:rPr>
        <w:fldChar w:fldCharType="begin">
          <w:ffData>
            <w:name w:val="Tekstvak43"/>
            <w:enabled/>
            <w:calcOnExit w:val="0"/>
            <w:textInput>
              <w:default w:val="&lt;compléter&gt;"/>
            </w:textInput>
          </w:ffData>
        </w:fldChar>
      </w:r>
      <w:r w:rsidRPr="00A75135">
        <w:rPr>
          <w:sz w:val="22"/>
          <w:lang w:val="fr-FR"/>
        </w:rPr>
        <w:instrText xml:space="preserve"> FORMTEXT </w:instrText>
      </w:r>
      <w:r w:rsidRPr="00A75135">
        <w:rPr>
          <w:sz w:val="22"/>
        </w:rPr>
      </w:r>
      <w:r w:rsidRPr="00A75135">
        <w:rPr>
          <w:sz w:val="22"/>
        </w:rPr>
        <w:fldChar w:fldCharType="separate"/>
      </w:r>
      <w:r w:rsidRPr="00A75135">
        <w:rPr>
          <w:sz w:val="22"/>
          <w:lang w:val="fr-FR"/>
        </w:rPr>
        <w:t>&lt;compléter&gt;</w:t>
      </w:r>
      <w:r w:rsidRPr="00A75135">
        <w:rPr>
          <w:sz w:val="22"/>
        </w:rPr>
        <w:fldChar w:fldCharType="end"/>
      </w:r>
      <w:r w:rsidRPr="00251606">
        <w:rPr>
          <w:rStyle w:val="Eindnootmarkering"/>
          <w:rFonts w:ascii="Open Sans" w:hAnsi="Open Sans" w:cs="Open Sans"/>
          <w:szCs w:val="21"/>
          <w:lang w:val="fr-BE"/>
        </w:rPr>
        <w:endnoteReference w:id="38"/>
      </w:r>
      <w:r w:rsidRPr="00A75135">
        <w:rPr>
          <w:sz w:val="22"/>
          <w:lang w:val="fr-FR"/>
        </w:rPr>
        <w:t>;</w:t>
      </w:r>
    </w:p>
    <w:p w14:paraId="772799FF" w14:textId="77777777" w:rsidR="00517A83" w:rsidRPr="00A75135" w:rsidRDefault="00517A83" w:rsidP="00517A83">
      <w:pPr>
        <w:pStyle w:val="Lijstalinea"/>
        <w:numPr>
          <w:ilvl w:val="0"/>
          <w:numId w:val="5"/>
        </w:numPr>
        <w:tabs>
          <w:tab w:val="clear" w:pos="2912"/>
          <w:tab w:val="num" w:pos="1276"/>
          <w:tab w:val="num" w:pos="1843"/>
        </w:tabs>
        <w:suppressAutoHyphens w:val="0"/>
        <w:spacing w:before="120" w:line="240" w:lineRule="auto"/>
        <w:ind w:left="1843" w:hanging="850"/>
        <w:rPr>
          <w:sz w:val="22"/>
          <w:lang w:val="fr-FR"/>
        </w:rPr>
      </w:pPr>
      <w:r w:rsidRPr="00A75135">
        <w:rPr>
          <w:sz w:val="22"/>
          <w:lang w:val="fr-FR"/>
        </w:rPr>
        <w:t xml:space="preserve">le critère d’attribution 2 sera évalué sur base de </w:t>
      </w:r>
      <w:r w:rsidRPr="00A75135">
        <w:rPr>
          <w:sz w:val="22"/>
        </w:rPr>
        <w:fldChar w:fldCharType="begin">
          <w:ffData>
            <w:name w:val="Tekstvak44"/>
            <w:enabled/>
            <w:calcOnExit w:val="0"/>
            <w:textInput>
              <w:default w:val="&lt;compléter&gt;"/>
            </w:textInput>
          </w:ffData>
        </w:fldChar>
      </w:r>
      <w:r w:rsidRPr="00A75135">
        <w:rPr>
          <w:sz w:val="22"/>
          <w:lang w:val="fr-FR"/>
        </w:rPr>
        <w:instrText xml:space="preserve"> FORMTEXT </w:instrText>
      </w:r>
      <w:r w:rsidRPr="00A75135">
        <w:rPr>
          <w:sz w:val="22"/>
        </w:rPr>
      </w:r>
      <w:r w:rsidRPr="00A75135">
        <w:rPr>
          <w:sz w:val="22"/>
        </w:rPr>
        <w:fldChar w:fldCharType="separate"/>
      </w:r>
      <w:r w:rsidRPr="00A75135">
        <w:rPr>
          <w:sz w:val="22"/>
          <w:lang w:val="fr-FR"/>
        </w:rPr>
        <w:t>&lt;compléter&gt;</w:t>
      </w:r>
      <w:r w:rsidRPr="00A75135">
        <w:rPr>
          <w:sz w:val="22"/>
        </w:rPr>
        <w:fldChar w:fldCharType="end"/>
      </w:r>
      <w:r w:rsidRPr="00A75135">
        <w:rPr>
          <w:sz w:val="22"/>
          <w:lang w:val="fr-FR"/>
        </w:rPr>
        <w:t>.</w:t>
      </w:r>
    </w:p>
    <w:p w14:paraId="454BC53F" w14:textId="77777777" w:rsidR="00517A83" w:rsidRPr="00A75135" w:rsidRDefault="00517A83" w:rsidP="00517A83">
      <w:pPr>
        <w:pStyle w:val="Lijstalinea"/>
        <w:numPr>
          <w:ilvl w:val="0"/>
          <w:numId w:val="5"/>
        </w:numPr>
        <w:tabs>
          <w:tab w:val="clear" w:pos="2912"/>
          <w:tab w:val="num" w:pos="1276"/>
          <w:tab w:val="num" w:pos="1843"/>
        </w:tabs>
        <w:suppressAutoHyphens w:val="0"/>
        <w:spacing w:before="120" w:line="240" w:lineRule="auto"/>
        <w:ind w:left="1843" w:hanging="850"/>
        <w:rPr>
          <w:sz w:val="22"/>
          <w:lang w:val="fr-FR"/>
        </w:rPr>
      </w:pPr>
      <w:r w:rsidRPr="00A75135">
        <w:rPr>
          <w:sz w:val="22"/>
          <w:lang w:val="fr-FR"/>
        </w:rPr>
        <w:t>…</w:t>
      </w:r>
    </w:p>
    <w:p w14:paraId="06DAD43D" w14:textId="77777777" w:rsidR="00517A83" w:rsidRPr="00A75135" w:rsidRDefault="00517A83" w:rsidP="00517A83">
      <w:pPr>
        <w:rPr>
          <w:sz w:val="22"/>
          <w:lang w:val="fr-FR"/>
        </w:rPr>
      </w:pPr>
      <w:r w:rsidRPr="00A75135">
        <w:rPr>
          <w:sz w:val="22"/>
          <w:highlight w:val="yellow"/>
          <w:lang w:val="fr-FR"/>
        </w:rPr>
        <w:t>&lt;ou&gt;</w:t>
      </w:r>
    </w:p>
    <w:p w14:paraId="140CCD2E" w14:textId="77777777" w:rsidR="00517A83" w:rsidRPr="00A75135" w:rsidRDefault="00517A83" w:rsidP="00517A83">
      <w:pPr>
        <w:rPr>
          <w:sz w:val="22"/>
          <w:lang w:val="fr-FR"/>
        </w:rPr>
      </w:pPr>
      <w:r w:rsidRPr="00A75135">
        <w:rPr>
          <w:sz w:val="22"/>
          <w:lang w:val="fr-FR"/>
        </w:rPr>
        <w:t>Le marché sera attribué au soumissionnaire qui aura introduit l’offre finale avec le prix le plus bas, pour autant que sa situation n’ait pas changé à la lumière des motifs d’exclusion et des critères de sélection applicables.</w:t>
      </w:r>
    </w:p>
    <w:p w14:paraId="176FD65B" w14:textId="4A2806D9" w:rsidR="0065524B" w:rsidRPr="00D94E5C" w:rsidRDefault="00517A83" w:rsidP="00517A83">
      <w:pPr>
        <w:jc w:val="both"/>
        <w:rPr>
          <w:rFonts w:ascii="Open Sans" w:hAnsi="Open Sans" w:cs="Open Sans"/>
          <w:szCs w:val="21"/>
          <w:lang w:val="fr-BE"/>
        </w:rPr>
      </w:pPr>
      <w:r w:rsidRPr="00A75135">
        <w:rPr>
          <w:sz w:val="22"/>
          <w:lang w:val="fr-FR"/>
        </w:rPr>
        <w:t>L’évaluation des offres finales dans le cadre du critère prix se fera sur base du prix total, TVA comprise.</w:t>
      </w:r>
    </w:p>
    <w:bookmarkEnd w:id="175"/>
    <w:bookmarkEnd w:id="176"/>
    <w:bookmarkEnd w:id="177"/>
    <w:bookmarkEnd w:id="178"/>
    <w:bookmarkEnd w:id="179"/>
    <w:bookmarkEnd w:id="180"/>
    <w:bookmarkEnd w:id="181"/>
    <w:bookmarkEnd w:id="182"/>
    <w:bookmarkEnd w:id="183"/>
    <w:bookmarkEnd w:id="184"/>
    <w:bookmarkEnd w:id="185"/>
    <w:p w14:paraId="482C4475" w14:textId="77777777" w:rsidR="00DE7239" w:rsidRDefault="00DE7239">
      <w:pPr>
        <w:suppressAutoHyphens w:val="0"/>
        <w:spacing w:before="0" w:after="0" w:line="240" w:lineRule="auto"/>
        <w:rPr>
          <w:rFonts w:asciiTheme="majorHAnsi" w:eastAsiaTheme="majorEastAsia" w:hAnsiTheme="majorHAnsi" w:cs="Times New Roman"/>
          <w:b/>
          <w:bCs/>
          <w:snapToGrid w:val="0"/>
          <w:sz w:val="38"/>
          <w:szCs w:val="38"/>
          <w:highlight w:val="lightGray"/>
          <w:lang w:val="fr-BE"/>
        </w:rPr>
      </w:pPr>
      <w:r>
        <w:rPr>
          <w:rFonts w:cs="Times New Roman"/>
          <w:bCs/>
          <w:snapToGrid w:val="0"/>
          <w:highlight w:val="lightGray"/>
          <w:lang w:val="fr-BE"/>
        </w:rPr>
        <w:br w:type="page"/>
      </w:r>
    </w:p>
    <w:p w14:paraId="72C58E70" w14:textId="45617E04" w:rsidR="0065524B" w:rsidRPr="00D94E5C" w:rsidRDefault="0065524B" w:rsidP="00C7036D">
      <w:pPr>
        <w:pStyle w:val="Kop2"/>
      </w:pPr>
      <w:bookmarkStart w:id="186" w:name="_Toc107921187"/>
      <w:r w:rsidRPr="00D94E5C">
        <w:lastRenderedPageBreak/>
        <w:t>Cautionnement</w:t>
      </w:r>
      <w:bookmarkEnd w:id="186"/>
    </w:p>
    <w:p w14:paraId="18CF9961" w14:textId="5EE823D8" w:rsidR="0065524B" w:rsidRPr="00D94E5C" w:rsidRDefault="00585558" w:rsidP="00DE61AF">
      <w:pPr>
        <w:widowControl w:val="0"/>
        <w:spacing w:before="120"/>
        <w:jc w:val="both"/>
        <w:rPr>
          <w:rFonts w:ascii="Open Sans" w:hAnsi="Open Sans" w:cs="Open Sans"/>
          <w:szCs w:val="21"/>
          <w:lang w:val="fr-BE"/>
        </w:rPr>
      </w:pPr>
      <w:bookmarkStart w:id="187" w:name="_Hlk150778180"/>
      <w:r>
        <w:rPr>
          <w:rFonts w:cs="Open Sans"/>
          <w:szCs w:val="21"/>
          <w:lang w:val="fr-FR"/>
        </w:rPr>
        <w:t>Pour ce marché, a</w:t>
      </w:r>
      <w:r w:rsidRPr="00CB08AC">
        <w:rPr>
          <w:rFonts w:cs="Open Sans"/>
          <w:szCs w:val="21"/>
          <w:lang w:val="fr-FR"/>
        </w:rPr>
        <w:t>ucun cautionnement est e</w:t>
      </w:r>
      <w:r>
        <w:rPr>
          <w:rFonts w:cs="Open Sans"/>
          <w:szCs w:val="21"/>
          <w:lang w:val="fr-FR"/>
        </w:rPr>
        <w:t>xigé.</w:t>
      </w:r>
      <w:bookmarkEnd w:id="187"/>
    </w:p>
    <w:p w14:paraId="6F3BE844" w14:textId="77777777" w:rsidR="0065524B" w:rsidRPr="00D94E5C" w:rsidRDefault="0065524B" w:rsidP="00DE61AF">
      <w:pPr>
        <w:pStyle w:val="Standaard1"/>
        <w:jc w:val="both"/>
        <w:rPr>
          <w:rFonts w:ascii="Open Sans" w:hAnsi="Open Sans" w:cs="Open Sans"/>
          <w:bCs/>
          <w:sz w:val="21"/>
          <w:szCs w:val="21"/>
          <w:lang w:val="fr-BE"/>
        </w:rPr>
      </w:pPr>
      <w:r w:rsidRPr="00D94E5C">
        <w:rPr>
          <w:rFonts w:ascii="Open Sans" w:hAnsi="Open Sans" w:cs="Open Sans"/>
          <w:bCs/>
          <w:sz w:val="21"/>
          <w:szCs w:val="21"/>
          <w:highlight w:val="yellow"/>
          <w:lang w:val="fr-BE"/>
        </w:rPr>
        <w:t>&lt;ou&gt;</w:t>
      </w:r>
    </w:p>
    <w:p w14:paraId="5966D40A" w14:textId="77777777" w:rsidR="000F2480" w:rsidRDefault="000F2480" w:rsidP="000F2480">
      <w:pPr>
        <w:rPr>
          <w:rFonts w:cs="Open Sans"/>
          <w:szCs w:val="21"/>
          <w:lang w:val="fr-FR"/>
        </w:rPr>
      </w:pPr>
      <w:bookmarkStart w:id="188" w:name="_Hlk150778201"/>
      <w:r>
        <w:rPr>
          <w:rFonts w:cs="Open Sans"/>
          <w:szCs w:val="21"/>
          <w:lang w:val="fr-FR"/>
        </w:rPr>
        <w:t xml:space="preserve">Un cautionnement est exigé de </w:t>
      </w:r>
      <w:r w:rsidRPr="00CB08AC">
        <w:rPr>
          <w:rFonts w:cs="Open Sans"/>
          <w:szCs w:val="21"/>
          <w:lang w:val="fr-FR"/>
        </w:rPr>
        <w:t>[</w:t>
      </w:r>
      <w:r w:rsidRPr="00DB1AE2">
        <w:rPr>
          <w:rFonts w:ascii="Calibri" w:hAnsi="Calibri" w:cs="Calibri"/>
          <w:szCs w:val="21"/>
          <w:lang w:val="fr-FR"/>
        </w:rPr>
        <w:t>maximum 5%</w:t>
      </w:r>
      <w:r w:rsidRPr="00CB08AC">
        <w:rPr>
          <w:rFonts w:cs="Open Sans"/>
          <w:szCs w:val="21"/>
          <w:lang w:val="fr-FR"/>
        </w:rPr>
        <w:t>]</w:t>
      </w:r>
      <w:r>
        <w:rPr>
          <w:rFonts w:cs="Open Sans"/>
          <w:szCs w:val="21"/>
          <w:lang w:val="fr-FR"/>
        </w:rPr>
        <w:t xml:space="preserve"> </w:t>
      </w:r>
      <w:r w:rsidRPr="005B2E5A">
        <w:rPr>
          <w:rFonts w:cs="Open Sans"/>
          <w:szCs w:val="21"/>
          <w:lang w:val="fr-FR"/>
        </w:rPr>
        <w:t>du montant total, hors TVA, du marché. Le montant ainsi obtenu est arrondi à la dizaine d’euro supérieure.</w:t>
      </w:r>
    </w:p>
    <w:p w14:paraId="684A6439" w14:textId="7111A25E" w:rsidR="0065524B" w:rsidRPr="00D94E5C" w:rsidRDefault="000F2480" w:rsidP="000F2480">
      <w:pPr>
        <w:widowControl w:val="0"/>
        <w:spacing w:before="120"/>
        <w:rPr>
          <w:rFonts w:ascii="Open Sans" w:hAnsi="Open Sans" w:cs="Open Sans"/>
          <w:szCs w:val="21"/>
          <w:lang w:val="fr-BE"/>
        </w:rPr>
      </w:pPr>
      <w:r>
        <w:rPr>
          <w:rFonts w:cs="Open Sans"/>
          <w:szCs w:val="21"/>
          <w:lang w:val="fr-FR"/>
        </w:rPr>
        <w:t>Si le montant du marché s’avère inférieur à 50.000 euros, aucun cautionnement est exigé.</w:t>
      </w:r>
      <w:bookmarkEnd w:id="188"/>
    </w:p>
    <w:p w14:paraId="08F3D1BA"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Le cautionnement peut être constitué conformément aux dispositions légales et réglementaires, soit en numéraire, ou en fonds publics, soit sous forme de cautionnement collectif.</w:t>
      </w:r>
    </w:p>
    <w:p w14:paraId="0CC17915"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Le cautionnement peut également être constitué par une garantie accordée par un établissement de crédit satisfaisant au prescrit de la législation relative au statut et au contrôle des établissements de crédit ou par une entreprise d'assurances satisfaisant au prescrit de la législation relative au contrôle des entreprises d'assurances et agréée pour la branche 15 (caution).</w:t>
      </w:r>
    </w:p>
    <w:p w14:paraId="754ECA0E"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L’adjudicataire doit, dans les trente jours de calendrier suivant le jour de la conclusion du marché, justifier la constitution du cautionnement par lui-même ou par un tiers, de l’une des façons suivantes:</w:t>
      </w:r>
    </w:p>
    <w:p w14:paraId="6AAA7A76"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 xml:space="preserve">1° </w:t>
      </w:r>
      <w:r w:rsidRPr="00D94E5C">
        <w:rPr>
          <w:rFonts w:ascii="Open Sans" w:hAnsi="Open Sans" w:cs="Open Sans"/>
          <w:szCs w:val="21"/>
          <w:lang w:val="fr-BE"/>
        </w:rPr>
        <w:tab/>
        <w:t>la constitution d’un cautionnement via la caisse de dépôt et de consignation se fait dorénavant exclusivement par le biais de l’application online E-DEPO, pour plus d’informations www.caissedesdepots.be;</w:t>
      </w:r>
    </w:p>
    <w:p w14:paraId="2928F8FB"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 xml:space="preserve">2° </w:t>
      </w:r>
      <w:r w:rsidRPr="00D94E5C">
        <w:rPr>
          <w:rFonts w:ascii="Open Sans" w:hAnsi="Open Sans" w:cs="Open Sans"/>
          <w:szCs w:val="21"/>
          <w:lang w:val="fr-BE"/>
        </w:rPr>
        <w:tab/>
        <w:t>lorsqu’il s’agit de fonds publics, par le dépôt de ceux-ci entre les mains du caissier de l’État au siège de la Banque nationale à Bruxelles ou dans l’une de ses agences en province, pour compte de la Caisse des Dépôts et Consignations, ou d’un organisme public remplissant une fonction similaire;</w:t>
      </w:r>
    </w:p>
    <w:p w14:paraId="23E46F2E"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3°</w:t>
      </w:r>
      <w:r w:rsidRPr="00D94E5C">
        <w:rPr>
          <w:rFonts w:ascii="Open Sans" w:hAnsi="Open Sans" w:cs="Open Sans"/>
          <w:szCs w:val="21"/>
          <w:lang w:val="fr-BE"/>
        </w:rPr>
        <w:tab/>
        <w:t>lorsqu’il s’agit d’un cautionnement collectif, par le dépôt par une société exerçant légalement cette activité, d’un acte de caution solidaire auprès de la Caisse des Dépôts et Consignations ou d’un organisme public remplissant une fonction similaire;</w:t>
      </w:r>
    </w:p>
    <w:p w14:paraId="0D8A01D2"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4°</w:t>
      </w:r>
      <w:r w:rsidRPr="00D94E5C">
        <w:rPr>
          <w:rFonts w:ascii="Open Sans" w:hAnsi="Open Sans" w:cs="Open Sans"/>
          <w:szCs w:val="21"/>
          <w:lang w:val="fr-BE"/>
        </w:rPr>
        <w:tab/>
        <w:t>lorsqu’il s’agit d’une garantie, par l’acte d’engagement de l’établissement de crédit ou de l’entreprise d’assurances.</w:t>
      </w:r>
    </w:p>
    <w:p w14:paraId="02747B0F"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Cette justification se donne, selon le cas, par la production au pouvoir adjudicateur:</w:t>
      </w:r>
    </w:p>
    <w:p w14:paraId="49A1908B"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1°</w:t>
      </w:r>
      <w:r w:rsidRPr="00D94E5C">
        <w:rPr>
          <w:rFonts w:ascii="Open Sans" w:hAnsi="Open Sans" w:cs="Open Sans"/>
          <w:szCs w:val="21"/>
          <w:lang w:val="fr-BE"/>
        </w:rPr>
        <w:tab/>
        <w:t>soit du récépissé de dépôt de la Caisse des Dépôts et Consignations ou d’un organisme public remplissant une fonction similaire;</w:t>
      </w:r>
    </w:p>
    <w:p w14:paraId="5632F0C6"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2°</w:t>
      </w:r>
      <w:r w:rsidRPr="00D94E5C">
        <w:rPr>
          <w:rFonts w:ascii="Open Sans" w:hAnsi="Open Sans" w:cs="Open Sans"/>
          <w:szCs w:val="21"/>
          <w:lang w:val="fr-BE"/>
        </w:rPr>
        <w:tab/>
        <w:t>soit d’un avis de débit remis par l’établissement de crédit ou l’entreprise d’assurances;</w:t>
      </w:r>
    </w:p>
    <w:p w14:paraId="7B4BC952"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3°</w:t>
      </w:r>
      <w:r w:rsidRPr="00D94E5C">
        <w:rPr>
          <w:rFonts w:ascii="Open Sans" w:hAnsi="Open Sans" w:cs="Open Sans"/>
          <w:szCs w:val="21"/>
          <w:lang w:val="fr-BE"/>
        </w:rPr>
        <w:tab/>
        <w:t>soit de la reconnaissance de dépôt délivrée par le caissier de l’État ou par un organisme public remplissant une fonction similaire;</w:t>
      </w:r>
    </w:p>
    <w:p w14:paraId="2577567C"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4°</w:t>
      </w:r>
      <w:r w:rsidRPr="00D94E5C">
        <w:rPr>
          <w:rFonts w:ascii="Open Sans" w:hAnsi="Open Sans" w:cs="Open Sans"/>
          <w:szCs w:val="21"/>
          <w:lang w:val="fr-BE"/>
        </w:rPr>
        <w:tab/>
        <w:t>soit de l’original de l’acte de caution solidaire visé par la Caisse des Dépôts et Consignations ou par un organisme public remplissant une fonction similaire;</w:t>
      </w:r>
    </w:p>
    <w:p w14:paraId="6E3DAB16" w14:textId="77777777" w:rsidR="0065524B" w:rsidRPr="00D94E5C" w:rsidRDefault="0065524B" w:rsidP="00D05B09">
      <w:pPr>
        <w:widowControl w:val="0"/>
        <w:spacing w:before="0" w:after="0"/>
        <w:ind w:left="1134" w:hanging="283"/>
        <w:rPr>
          <w:rFonts w:ascii="Open Sans" w:hAnsi="Open Sans" w:cs="Open Sans"/>
          <w:szCs w:val="21"/>
          <w:lang w:val="fr-BE"/>
        </w:rPr>
      </w:pPr>
      <w:r w:rsidRPr="00D94E5C">
        <w:rPr>
          <w:rFonts w:ascii="Open Sans" w:hAnsi="Open Sans" w:cs="Open Sans"/>
          <w:szCs w:val="21"/>
          <w:lang w:val="fr-BE"/>
        </w:rPr>
        <w:t>5°</w:t>
      </w:r>
      <w:r w:rsidRPr="00D94E5C">
        <w:rPr>
          <w:rFonts w:ascii="Open Sans" w:hAnsi="Open Sans" w:cs="Open Sans"/>
          <w:szCs w:val="21"/>
          <w:lang w:val="fr-BE"/>
        </w:rPr>
        <w:tab/>
        <w:t>soit de l’original de l’acte d’engagement établi par l’établissement de crédit ou l’entreprise d’assurances accordant une garantie.</w:t>
      </w:r>
    </w:p>
    <w:p w14:paraId="4ED9553D"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Ces documents, signés par le déposant, indiquent au profit de qui le cautionnement est constitué, son affectation précise par l’indication sommaire de l’objet du marché et de la référence des documents du marché, ainsi que le nom, le prénom et l’adresse complète de l’adjudicataire et éventuellement, du tiers qui a effectué le dépôt pour compte, avec la </w:t>
      </w:r>
      <w:r w:rsidRPr="00D94E5C">
        <w:rPr>
          <w:rFonts w:ascii="Open Sans" w:hAnsi="Open Sans" w:cs="Open Sans"/>
          <w:szCs w:val="21"/>
          <w:lang w:val="fr-BE"/>
        </w:rPr>
        <w:lastRenderedPageBreak/>
        <w:t>mention “bailleur de fonds” ou “mandataire”, suivant le cas.</w:t>
      </w:r>
    </w:p>
    <w:p w14:paraId="02A7F4E2"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Le délai de trente jours de calendrier visé ci-avant est suspendu pendant la période de fermeture de l’entreprise de l’adjudicataire pour les jours de vacances annuelles payées et les jours de repos compensatoire prévus par voie réglementaire ou dans une convention collective de travail rendue obligatoire.</w:t>
      </w:r>
    </w:p>
    <w:p w14:paraId="006A2EEA" w14:textId="77777777" w:rsidR="0065524B" w:rsidRPr="00D94E5C" w:rsidRDefault="0065524B" w:rsidP="00D05B09">
      <w:pPr>
        <w:widowControl w:val="0"/>
        <w:spacing w:before="120"/>
        <w:rPr>
          <w:rFonts w:ascii="Open Sans" w:hAnsi="Open Sans" w:cs="Open Sans"/>
          <w:szCs w:val="21"/>
          <w:lang w:val="fr-BE"/>
        </w:rPr>
      </w:pPr>
      <w:r w:rsidRPr="00D94E5C">
        <w:rPr>
          <w:rFonts w:ascii="Open Sans" w:hAnsi="Open Sans" w:cs="Open Sans"/>
          <w:szCs w:val="21"/>
          <w:lang w:val="fr-BE"/>
        </w:rPr>
        <w:t>La preuve de la constitution du cautionnement doit être envoyée à l’adresse qui sera mentionnée dans la notification de la conclusion du marché.</w:t>
      </w:r>
    </w:p>
    <w:p w14:paraId="2B32AD33" w14:textId="1BFC9C3D" w:rsidR="0065524B" w:rsidRPr="00D94E5C" w:rsidRDefault="004F7D58" w:rsidP="0055113C">
      <w:pPr>
        <w:widowControl w:val="0"/>
        <w:spacing w:before="0" w:after="0"/>
        <w:rPr>
          <w:rFonts w:ascii="Open Sans" w:hAnsi="Open Sans" w:cs="Open Sans"/>
          <w:szCs w:val="21"/>
          <w:lang w:val="fr-BE"/>
        </w:rPr>
      </w:pPr>
      <w:r>
        <w:rPr>
          <w:rFonts w:ascii="Open Sans" w:hAnsi="Open Sans" w:cs="Open Sans"/>
          <w:szCs w:val="21"/>
          <w:lang w:val="fr-FR"/>
        </w:rPr>
        <w:t>Le cautionnement sera libér</w:t>
      </w:r>
      <w:r w:rsidR="00FF7851">
        <w:rPr>
          <w:rFonts w:ascii="Open Sans" w:hAnsi="Open Sans" w:cs="Open Sans"/>
          <w:szCs w:val="21"/>
          <w:lang w:val="fr-FR"/>
        </w:rPr>
        <w:t>é</w:t>
      </w:r>
      <w:r>
        <w:rPr>
          <w:rFonts w:ascii="Open Sans" w:hAnsi="Open Sans" w:cs="Open Sans"/>
          <w:szCs w:val="21"/>
          <w:lang w:val="fr-FR"/>
        </w:rPr>
        <w:t xml:space="preserve"> en une fois après la réception de l’ensemble des services</w:t>
      </w:r>
      <w:r w:rsidR="0065524B" w:rsidRPr="00D94E5C">
        <w:rPr>
          <w:rFonts w:ascii="Open Sans" w:hAnsi="Open Sans" w:cs="Open Sans"/>
          <w:b/>
          <w:bCs/>
          <w:color w:val="057A8B" w:themeColor="text2"/>
          <w:szCs w:val="21"/>
          <w:vertAlign w:val="superscript"/>
          <w:lang w:val="fr-BE"/>
        </w:rPr>
        <w:endnoteReference w:id="39"/>
      </w:r>
      <w:r w:rsidR="0065524B" w:rsidRPr="00D94E5C">
        <w:rPr>
          <w:rFonts w:ascii="Open Sans" w:hAnsi="Open Sans" w:cs="Open Sans"/>
          <w:szCs w:val="21"/>
          <w:lang w:val="fr-BE"/>
        </w:rPr>
        <w:t>.</w:t>
      </w:r>
      <w:r w:rsidR="007417CE">
        <w:rPr>
          <w:rFonts w:ascii="Open Sans" w:hAnsi="Open Sans" w:cs="Open Sans"/>
          <w:szCs w:val="21"/>
          <w:lang w:val="fr-BE"/>
        </w:rPr>
        <w:t xml:space="preserve"> </w:t>
      </w:r>
      <w:r w:rsidR="00E62FAD" w:rsidRPr="00A46315">
        <w:rPr>
          <w:rFonts w:cs="Open Sans"/>
          <w:szCs w:val="21"/>
          <w:lang w:val="fr-FR"/>
        </w:rPr>
        <w:t>Dans la mesure où le cautionnement  est libérable, le pouvoir adjudicateur délivre, en application de l’article 33 de l’A.R. exécution, mainlevée dans un délai de quinze jours après la réception.</w:t>
      </w:r>
    </w:p>
    <w:p w14:paraId="522B599D" w14:textId="0BCA8979" w:rsidR="0065524B" w:rsidRPr="00284DF4" w:rsidRDefault="0065524B" w:rsidP="00C7036D">
      <w:pPr>
        <w:pStyle w:val="Kop2"/>
      </w:pPr>
      <w:bookmarkStart w:id="190" w:name="_Toc95916700"/>
      <w:bookmarkStart w:id="191" w:name="_Toc107921188"/>
      <w:r w:rsidRPr="00284DF4">
        <w:t>Modification en cours d’exécution</w:t>
      </w:r>
      <w:bookmarkEnd w:id="190"/>
      <w:bookmarkEnd w:id="191"/>
    </w:p>
    <w:p w14:paraId="6419BEF0" w14:textId="323E5A1A" w:rsidR="0065524B" w:rsidRPr="00D94E5C" w:rsidRDefault="0065524B" w:rsidP="00927D11">
      <w:pPr>
        <w:spacing w:before="120"/>
        <w:jc w:val="both"/>
        <w:rPr>
          <w:rFonts w:cstheme="minorHAnsi"/>
          <w:szCs w:val="21"/>
          <w:lang w:val="fr-BE"/>
        </w:rPr>
      </w:pPr>
      <w:r w:rsidRPr="00D94E5C">
        <w:rPr>
          <w:rFonts w:cstheme="minorHAnsi"/>
          <w:szCs w:val="21"/>
          <w:lang w:val="fr-BE"/>
        </w:rPr>
        <w:t>Le présent marché peut être modifié en application de l’article 38 de l’A.R. du 14 janvier 2013 établissant les règles d’exécution et en utilisant une des clauses de réexamen ci-dessous. Ces clauses de réexamen sont d’application nonobstant les autres dispositions de l’A.R. précité</w:t>
      </w:r>
      <w:bookmarkStart w:id="192" w:name="_Hlk82680386"/>
      <w:r w:rsidRPr="00D94E5C">
        <w:rPr>
          <w:rStyle w:val="Eindnootmarkering"/>
          <w:rFonts w:cstheme="minorHAnsi"/>
          <w:szCs w:val="21"/>
          <w:lang w:val="fr-BE"/>
        </w:rPr>
        <w:endnoteReference w:id="40"/>
      </w:r>
      <w:bookmarkEnd w:id="192"/>
    </w:p>
    <w:p w14:paraId="4ABEF466" w14:textId="3F5F4D1E" w:rsidR="0065524B" w:rsidRPr="00D94E5C" w:rsidRDefault="0065524B" w:rsidP="00294A16">
      <w:pPr>
        <w:pStyle w:val="Kop3"/>
      </w:pPr>
      <w:bookmarkStart w:id="193" w:name="_Toc95916701"/>
      <w:r w:rsidRPr="00D94E5C">
        <w:t xml:space="preserve"> </w:t>
      </w:r>
      <w:bookmarkStart w:id="194" w:name="_Toc107921189"/>
      <w:r w:rsidRPr="00D94E5C">
        <w:t>Clauses de réexamen régissant certains incidents dans le courant de l’exécution du marché</w:t>
      </w:r>
      <w:bookmarkEnd w:id="193"/>
      <w:bookmarkEnd w:id="194"/>
    </w:p>
    <w:p w14:paraId="1AB2C686" w14:textId="461E57F5" w:rsidR="0065524B" w:rsidRPr="00290723" w:rsidRDefault="0065524B" w:rsidP="00294A16">
      <w:pPr>
        <w:pStyle w:val="Kop4"/>
      </w:pPr>
      <w:r w:rsidRPr="00D94E5C">
        <w:t xml:space="preserve"> </w:t>
      </w:r>
      <w:r w:rsidRPr="00290723">
        <w:t>Impositions ayant une incidence sur le montant du marché (art. 38/8)</w:t>
      </w:r>
    </w:p>
    <w:p w14:paraId="367D9D2B" w14:textId="77777777" w:rsidR="0065524B" w:rsidRPr="00866CD4" w:rsidRDefault="0065524B" w:rsidP="00DB7E6D">
      <w:pPr>
        <w:widowControl w:val="0"/>
        <w:spacing w:before="120"/>
        <w:jc w:val="both"/>
        <w:rPr>
          <w:rFonts w:ascii="Open Sans" w:hAnsi="Open Sans" w:cs="Open Sans"/>
          <w:szCs w:val="21"/>
          <w:lang w:val="fr-BE"/>
        </w:rPr>
      </w:pPr>
      <w:r w:rsidRPr="00866CD4">
        <w:rPr>
          <w:rFonts w:ascii="Open Sans" w:hAnsi="Open Sans" w:cs="Open Sans"/>
          <w:szCs w:val="21"/>
          <w:lang w:val="fr-BE"/>
        </w:rPr>
        <w:t>Les parties peuvent se prévaloir des modifications des impositions en Belgique ayant une incidence sur le montant du marché aux conditions suivantes:</w:t>
      </w:r>
    </w:p>
    <w:p w14:paraId="0C035B5B" w14:textId="77777777" w:rsidR="0065524B" w:rsidRPr="00866CD4" w:rsidRDefault="0065524B" w:rsidP="00DE7239">
      <w:pPr>
        <w:widowControl w:val="0"/>
        <w:numPr>
          <w:ilvl w:val="0"/>
          <w:numId w:val="20"/>
        </w:numPr>
        <w:spacing w:before="0" w:after="0" w:line="320" w:lineRule="exact"/>
        <w:ind w:left="1276" w:hanging="425"/>
        <w:jc w:val="both"/>
        <w:rPr>
          <w:rFonts w:ascii="Open Sans" w:hAnsi="Open Sans" w:cs="Open Sans"/>
          <w:szCs w:val="21"/>
          <w:lang w:val="fr-BE"/>
        </w:rPr>
      </w:pPr>
      <w:r w:rsidRPr="00866CD4">
        <w:rPr>
          <w:rFonts w:ascii="Open Sans" w:hAnsi="Open Sans" w:cs="Open Sans"/>
          <w:szCs w:val="21"/>
          <w:lang w:val="fr-BE"/>
        </w:rPr>
        <w:t>la modification est entrée en vigueur après le dixième jour précédant la date limite fixée pour la réception des offres et</w:t>
      </w:r>
    </w:p>
    <w:p w14:paraId="77D478A3" w14:textId="77777777" w:rsidR="00DB7E6D" w:rsidRPr="00866CD4" w:rsidRDefault="0065524B" w:rsidP="00DE7239">
      <w:pPr>
        <w:widowControl w:val="0"/>
        <w:numPr>
          <w:ilvl w:val="0"/>
          <w:numId w:val="20"/>
        </w:numPr>
        <w:spacing w:before="0" w:after="0" w:line="320" w:lineRule="exact"/>
        <w:ind w:left="1276" w:hanging="425"/>
        <w:jc w:val="both"/>
        <w:rPr>
          <w:rFonts w:ascii="Open Sans" w:hAnsi="Open Sans" w:cs="Open Sans"/>
          <w:szCs w:val="21"/>
          <w:lang w:val="fr-BE"/>
        </w:rPr>
      </w:pPr>
      <w:r w:rsidRPr="00866CD4">
        <w:rPr>
          <w:rFonts w:ascii="Open Sans" w:hAnsi="Open Sans" w:cs="Open Sans"/>
          <w:szCs w:val="21"/>
          <w:lang w:val="fr-BE"/>
        </w:rPr>
        <w:t>soit directement, soit indirectement par l'intermédiaire d'un indice, ces impositions ne sont pas incorporées dans la formule de révision prévue dans les documents du marché en application de la révision de prix</w:t>
      </w:r>
      <w:r w:rsidRPr="00866CD4">
        <w:rPr>
          <w:rFonts w:ascii="Open Sans" w:hAnsi="Open Sans" w:cs="Open Sans"/>
          <w:b/>
          <w:bCs/>
          <w:color w:val="057A8B" w:themeColor="text2"/>
          <w:szCs w:val="21"/>
          <w:vertAlign w:val="superscript"/>
          <w:lang w:val="fr-BE"/>
        </w:rPr>
        <w:endnoteReference w:id="41"/>
      </w:r>
      <w:r w:rsidRPr="00866CD4">
        <w:rPr>
          <w:rFonts w:ascii="Open Sans" w:hAnsi="Open Sans" w:cs="Open Sans"/>
          <w:szCs w:val="21"/>
          <w:lang w:val="fr-BE"/>
        </w:rPr>
        <w:t>.</w:t>
      </w:r>
      <w:bookmarkStart w:id="195" w:name="_Toc487533687"/>
      <w:bookmarkStart w:id="196" w:name="_Toc488315678"/>
      <w:bookmarkStart w:id="197" w:name="_Toc75157468"/>
      <w:bookmarkStart w:id="198" w:name="_Hlk189022"/>
    </w:p>
    <w:p w14:paraId="2D250977" w14:textId="77777777" w:rsidR="00DB7E6D" w:rsidRPr="00866CD4" w:rsidRDefault="00DB7E6D" w:rsidP="00DB7E6D">
      <w:pPr>
        <w:widowControl w:val="0"/>
        <w:spacing w:before="120"/>
        <w:jc w:val="both"/>
        <w:rPr>
          <w:rFonts w:ascii="Open Sans" w:hAnsi="Open Sans" w:cs="Open Sans"/>
          <w:szCs w:val="21"/>
          <w:lang w:val="fr-BE"/>
        </w:rPr>
      </w:pPr>
      <w:r w:rsidRPr="00866CD4">
        <w:rPr>
          <w:rFonts w:ascii="Open Sans" w:hAnsi="Open Sans" w:cs="Open Sans"/>
          <w:szCs w:val="21"/>
          <w:lang w:val="fr-BE"/>
        </w:rPr>
        <w:t>En cas de hausse des impositions, l'adjudicataire doit établir qu'il a effectivement supporté les charges supplémentaires qu’il a réclamées et que celles-ci concernent des prestations inhérentes à l'exécution du marché. En cas de baisse, il n'y a pas de révision si l'adjudicataire prouve qu'il a payé les impositions à l'ancien taux.</w:t>
      </w:r>
    </w:p>
    <w:p w14:paraId="4997D459" w14:textId="00E8E4A3" w:rsidR="002C0799" w:rsidRPr="00D94E5C" w:rsidRDefault="00DB7E6D" w:rsidP="00DB7E6D">
      <w:pPr>
        <w:spacing w:before="120"/>
        <w:jc w:val="both"/>
        <w:rPr>
          <w:rFonts w:ascii="Open Sans" w:hAnsi="Open Sans" w:cs="Open Sans"/>
          <w:szCs w:val="21"/>
          <w:lang w:val="fr-BE"/>
        </w:rPr>
      </w:pPr>
      <w:r w:rsidRPr="00866CD4">
        <w:rPr>
          <w:rFonts w:ascii="Open Sans" w:hAnsi="Open Sans" w:cs="Open Sans"/>
          <w:szCs w:val="21"/>
          <w:lang w:val="fr-BE"/>
        </w:rPr>
        <w:t>L’adjudicataire ne peut invoquer cette disposition que dans le respect des conditions de l’article 38/16 de l’A.R. Exécution</w:t>
      </w:r>
      <w:r w:rsidR="002C0799" w:rsidRPr="00D94E5C">
        <w:rPr>
          <w:rFonts w:ascii="Open Sans" w:hAnsi="Open Sans" w:cs="Open Sans"/>
          <w:szCs w:val="21"/>
          <w:lang w:val="fr-BE"/>
        </w:rPr>
        <w:t>.</w:t>
      </w:r>
    </w:p>
    <w:p w14:paraId="60BA2DBA" w14:textId="0855D619" w:rsidR="002C0799" w:rsidRPr="00290723" w:rsidRDefault="002C0799" w:rsidP="00294A16">
      <w:pPr>
        <w:pStyle w:val="Kop4"/>
      </w:pPr>
      <w:r w:rsidRPr="00290723">
        <w:t>Faits du pouvoir adjudicateur et de l’adjudicataire (art. 38/11)</w:t>
      </w:r>
    </w:p>
    <w:p w14:paraId="767F03FA" w14:textId="5AA1EEBF" w:rsidR="002C0799" w:rsidRPr="00D94E5C" w:rsidRDefault="002C0799" w:rsidP="004268C7">
      <w:pPr>
        <w:spacing w:before="120"/>
        <w:jc w:val="both"/>
        <w:rPr>
          <w:rFonts w:ascii="Open Sans" w:hAnsi="Open Sans" w:cs="Open Sans"/>
          <w:szCs w:val="21"/>
          <w:lang w:val="fr-BE"/>
        </w:rPr>
      </w:pPr>
      <w:r w:rsidRPr="00D94E5C">
        <w:rPr>
          <w:rFonts w:ascii="Open Sans" w:hAnsi="Open Sans" w:cs="Open Sans"/>
          <w:szCs w:val="21"/>
          <w:lang w:val="fr-BE"/>
        </w:rPr>
        <w:t xml:space="preserve">Lorsque l’adjudicataire ou le pouvoir adjudicateur a subi un retard ou un préjudice suite aux carences, lenteurs ou faits quelconques qui peuvent être imputés à l’autre partie,  l’adjudicataire ou le pouvoir adjudicateur pourra, lorsque les conditions seront réunies,  obtenir une ou plusieurs mesure(s) suivante(s): </w:t>
      </w:r>
    </w:p>
    <w:p w14:paraId="01C87706" w14:textId="77777777" w:rsidR="002C0799" w:rsidRPr="00D94E5C" w:rsidRDefault="002C0799" w:rsidP="00114722">
      <w:pPr>
        <w:spacing w:before="0" w:after="0"/>
        <w:jc w:val="both"/>
        <w:rPr>
          <w:rFonts w:ascii="Open Sans" w:hAnsi="Open Sans" w:cs="Open Sans"/>
          <w:szCs w:val="21"/>
          <w:lang w:val="fr-BE"/>
        </w:rPr>
      </w:pPr>
      <w:r w:rsidRPr="00D94E5C">
        <w:rPr>
          <w:rFonts w:ascii="Open Sans" w:hAnsi="Open Sans" w:cs="Open Sans"/>
          <w:szCs w:val="21"/>
          <w:lang w:val="fr-BE"/>
        </w:rPr>
        <w:lastRenderedPageBreak/>
        <w:t>1°</w:t>
      </w:r>
      <w:r w:rsidRPr="00D94E5C">
        <w:rPr>
          <w:rFonts w:ascii="Open Sans" w:hAnsi="Open Sans" w:cs="Open Sans"/>
          <w:szCs w:val="21"/>
          <w:lang w:val="fr-BE"/>
        </w:rPr>
        <w:tab/>
        <w:t>la révision des dispositions contractuelles, en ce compris la prolongation ou la réduction des délais d’exécution;</w:t>
      </w:r>
    </w:p>
    <w:p w14:paraId="028AD58F" w14:textId="77777777" w:rsidR="002C0799" w:rsidRPr="00D94E5C" w:rsidRDefault="002C0799" w:rsidP="00114722">
      <w:pPr>
        <w:spacing w:before="0" w:after="0"/>
        <w:jc w:val="both"/>
        <w:rPr>
          <w:rFonts w:ascii="Open Sans" w:hAnsi="Open Sans" w:cs="Open Sans"/>
          <w:szCs w:val="21"/>
          <w:lang w:val="fr-BE"/>
        </w:rPr>
      </w:pPr>
      <w:r w:rsidRPr="00D94E5C">
        <w:rPr>
          <w:rFonts w:ascii="Open Sans" w:hAnsi="Open Sans" w:cs="Open Sans"/>
          <w:szCs w:val="21"/>
          <w:lang w:val="fr-BE"/>
        </w:rPr>
        <w:t>2°</w:t>
      </w:r>
      <w:r w:rsidRPr="00D94E5C">
        <w:rPr>
          <w:rFonts w:ascii="Open Sans" w:hAnsi="Open Sans" w:cs="Open Sans"/>
          <w:szCs w:val="21"/>
          <w:lang w:val="fr-BE"/>
        </w:rPr>
        <w:tab/>
        <w:t>des dommages et intérêts;</w:t>
      </w:r>
    </w:p>
    <w:p w14:paraId="232F8128" w14:textId="77777777" w:rsidR="002C0799" w:rsidRPr="00D94E5C" w:rsidRDefault="002C0799" w:rsidP="00114722">
      <w:pPr>
        <w:spacing w:before="0" w:after="0"/>
        <w:jc w:val="both"/>
        <w:rPr>
          <w:rFonts w:ascii="Open Sans" w:hAnsi="Open Sans" w:cs="Open Sans"/>
          <w:szCs w:val="21"/>
          <w:lang w:val="fr-BE"/>
        </w:rPr>
      </w:pPr>
      <w:r w:rsidRPr="00D94E5C">
        <w:rPr>
          <w:rFonts w:ascii="Open Sans" w:hAnsi="Open Sans" w:cs="Open Sans"/>
          <w:szCs w:val="21"/>
          <w:lang w:val="fr-BE"/>
        </w:rPr>
        <w:t>3°</w:t>
      </w:r>
      <w:r w:rsidRPr="00D94E5C">
        <w:rPr>
          <w:rFonts w:ascii="Open Sans" w:hAnsi="Open Sans" w:cs="Open Sans"/>
          <w:szCs w:val="21"/>
          <w:lang w:val="fr-BE"/>
        </w:rPr>
        <w:tab/>
        <w:t>la résiliation du marché.</w:t>
      </w:r>
      <w:r w:rsidRPr="00D94E5C">
        <w:rPr>
          <w:rFonts w:ascii="Open Sans" w:hAnsi="Open Sans" w:cs="Open Sans"/>
          <w:szCs w:val="21"/>
          <w:lang w:val="fr-BE"/>
        </w:rPr>
        <w:tab/>
      </w:r>
    </w:p>
    <w:p w14:paraId="70435E5F" w14:textId="707A9A77" w:rsidR="002C0799" w:rsidRPr="00D94E5C" w:rsidRDefault="002C0799" w:rsidP="004268C7">
      <w:pPr>
        <w:spacing w:before="120"/>
        <w:jc w:val="both"/>
        <w:rPr>
          <w:rFonts w:ascii="Open Sans" w:hAnsi="Open Sans" w:cs="Open Sans"/>
          <w:szCs w:val="21"/>
          <w:lang w:val="fr-BE"/>
        </w:rPr>
      </w:pPr>
      <w:r w:rsidRPr="00D94E5C">
        <w:rPr>
          <w:rFonts w:ascii="Open Sans" w:hAnsi="Open Sans" w:cs="Open Sans"/>
          <w:szCs w:val="21"/>
          <w:lang w:val="fr-BE"/>
        </w:rPr>
        <w:t>L’adjudicataire ne peut invoquer cette disposition que dans le respect des conditions des articles 38/14, 38/15 et 38/16 de l’A.R. Exécution. Le pouvoir adjudicateur de son côté doit conformément l’art. 38/14 dénoncer les faits ou les circonstances sur lesquels il se base, par écrit dans les trente jours de leur survenance ou de la date à laquelle il aurait normalement dû en avoir connaissance.</w:t>
      </w:r>
    </w:p>
    <w:p w14:paraId="6388553A" w14:textId="1150F1ED" w:rsidR="002C0799" w:rsidRPr="00290723" w:rsidRDefault="002C0799" w:rsidP="00294A16">
      <w:pPr>
        <w:pStyle w:val="Kop4"/>
      </w:pPr>
      <w:r w:rsidRPr="00290723">
        <w:t>Indemnités suite aux suspensions ordonnées par le pouvoir adjudicateur (art. 38/12)</w:t>
      </w:r>
    </w:p>
    <w:p w14:paraId="1217C84A" w14:textId="2999B47D" w:rsidR="002C0799" w:rsidRPr="00D94E5C" w:rsidRDefault="002C0799" w:rsidP="00D05B09">
      <w:pPr>
        <w:spacing w:before="120"/>
        <w:rPr>
          <w:rFonts w:ascii="Open Sans" w:hAnsi="Open Sans" w:cs="Open Sans"/>
          <w:szCs w:val="21"/>
          <w:lang w:val="fr-BE"/>
        </w:rPr>
      </w:pPr>
      <w:r w:rsidRPr="00D94E5C">
        <w:rPr>
          <w:rFonts w:ascii="Open Sans" w:hAnsi="Open Sans" w:cs="Open Sans"/>
          <w:szCs w:val="21"/>
          <w:lang w:val="fr-BE"/>
        </w:rPr>
        <w:t>Le pouvoir adjudicateur se réserve le droit de suspendre l’exécution du marché pendant une période donnée, notamment lorsque le marché ne peut pas être exécuté sans inconvénient. Dans ce cas, le délai d’exécution est prolongé à concurrence du retard occasionné par cette suspension, pour autant que le délai contractuel ne soit pas expiré.</w:t>
      </w:r>
    </w:p>
    <w:p w14:paraId="356B7595" w14:textId="77777777" w:rsidR="002C0799" w:rsidRPr="00D94E5C" w:rsidRDefault="002C0799" w:rsidP="00D05B09">
      <w:pPr>
        <w:spacing w:before="120"/>
        <w:rPr>
          <w:rFonts w:ascii="Open Sans" w:hAnsi="Open Sans" w:cs="Open Sans"/>
          <w:szCs w:val="21"/>
          <w:lang w:val="fr-BE"/>
        </w:rPr>
      </w:pPr>
      <w:r w:rsidRPr="00D94E5C">
        <w:rPr>
          <w:rFonts w:ascii="Open Sans" w:hAnsi="Open Sans" w:cs="Open Sans"/>
          <w:szCs w:val="21"/>
          <w:lang w:val="fr-BE"/>
        </w:rPr>
        <w:t>L’adjudicataire est tenu de prendre, à ses frais, toutes les précautions nécessaires pour préserver les prestations déjà exécutées et les matériaux des dégradations pouvant provenir de conditions météorologiques défavorables, de vol ou d'autres actes de malveillance.</w:t>
      </w:r>
    </w:p>
    <w:p w14:paraId="768A9F88" w14:textId="77777777" w:rsidR="002C0799" w:rsidRPr="00D94E5C" w:rsidRDefault="002C0799" w:rsidP="00D05B09">
      <w:pPr>
        <w:spacing w:before="120"/>
        <w:rPr>
          <w:rFonts w:ascii="Open Sans" w:hAnsi="Open Sans" w:cs="Open Sans"/>
          <w:szCs w:val="21"/>
          <w:lang w:val="fr-BE"/>
        </w:rPr>
      </w:pPr>
      <w:r w:rsidRPr="00D94E5C">
        <w:rPr>
          <w:rFonts w:ascii="Open Sans" w:hAnsi="Open Sans" w:cs="Open Sans"/>
          <w:szCs w:val="21"/>
          <w:lang w:val="fr-BE"/>
        </w:rPr>
        <w:t>L’adjudicataire a droit à des dommages et intérêts pour les suspensions ordonnées par le pouvoir adjudicateur dans les conditions cumulatives suivantes:</w:t>
      </w:r>
    </w:p>
    <w:p w14:paraId="3F170C68" w14:textId="77777777" w:rsidR="002C0799" w:rsidRPr="00D94E5C" w:rsidRDefault="002C0799" w:rsidP="00D05B09">
      <w:pPr>
        <w:spacing w:before="0" w:after="0"/>
        <w:rPr>
          <w:rFonts w:ascii="Open Sans" w:hAnsi="Open Sans" w:cs="Open Sans"/>
          <w:szCs w:val="21"/>
          <w:lang w:val="fr-BE"/>
        </w:rPr>
      </w:pPr>
      <w:r w:rsidRPr="00D94E5C">
        <w:rPr>
          <w:rFonts w:ascii="Open Sans" w:hAnsi="Open Sans" w:cs="Open Sans"/>
          <w:szCs w:val="21"/>
          <w:lang w:val="fr-BE"/>
        </w:rPr>
        <w:t>1°</w:t>
      </w:r>
      <w:r w:rsidRPr="00D94E5C">
        <w:rPr>
          <w:rFonts w:ascii="Open Sans" w:hAnsi="Open Sans" w:cs="Open Sans"/>
          <w:szCs w:val="21"/>
          <w:lang w:val="fr-BE"/>
        </w:rPr>
        <w:tab/>
        <w:t>la suspension dépasse au total un vingtième du délai d’exécution et au moins dix jours ouvrables ou quinze jours de calendrier, selon que le délai d’exécution est exprimé en jours ouvrables ou en jours de calendrier;</w:t>
      </w:r>
    </w:p>
    <w:p w14:paraId="7243D01D" w14:textId="77777777" w:rsidR="002C0799" w:rsidRPr="00D94E5C" w:rsidRDefault="002C0799" w:rsidP="00D05B09">
      <w:pPr>
        <w:spacing w:before="0" w:after="0"/>
        <w:rPr>
          <w:rFonts w:ascii="Open Sans" w:hAnsi="Open Sans" w:cs="Open Sans"/>
          <w:szCs w:val="21"/>
          <w:lang w:val="fr-BE"/>
        </w:rPr>
      </w:pPr>
      <w:r w:rsidRPr="00D94E5C">
        <w:rPr>
          <w:rFonts w:ascii="Open Sans" w:hAnsi="Open Sans" w:cs="Open Sans"/>
          <w:szCs w:val="21"/>
          <w:lang w:val="fr-BE"/>
        </w:rPr>
        <w:t>2°</w:t>
      </w:r>
      <w:r w:rsidRPr="00D94E5C">
        <w:rPr>
          <w:rFonts w:ascii="Open Sans" w:hAnsi="Open Sans" w:cs="Open Sans"/>
          <w:szCs w:val="21"/>
          <w:lang w:val="fr-BE"/>
        </w:rPr>
        <w:tab/>
        <w:t>la suspension n’est pas due à des conditions météorologiques défavorables ou à d’autres circonstances auxquelles l’adjudicateur est resté étranger et qui, à la discrétion de l’adjudicateur, constituent un obstacle à continuer l’exécution du marché à ce moment;</w:t>
      </w:r>
    </w:p>
    <w:p w14:paraId="2E93DCAD" w14:textId="77777777" w:rsidR="002C0799" w:rsidRPr="00D94E5C" w:rsidRDefault="002C0799" w:rsidP="00D05B09">
      <w:pPr>
        <w:spacing w:before="0" w:after="0"/>
        <w:rPr>
          <w:rFonts w:ascii="Open Sans" w:hAnsi="Open Sans" w:cs="Open Sans"/>
          <w:szCs w:val="21"/>
          <w:lang w:val="fr-BE"/>
        </w:rPr>
      </w:pPr>
      <w:r w:rsidRPr="00D94E5C">
        <w:rPr>
          <w:rFonts w:ascii="Open Sans" w:hAnsi="Open Sans" w:cs="Open Sans"/>
          <w:szCs w:val="21"/>
          <w:lang w:val="fr-BE"/>
        </w:rPr>
        <w:t>3°</w:t>
      </w:r>
      <w:r w:rsidRPr="00D94E5C">
        <w:rPr>
          <w:rFonts w:ascii="Open Sans" w:hAnsi="Open Sans" w:cs="Open Sans"/>
          <w:szCs w:val="21"/>
          <w:lang w:val="fr-BE"/>
        </w:rPr>
        <w:tab/>
        <w:t>la suspension a lieu endéans le délai d’exécution du marché.</w:t>
      </w:r>
    </w:p>
    <w:p w14:paraId="7264F036" w14:textId="7985A14D" w:rsidR="002C0799" w:rsidRPr="00D94E5C" w:rsidRDefault="002C0799" w:rsidP="00D05B09">
      <w:pPr>
        <w:spacing w:before="120"/>
        <w:rPr>
          <w:rFonts w:ascii="Open Sans" w:hAnsi="Open Sans" w:cs="Open Sans"/>
          <w:szCs w:val="21"/>
          <w:lang w:val="fr-BE"/>
        </w:rPr>
      </w:pPr>
      <w:r w:rsidRPr="00D94E5C">
        <w:rPr>
          <w:rFonts w:ascii="Open Sans" w:hAnsi="Open Sans" w:cs="Open Sans"/>
          <w:szCs w:val="21"/>
          <w:lang w:val="fr-BE"/>
        </w:rPr>
        <w:t xml:space="preserve">L’adjudicataire ne peut invoquer cette disposition que dans le respect des conditions des articles 38/14, 38/15, troisième alinéa et 38/16 de l’A.R. Exécution. </w:t>
      </w:r>
    </w:p>
    <w:p w14:paraId="25604B91" w14:textId="77AF3D68" w:rsidR="002C0799" w:rsidRPr="00D94E5C" w:rsidRDefault="002C0799" w:rsidP="00294A16">
      <w:pPr>
        <w:pStyle w:val="Kop3"/>
      </w:pPr>
      <w:bookmarkStart w:id="199" w:name="_Toc95916702"/>
      <w:r w:rsidRPr="00D94E5C">
        <w:t xml:space="preserve"> </w:t>
      </w:r>
      <w:bookmarkStart w:id="200" w:name="_Toc107921190"/>
      <w:r w:rsidRPr="00D94E5C">
        <w:t>Clauses de réexamen réglant le bouleversement de l’équilibre contractuel suite à des circonstances imprévisibles</w:t>
      </w:r>
      <w:r w:rsidRPr="00D94E5C">
        <w:rPr>
          <w:rStyle w:val="Eindnootmarkering"/>
          <w:b/>
          <w:bCs/>
          <w:sz w:val="22"/>
          <w:szCs w:val="22"/>
        </w:rPr>
        <w:endnoteReference w:id="42"/>
      </w:r>
      <w:bookmarkEnd w:id="199"/>
      <w:bookmarkEnd w:id="200"/>
    </w:p>
    <w:p w14:paraId="7A3FCE91" w14:textId="18D3B40C" w:rsidR="002C0799" w:rsidRPr="00290723" w:rsidRDefault="002C0799" w:rsidP="00294A16">
      <w:pPr>
        <w:pStyle w:val="Kop4"/>
      </w:pPr>
      <w:r w:rsidRPr="00D94E5C">
        <w:t xml:space="preserve"> </w:t>
      </w:r>
      <w:r w:rsidRPr="00290723">
        <w:t>Circonstances imprévisibles dans le chef de l’adjudicataire et à son détriment (art. 38/9 A.R. Exécution)</w:t>
      </w:r>
    </w:p>
    <w:p w14:paraId="58F164B1" w14:textId="2B255785"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 marché peut faire l’objet d’une modification lorsque l’équilibre contractuel est bouleversé </w:t>
      </w:r>
      <w:r w:rsidRPr="00D94E5C">
        <w:rPr>
          <w:rFonts w:ascii="Open Sans" w:hAnsi="Open Sans" w:cs="Open Sans"/>
          <w:b/>
          <w:szCs w:val="21"/>
          <w:u w:val="single"/>
          <w:lang w:val="fr-BE"/>
        </w:rPr>
        <w:t>au détriment</w:t>
      </w:r>
      <w:r w:rsidRPr="00D94E5C">
        <w:rPr>
          <w:rFonts w:ascii="Open Sans" w:hAnsi="Open Sans" w:cs="Open Sans"/>
          <w:szCs w:val="21"/>
          <w:lang w:val="fr-BE"/>
        </w:rPr>
        <w:t xml:space="preserve"> de l’adjudicataire par des circonstances quelconques auxquelles le pouvoir adjudicateur est resté étranger. </w:t>
      </w:r>
    </w:p>
    <w:p w14:paraId="3FB0B723"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toutes les diligences </w:t>
      </w:r>
      <w:r w:rsidRPr="00D94E5C">
        <w:rPr>
          <w:rFonts w:ascii="Open Sans" w:hAnsi="Open Sans" w:cs="Open Sans"/>
          <w:szCs w:val="21"/>
          <w:lang w:val="fr-BE"/>
        </w:rPr>
        <w:lastRenderedPageBreak/>
        <w:t xml:space="preserve">nécessaires. </w:t>
      </w:r>
    </w:p>
    <w:p w14:paraId="796E9593"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L'adjudicataire ne peut invoquer la défaillance d'un sous-traitant que pour autant que ce dernier puisse se prévaloir des circonstances que l'adjudicataire aurait pu lui-même invoquer s'il avait été placé dans une situation analogue.</w:t>
      </w:r>
    </w:p>
    <w:p w14:paraId="226D1CC5"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Lorsque les conditions seront réunies, l’adjudicataire pourra obtenir soit une prolongation des délais d’exécution, soit, lorsqu’il y a un préjudice très important (comme décrit dans l’article 38/9), une autre forme de révision ou la résiliation du marché.</w:t>
      </w:r>
    </w:p>
    <w:p w14:paraId="7568E045" w14:textId="4EF5687D"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L’adjudicataire invoquant cette disposition doit observer les conditions d’introduction des articles 38/14, 38/15 et 38/16 de l’A.R. Exécution.</w:t>
      </w:r>
    </w:p>
    <w:p w14:paraId="5370B638" w14:textId="529B5345" w:rsidR="002C0799" w:rsidRPr="00D94E5C" w:rsidRDefault="002C0799" w:rsidP="00294A16">
      <w:pPr>
        <w:pStyle w:val="Kop4"/>
      </w:pPr>
      <w:r w:rsidRPr="00D94E5C">
        <w:t xml:space="preserve"> Circonstances imprévisibles dans le chef de l’adjudicataire et en sa faveur (art. 38/10 A.R. Exécution)</w:t>
      </w:r>
    </w:p>
    <w:p w14:paraId="6B580B71" w14:textId="30F2B9E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 marché peut faire l’objet d’une modification lorsque l’équilibre contractuel du marché a été bouleversé </w:t>
      </w:r>
      <w:r w:rsidRPr="00D94E5C">
        <w:rPr>
          <w:rFonts w:ascii="Open Sans" w:hAnsi="Open Sans" w:cs="Open Sans"/>
          <w:b/>
          <w:szCs w:val="21"/>
          <w:lang w:val="fr-BE"/>
        </w:rPr>
        <w:t>en faveur</w:t>
      </w:r>
      <w:r w:rsidRPr="00D94E5C">
        <w:rPr>
          <w:rFonts w:ascii="Open Sans" w:hAnsi="Open Sans" w:cs="Open Sans"/>
          <w:szCs w:val="21"/>
          <w:lang w:val="fr-BE"/>
        </w:rPr>
        <w:t xml:space="preserve"> de l’adjudicataire en raison de circonstances quelconques auxquelles le pouvoir adjudicateur est resté étranger.</w:t>
      </w:r>
    </w:p>
    <w:p w14:paraId="2BBBD7DA"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Lorsque les conditions sont réunies, le pouvoir adjudicateur pourra obtenir soit une réduction des délais d’exécution, soit, lorsqu’il s’agit d’un avantage très important, en une autre forme de révision des dispositions du marché ou en la résiliation du marché. </w:t>
      </w:r>
    </w:p>
    <w:p w14:paraId="1087BF01" w14:textId="6054A308"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Le pouvoir adjudicateur invoquant cette disposition doit observer les conditions d’introduction des articles 38/14 et 38/17 de l’A.R. Exécution.</w:t>
      </w:r>
    </w:p>
    <w:p w14:paraId="42B73A11" w14:textId="7DE7BB92" w:rsidR="002C0799" w:rsidRPr="00D94E5C" w:rsidRDefault="002C0799" w:rsidP="00294A16">
      <w:pPr>
        <w:pStyle w:val="Kop3"/>
        <w:rPr>
          <w:vertAlign w:val="superscript"/>
        </w:rPr>
      </w:pPr>
      <w:bookmarkStart w:id="201" w:name="_Toc95916703"/>
      <w:r w:rsidRPr="00D94E5C">
        <w:t xml:space="preserve"> </w:t>
      </w:r>
      <w:bookmarkStart w:id="202" w:name="_Toc107921191"/>
      <w:r w:rsidRPr="00D94E5C">
        <w:t>Clause de réexamen suite à l’évolution d’un ou de plusieurs composants principaux du prix (art. 38/7)</w:t>
      </w:r>
      <w:r w:rsidRPr="00D94E5C">
        <w:rPr>
          <w:color w:val="057A8B" w:themeColor="text2"/>
          <w:vertAlign w:val="superscript"/>
        </w:rPr>
        <w:endnoteReference w:id="43"/>
      </w:r>
      <w:bookmarkEnd w:id="201"/>
      <w:bookmarkEnd w:id="202"/>
    </w:p>
    <w:p w14:paraId="0A3B7A91" w14:textId="3E13C84D" w:rsidR="002C0799" w:rsidRPr="00D94E5C" w:rsidRDefault="002C0799" w:rsidP="00927D11">
      <w:pPr>
        <w:widowControl w:val="0"/>
        <w:spacing w:before="120"/>
        <w:jc w:val="both"/>
        <w:rPr>
          <w:rFonts w:ascii="Open Sans" w:hAnsi="Open Sans" w:cs="Open Sans"/>
          <w:szCs w:val="21"/>
          <w:lang w:val="fr-BE"/>
        </w:rPr>
      </w:pPr>
      <w:r w:rsidRPr="00D94E5C">
        <w:rPr>
          <w:rFonts w:ascii="Open Sans" w:hAnsi="Open Sans" w:cs="Open Sans"/>
          <w:szCs w:val="21"/>
          <w:lang w:val="fr-BE"/>
        </w:rPr>
        <w:t xml:space="preserve"> Pour le présent marché, aucune révision des prix n’est applicable.</w:t>
      </w:r>
    </w:p>
    <w:p w14:paraId="26D9BEBB" w14:textId="1F3DDB04" w:rsidR="002C0799" w:rsidRPr="00D94E5C" w:rsidRDefault="002C0799" w:rsidP="00294A16">
      <w:pPr>
        <w:pStyle w:val="Kop3"/>
      </w:pPr>
      <w:bookmarkStart w:id="203" w:name="_Toc95916704"/>
      <w:bookmarkEnd w:id="195"/>
      <w:bookmarkEnd w:id="196"/>
      <w:bookmarkEnd w:id="197"/>
      <w:r w:rsidRPr="00D94E5C">
        <w:t xml:space="preserve"> </w:t>
      </w:r>
      <w:bookmarkStart w:id="204" w:name="_Toc107921192"/>
      <w:r w:rsidRPr="00D94E5C">
        <w:t>Clause de réexamen spécifique en application de l’article 38 de l’A.R. Exécution</w:t>
      </w:r>
      <w:bookmarkEnd w:id="203"/>
      <w:bookmarkEnd w:id="204"/>
    </w:p>
    <w:bookmarkEnd w:id="198"/>
    <w:p w14:paraId="1CBCD796" w14:textId="091715BD" w:rsidR="00706425" w:rsidRPr="004E7E14" w:rsidRDefault="00172C73" w:rsidP="001B0395">
      <w:pPr>
        <w:suppressAutoHyphens w:val="0"/>
        <w:spacing w:before="0" w:after="0" w:line="240" w:lineRule="auto"/>
        <w:rPr>
          <w:rFonts w:asciiTheme="majorHAnsi" w:eastAsiaTheme="majorEastAsia" w:hAnsiTheme="majorHAnsi" w:cs="Open Sans"/>
          <w:b/>
          <w:i/>
          <w:iCs/>
          <w:sz w:val="38"/>
          <w:szCs w:val="38"/>
          <w:lang w:val="fr-BE"/>
        </w:rPr>
      </w:pPr>
      <w:r w:rsidRPr="004E7E14">
        <w:rPr>
          <w:i/>
          <w:iCs/>
          <w:lang w:val="fr-FR"/>
        </w:rPr>
        <w:t xml:space="preserve"> [Sous ce titre on peut insérer des clauses de réexamen, propres au marché, indiquant 1° le champ d’application de la clause, 2° la nature des modifications envisagées (sans pouvoir changer la nature globale du marché), 3° les conditions dans lesquelles il peut être fait usage de la clause]</w:t>
      </w:r>
      <w:bookmarkStart w:id="205" w:name="_Toc95916705"/>
      <w:bookmarkStart w:id="206" w:name="_Toc1972049"/>
      <w:bookmarkStart w:id="207" w:name="_Toc91235600"/>
      <w:r w:rsidR="00706425" w:rsidRPr="004E7E14">
        <w:rPr>
          <w:rFonts w:cs="Open Sans"/>
          <w:i/>
          <w:iCs/>
          <w:lang w:val="fr-BE"/>
        </w:rPr>
        <w:br w:type="page"/>
      </w:r>
    </w:p>
    <w:p w14:paraId="350C95A8" w14:textId="3CD04391" w:rsidR="002C0799" w:rsidRPr="00D94E5C" w:rsidRDefault="002C0799" w:rsidP="00C7036D">
      <w:pPr>
        <w:pStyle w:val="Kop2"/>
      </w:pPr>
      <w:bookmarkStart w:id="208" w:name="_Toc107921193"/>
      <w:r w:rsidRPr="00D94E5C">
        <w:lastRenderedPageBreak/>
        <w:t>Exécution des services</w:t>
      </w:r>
      <w:bookmarkEnd w:id="205"/>
      <w:bookmarkEnd w:id="208"/>
      <w:r w:rsidRPr="00D94E5C" w:rsidDel="005C3CBA">
        <w:t xml:space="preserve"> </w:t>
      </w:r>
      <w:bookmarkEnd w:id="206"/>
      <w:bookmarkEnd w:id="207"/>
    </w:p>
    <w:p w14:paraId="3ED61630" w14:textId="0D6B8306" w:rsidR="002C0799" w:rsidRPr="00D94E5C" w:rsidRDefault="002C0799" w:rsidP="00294A16">
      <w:pPr>
        <w:pStyle w:val="Kop3"/>
      </w:pPr>
      <w:bookmarkStart w:id="209" w:name="_Toc95916706"/>
      <w:bookmarkStart w:id="210" w:name="_Toc107921194"/>
      <w:r w:rsidRPr="00D94E5C">
        <w:t>Délais et clauses</w:t>
      </w:r>
      <w:bookmarkEnd w:id="209"/>
      <w:bookmarkEnd w:id="210"/>
    </w:p>
    <w:bookmarkStart w:id="211" w:name="_Hlk35941631"/>
    <w:p w14:paraId="74D1E665" w14:textId="01CF8713" w:rsidR="002C0799" w:rsidRPr="00D94E5C" w:rsidRDefault="002C0799" w:rsidP="00440FDE">
      <w:pPr>
        <w:widowControl w:val="0"/>
        <w:spacing w:before="120"/>
        <w:jc w:val="both"/>
        <w:rPr>
          <w:rFonts w:ascii="Open Sans" w:hAnsi="Open Sans" w:cs="Open Sans"/>
          <w:szCs w:val="21"/>
          <w:lang w:val="fr-BE"/>
        </w:rPr>
      </w:pPr>
      <w:r w:rsidRPr="00D94E5C">
        <w:rPr>
          <w:rFonts w:ascii="Open Sans" w:hAnsi="Open Sans" w:cs="Open Sans"/>
          <w:szCs w:val="21"/>
          <w:lang w:val="fr-BE"/>
        </w:rPr>
        <w:fldChar w:fldCharType="begin">
          <w:ffData>
            <w:name w:val="Tekstvak45"/>
            <w:enabled/>
            <w:calcOnExit w:val="0"/>
            <w:textInput>
              <w:default w:val="&lt;Première série de clauses qu'il est possible d'appliquer lorsque le pouvoir adjudicateur veut imposer aux prestataires un délai d’exécution fix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&lt;Première série de clauses qu'il est possible d'appliquer lorsque le pouvoir adjudicateur veut imposer aux adjudicataires un délai d’exécution fixe&gt;</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p>
    <w:p w14:paraId="3380A6C8"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de </w:t>
      </w:r>
      <w:r w:rsidRPr="00D94E5C">
        <w:rPr>
          <w:rFonts w:ascii="Open Sans" w:hAnsi="Open Sans" w:cs="Open Sans"/>
          <w:szCs w:val="21"/>
          <w:lang w:val="fr-BE"/>
        </w:rPr>
        <w:fldChar w:fldCharType="begin">
          <w:ffData>
            <w:name w:val="Tekstvak46"/>
            <w:enabled/>
            <w:calcOnExit w:val="0"/>
            <w:textInput>
              <w:default w:val="&lt;nomb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jours calendrier à compter du jour qui suit la date de la conclusion du marché. Les jours de fermeture de l’entreprise de l’adjudicataire pour les vacances annuelles ne sont pas inclus dans le calcul.</w:t>
      </w:r>
    </w:p>
    <w:p w14:paraId="698B0452" w14:textId="77777777" w:rsidR="002C0799" w:rsidRPr="00D94E5C" w:rsidRDefault="002C0799" w:rsidP="00D05B09">
      <w:pPr>
        <w:widowControl w:val="0"/>
        <w:spacing w:before="120"/>
        <w:ind w:hanging="851"/>
        <w:rPr>
          <w:rFonts w:ascii="Open Sans" w:hAnsi="Open Sans" w:cs="Open Sans"/>
          <w:szCs w:val="21"/>
          <w:lang w:val="fr-BE"/>
        </w:rPr>
      </w:pPr>
      <w:r w:rsidRPr="00D94E5C">
        <w:rPr>
          <w:rFonts w:ascii="Open Sans" w:hAnsi="Open Sans" w:cs="Open Sans"/>
          <w:szCs w:val="21"/>
          <w:highlight w:val="yellow"/>
          <w:lang w:val="fr-BE"/>
        </w:rPr>
        <w:t>&lt;ou&gt;</w:t>
      </w:r>
    </w:p>
    <w:p w14:paraId="1531AA70"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de </w:t>
      </w:r>
      <w:r w:rsidRPr="00D94E5C">
        <w:rPr>
          <w:rFonts w:ascii="Open Sans" w:hAnsi="Open Sans" w:cs="Open Sans"/>
          <w:szCs w:val="21"/>
          <w:lang w:val="fr-BE"/>
        </w:rPr>
        <w:fldChar w:fldCharType="begin">
          <w:ffData>
            <w:name w:val="Tekstvak47"/>
            <w:enabled/>
            <w:calcOnExit w:val="0"/>
            <w:textInput>
              <w:default w:val="&lt;nomb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jours de travail à compter du jour qui suit la date de la conclusion du marché. Les samedis, dimanches, jours fériés légaux ainsi que les jours de vacances payées et les jours de repos compensatoire prévus par arrêté royal ou dans une convention collective de travail rendue obligatoire par arrêté royal, ne sont pas inclus dans le calcul.</w:t>
      </w:r>
    </w:p>
    <w:p w14:paraId="2D644CB3" w14:textId="77777777" w:rsidR="002C0799" w:rsidRPr="00D94E5C" w:rsidRDefault="002C0799" w:rsidP="00D05B09">
      <w:pPr>
        <w:widowControl w:val="0"/>
        <w:spacing w:before="120"/>
        <w:ind w:hanging="851"/>
        <w:rPr>
          <w:rFonts w:ascii="Open Sans" w:hAnsi="Open Sans" w:cs="Open Sans"/>
          <w:szCs w:val="21"/>
          <w:lang w:val="fr-BE"/>
        </w:rPr>
      </w:pPr>
      <w:r w:rsidRPr="00D94E5C">
        <w:rPr>
          <w:rFonts w:ascii="Open Sans" w:hAnsi="Open Sans" w:cs="Open Sans"/>
          <w:szCs w:val="21"/>
          <w:highlight w:val="yellow"/>
          <w:lang w:val="fr-BE"/>
        </w:rPr>
        <w:t>&lt;ou&gt;</w:t>
      </w:r>
    </w:p>
    <w:p w14:paraId="7BDF49D6"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de </w:t>
      </w:r>
      <w:r w:rsidRPr="00D94E5C">
        <w:rPr>
          <w:rFonts w:ascii="Open Sans" w:hAnsi="Open Sans" w:cs="Open Sans"/>
          <w:szCs w:val="21"/>
          <w:lang w:val="fr-BE"/>
        </w:rPr>
        <w:fldChar w:fldCharType="begin">
          <w:ffData>
            <w:name w:val="Tekstvak48"/>
            <w:enabled/>
            <w:calcOnExit w:val="0"/>
            <w:textInput>
              <w:default w:val="&lt;nomb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semaines à compter du jour qui suit la date de la conclusion du marché. Les jours de fermeture de l’entreprise de l’adjudicataire pour les vacances annuelles ne sont pas inclus dans le calcul.</w:t>
      </w:r>
    </w:p>
    <w:p w14:paraId="40209CA4" w14:textId="77777777" w:rsidR="002C0799" w:rsidRPr="00D94E5C" w:rsidRDefault="002C0799" w:rsidP="00D05B09">
      <w:pPr>
        <w:widowControl w:val="0"/>
        <w:spacing w:before="120"/>
        <w:ind w:hanging="851"/>
        <w:rPr>
          <w:rFonts w:ascii="Open Sans" w:hAnsi="Open Sans" w:cs="Open Sans"/>
          <w:szCs w:val="21"/>
          <w:lang w:val="fr-BE"/>
        </w:rPr>
      </w:pPr>
      <w:r w:rsidRPr="00D94E5C">
        <w:rPr>
          <w:rFonts w:ascii="Open Sans" w:hAnsi="Open Sans" w:cs="Open Sans"/>
          <w:szCs w:val="21"/>
          <w:highlight w:val="yellow"/>
          <w:lang w:val="fr-BE"/>
        </w:rPr>
        <w:t>&lt;ou&gt;</w:t>
      </w:r>
    </w:p>
    <w:p w14:paraId="3E2609D5"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de </w:t>
      </w:r>
      <w:r w:rsidRPr="00D94E5C">
        <w:rPr>
          <w:rFonts w:ascii="Open Sans" w:hAnsi="Open Sans" w:cs="Open Sans"/>
          <w:szCs w:val="21"/>
          <w:lang w:val="fr-BE"/>
        </w:rPr>
        <w:fldChar w:fldCharType="begin">
          <w:ffData>
            <w:name w:val="Tekstvak49"/>
            <w:enabled/>
            <w:calcOnExit w:val="0"/>
            <w:textInput>
              <w:default w:val="&lt;nomb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mois à compter du jour qui suit la date de la conclusion du marché. Les jours de fermeture de l’entreprise de l’adjudicataire pour les vacances annuelles ne sont pas inclus dans le calcul.</w:t>
      </w:r>
    </w:p>
    <w:bookmarkEnd w:id="211"/>
    <w:p w14:paraId="54540A71" w14:textId="77777777" w:rsidR="002C0799" w:rsidRPr="00D94E5C" w:rsidRDefault="002C0799" w:rsidP="00D05B09">
      <w:pPr>
        <w:widowControl w:val="0"/>
        <w:spacing w:before="120"/>
        <w:ind w:hanging="851"/>
        <w:rPr>
          <w:rFonts w:ascii="Open Sans" w:hAnsi="Open Sans" w:cs="Open Sans"/>
          <w:szCs w:val="21"/>
          <w:lang w:val="fr-BE"/>
        </w:rPr>
      </w:pPr>
      <w:r w:rsidRPr="00D94E5C">
        <w:rPr>
          <w:rFonts w:ascii="Open Sans" w:hAnsi="Open Sans" w:cs="Open Sans"/>
          <w:szCs w:val="21"/>
          <w:highlight w:val="yellow"/>
          <w:lang w:val="fr-BE"/>
        </w:rPr>
        <w:t>&lt;ou&gt;</w:t>
      </w:r>
    </w:p>
    <w:p w14:paraId="372177A1"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de </w:t>
      </w:r>
      <w:r w:rsidRPr="00D94E5C">
        <w:rPr>
          <w:rFonts w:ascii="Open Sans" w:hAnsi="Open Sans" w:cs="Open Sans"/>
          <w:szCs w:val="21"/>
          <w:lang w:val="fr-BE"/>
        </w:rPr>
        <w:fldChar w:fldCharType="begin">
          <w:ffData>
            <w:name w:val="Tekstvak50"/>
            <w:enabled/>
            <w:calcOnExit w:val="0"/>
            <w:textInput>
              <w:default w:val="&lt;nombre&gt;"/>
            </w:textInput>
          </w:ffData>
        </w:fldChar>
      </w:r>
      <w:bookmarkStart w:id="212" w:name="Tekstvak50"/>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&lt;nombre&gt;</w:t>
      </w:r>
      <w:r w:rsidRPr="00D94E5C">
        <w:rPr>
          <w:rFonts w:ascii="Open Sans" w:hAnsi="Open Sans" w:cs="Open Sans"/>
          <w:szCs w:val="21"/>
          <w:lang w:val="fr-BE"/>
        </w:rPr>
        <w:fldChar w:fldCharType="end"/>
      </w:r>
      <w:bookmarkEnd w:id="212"/>
      <w:r w:rsidRPr="00D94E5C">
        <w:rPr>
          <w:rFonts w:ascii="Open Sans" w:hAnsi="Open Sans" w:cs="Open Sans"/>
          <w:szCs w:val="21"/>
          <w:lang w:val="fr-BE"/>
        </w:rPr>
        <w:t xml:space="preserve"> jours calendrier/semaines/mois</w:t>
      </w:r>
      <w:r w:rsidRPr="00D94E5C">
        <w:rPr>
          <w:rFonts w:ascii="Open Sans" w:hAnsi="Open Sans" w:cs="Open Sans"/>
          <w:b/>
          <w:bCs/>
          <w:color w:val="057A8B" w:themeColor="text2"/>
          <w:szCs w:val="21"/>
          <w:vertAlign w:val="superscript"/>
          <w:lang w:val="fr-BE"/>
        </w:rPr>
        <w:endnoteReference w:id="44"/>
      </w:r>
      <w:r w:rsidRPr="00D94E5C">
        <w:rPr>
          <w:rFonts w:ascii="Open Sans" w:hAnsi="Open Sans" w:cs="Open Sans"/>
          <w:szCs w:val="21"/>
          <w:lang w:val="fr-BE"/>
        </w:rPr>
        <w:t xml:space="preserve"> à compter du jour qui suit la date d’envoi du bon de commande. Les jours de fermeture de l’entreprise de l’adjudicataire pour les vacances annuelles ne sont pas inclus dans le calcul.</w:t>
      </w:r>
    </w:p>
    <w:p w14:paraId="19F72884"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9DA1F4E"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avoir la preuve de son intervention.</w:t>
      </w:r>
    </w:p>
    <w:p w14:paraId="7FEFB485"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En cas de réception du bon de commande postérieure au délai de deux jours ouvrables, le délai d’exécution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29ED5392"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w:t>
      </w:r>
      <w:r w:rsidRPr="00D94E5C">
        <w:rPr>
          <w:rFonts w:ascii="Open Sans" w:hAnsi="Open Sans" w:cs="Open Sans"/>
          <w:szCs w:val="21"/>
          <w:lang w:val="fr-BE"/>
        </w:rPr>
        <w:lastRenderedPageBreak/>
        <w:t xml:space="preserve">prolongation du délai de l’exécution des services dans les mêmes conditions que celles prévues en cas de réception tardive du bon de commande. </w:t>
      </w:r>
    </w:p>
    <w:p w14:paraId="10ABC841"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En tout état de cause, les réclamations relatives au bon de commande ne sont plus recevables si elles ne sont pas introduites dans les 15 jours calendrier à compter à partir du premier jour qui suit celui où l’adjudicataire a reçu le bon de commande.</w:t>
      </w:r>
    </w:p>
    <w:p w14:paraId="292E32A4"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fldChar w:fldCharType="begin">
          <w:ffData>
            <w:name w:val="Tekstvak37"/>
            <w:enabled/>
            <w:calcOnExit w:val="0"/>
            <w:textInput>
              <w:default w:val="&lt;Deuxième série de clauses qu'il est possible d'appliquer lorsque le pouvoir adjudicateur oblige le soumissionnaire à mentionner un délai d’exécution dans son offre et que le délai d’exécution est un critère d'attribution&gt;"/>
            </w:textInput>
          </w:ffData>
        </w:fldChar>
      </w:r>
      <w:bookmarkStart w:id="213" w:name="Tekstvak37"/>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&lt;Deuxième série de clauses qu'il est possible d'appliquer lorsque le pouvoir adjudicateur oblige le soumissionnaire à mentionner un délai d’exécution dans son offre et que le délai d’exécution est un critère d'attribution&gt;</w:t>
      </w:r>
      <w:r w:rsidRPr="00D94E5C">
        <w:rPr>
          <w:rFonts w:ascii="Open Sans" w:hAnsi="Open Sans" w:cs="Open Sans"/>
          <w:szCs w:val="21"/>
          <w:lang w:val="fr-BE"/>
        </w:rPr>
        <w:fldChar w:fldCharType="end"/>
      </w:r>
      <w:bookmarkEnd w:id="213"/>
      <w:r w:rsidRPr="00D94E5C">
        <w:rPr>
          <w:rFonts w:ascii="Open Sans" w:hAnsi="Open Sans" w:cs="Open Sans"/>
          <w:szCs w:val="21"/>
          <w:lang w:val="fr-BE"/>
        </w:rPr>
        <w:t>.</w:t>
      </w:r>
    </w:p>
    <w:p w14:paraId="6C598CED"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 la conclusion du marché. Tous les jours sont indistinctement comptés dans le délai. </w:t>
      </w:r>
    </w:p>
    <w:p w14:paraId="428047A6" w14:textId="77777777" w:rsidR="002C0799" w:rsidRPr="00D94E5C" w:rsidRDefault="002C0799" w:rsidP="00D05B09">
      <w:pPr>
        <w:widowControl w:val="0"/>
        <w:spacing w:before="120"/>
        <w:ind w:hanging="851"/>
        <w:rPr>
          <w:rFonts w:ascii="Open Sans" w:hAnsi="Open Sans" w:cs="Open Sans"/>
          <w:szCs w:val="21"/>
          <w:lang w:val="fr-BE"/>
        </w:rPr>
      </w:pPr>
      <w:r w:rsidRPr="00D94E5C">
        <w:rPr>
          <w:rFonts w:ascii="Open Sans" w:hAnsi="Open Sans" w:cs="Open Sans"/>
          <w:szCs w:val="21"/>
          <w:highlight w:val="yellow"/>
          <w:lang w:val="fr-BE"/>
        </w:rPr>
        <w:t>&lt;ou&gt;</w:t>
      </w:r>
    </w:p>
    <w:p w14:paraId="4E498658"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doivent être exécutés dans un délai à exprimer en jours calendrier que le soumissionnaire est tenu de mentionner dans son offre. Ce délai commence à courir à partir du jour qui suit la date d’envoi du bon de commande. </w:t>
      </w:r>
    </w:p>
    <w:p w14:paraId="7BE5C0A3"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Le bon de commande est adressé à l’adjudicataire soit par envoi recommandé, soit par fax, soit par tout autre moyen permettant de déterminer la date d’envoi de manière certaine.</w:t>
      </w:r>
    </w:p>
    <w:p w14:paraId="381C3AAE"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Les échanges de correspondance subséquents relatifs au bon de commande (et à l’exécution des services) suivent les mêmes règles que celles prévues pour l’envoi du bon de commande chaque fois qu’une partie désire se ménager la preuve de son intervention.</w:t>
      </w:r>
    </w:p>
    <w:p w14:paraId="2E03FCA7"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En cas de réception du bon de commande postérieure au délai de deux jours ouvrables, le délai de livraison peut être prolongé au prorata du retard constaté pour la réception du bon de commande, à la demande écrite et justifiée de l’adjudicataire. Si le service qui a fait la commande, après avoir examiné la demande écrite de l’adjudicataire, l’estime fondée ou partiellement fondée, il lui communique par écrit quelle prolongation de délai est acceptée.</w:t>
      </w:r>
    </w:p>
    <w:p w14:paraId="6A006B88" w14:textId="77777777"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En cas de libellé manifestement incorrect ou incomplet du bon de commande empêchant toute exécution de la commande, l’adjudicataire en avise immédiatement par écrit le service qui a fait la commande afin qu’une solution soit trouvée pour permettre l’exécution normale de la commande. Si nécessaire, l’adjudicataire sollicite une prolongation du délai de l’exécution des services dans les mêmes conditions que celles prévues en cas de réception tardive du bon de commande. </w:t>
      </w:r>
    </w:p>
    <w:p w14:paraId="26F9706A" w14:textId="1F1B20E2"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En tout état de cause, les réclamations relatives au bon de commande ne sont plus recevables si elles ne sont pas introduites dans les 15 jours (*) calendrier à compter à partir du premier jour qui suit celui où l’adjudicataire a reçu le bon de commande.</w:t>
      </w:r>
    </w:p>
    <w:p w14:paraId="6EC932C6" w14:textId="7EFC52E5"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Délai plus court, motivé dans le cahier spécial des charges pour certains marchés (ex: compte tenu des délais de prestation fixés dans le présent cahier spécial des charges, les réclamations ne sont plus recevables …).</w:t>
      </w:r>
    </w:p>
    <w:p w14:paraId="1DA1EE8E" w14:textId="42782F06" w:rsidR="002C0799" w:rsidRPr="00D94E5C" w:rsidRDefault="002C0799" w:rsidP="00294A16">
      <w:pPr>
        <w:pStyle w:val="Kop3"/>
      </w:pPr>
      <w:bookmarkStart w:id="214" w:name="_Toc95916707"/>
      <w:r w:rsidRPr="00D94E5C">
        <w:t xml:space="preserve"> </w:t>
      </w:r>
      <w:bookmarkStart w:id="215" w:name="_Toc107921195"/>
      <w:r w:rsidRPr="00D94E5C">
        <w:t>Suivi des prestations</w:t>
      </w:r>
      <w:bookmarkEnd w:id="214"/>
      <w:bookmarkEnd w:id="215"/>
    </w:p>
    <w:p w14:paraId="4F1BB63B" w14:textId="6CDA7F15" w:rsidR="002C0799" w:rsidRPr="00D94E5C" w:rsidRDefault="002C0799" w:rsidP="00D05B09">
      <w:pPr>
        <w:widowControl w:val="0"/>
        <w:spacing w:before="120"/>
        <w:rPr>
          <w:rFonts w:ascii="Open Sans" w:hAnsi="Open Sans" w:cs="Open Sans"/>
          <w:szCs w:val="21"/>
          <w:lang w:val="fr-BE"/>
        </w:rPr>
      </w:pPr>
      <w:r w:rsidRPr="00D94E5C">
        <w:rPr>
          <w:rFonts w:ascii="Open Sans" w:hAnsi="Open Sans" w:cs="Open Sans"/>
          <w:szCs w:val="21"/>
          <w:lang w:val="fr-BE"/>
        </w:rPr>
        <w:t xml:space="preserve">Les services seront suivis de près pendant leur exécution par un délégué du pouvoir </w:t>
      </w:r>
      <w:r w:rsidRPr="00D94E5C">
        <w:rPr>
          <w:rFonts w:ascii="Open Sans" w:hAnsi="Open Sans" w:cs="Open Sans"/>
          <w:szCs w:val="21"/>
          <w:lang w:val="fr-BE"/>
        </w:rPr>
        <w:lastRenderedPageBreak/>
        <w:t>adjudicateur. L’identité de ce délégué sera communiquée à l’adjudicataire au moment où débutera l’exécution des services.</w:t>
      </w:r>
    </w:p>
    <w:p w14:paraId="64A8A2CD" w14:textId="51BD6C56" w:rsidR="002C0799" w:rsidRPr="00D94E5C" w:rsidRDefault="002C0799" w:rsidP="00D05B09">
      <w:pPr>
        <w:pStyle w:val="Koptekst"/>
        <w:tabs>
          <w:tab w:val="left" w:pos="708"/>
        </w:tabs>
        <w:spacing w:before="120"/>
        <w:jc w:val="left"/>
        <w:rPr>
          <w:rFonts w:ascii="Open Sans" w:hAnsi="Open Sans" w:cs="Open Sans"/>
          <w:color w:val="auto"/>
          <w:sz w:val="21"/>
          <w:szCs w:val="21"/>
          <w:lang w:val="fr-BE"/>
        </w:rPr>
      </w:pPr>
      <w:r w:rsidRPr="00D94E5C">
        <w:rPr>
          <w:rFonts w:ascii="Open Sans" w:hAnsi="Open Sans" w:cs="Open Sans"/>
          <w:color w:val="auto"/>
          <w:sz w:val="21"/>
          <w:szCs w:val="21"/>
          <w:lang w:val="fr-BE"/>
        </w:rPr>
        <w:t xml:space="preserve">Si, pendant l’exécution des services, des anomalies sont constatées, ceci sera immédiatement notifié à l’adjudicataire par un message e-mail, qui sera confirmé par la suite au moyen d’un envoi </w:t>
      </w:r>
      <w:r w:rsidRPr="006B7340">
        <w:rPr>
          <w:rFonts w:ascii="Open Sans" w:hAnsi="Open Sans" w:cs="Open Sans"/>
          <w:color w:val="auto"/>
          <w:sz w:val="21"/>
          <w:szCs w:val="21"/>
          <w:lang w:val="fr-BE"/>
        </w:rPr>
        <w:t>recommandé</w:t>
      </w:r>
      <w:r w:rsidR="006B7340" w:rsidRPr="006B7340">
        <w:rPr>
          <w:rFonts w:ascii="Open Sans" w:hAnsi="Open Sans" w:cs="Open Sans"/>
          <w:color w:val="auto"/>
          <w:sz w:val="21"/>
          <w:szCs w:val="21"/>
          <w:lang w:val="fr-BE"/>
        </w:rPr>
        <w:t xml:space="preserve"> ou au moyen d’un envoi électronique assurant de manière équivalente la date exacte de l’envoi</w:t>
      </w:r>
      <w:r w:rsidRPr="00D94E5C">
        <w:rPr>
          <w:rFonts w:ascii="Open Sans" w:hAnsi="Open Sans" w:cs="Open Sans"/>
          <w:color w:val="auto"/>
          <w:sz w:val="21"/>
          <w:szCs w:val="21"/>
          <w:lang w:val="fr-BE"/>
        </w:rPr>
        <w:t>. L’adjudicataire est tenu de recommencer les services exécutés de manière non conforme.</w:t>
      </w:r>
    </w:p>
    <w:p w14:paraId="347A8304" w14:textId="154A3BDF" w:rsidR="002C0799" w:rsidRPr="00D94E5C" w:rsidRDefault="002C0799" w:rsidP="00294A16">
      <w:pPr>
        <w:pStyle w:val="Kop3"/>
      </w:pPr>
      <w:bookmarkStart w:id="216" w:name="_Toc95916708"/>
      <w:bookmarkStart w:id="217" w:name="_Toc1985177"/>
      <w:bookmarkStart w:id="218" w:name="_Hlk189411"/>
      <w:bookmarkStart w:id="219" w:name="_Hlk529797398"/>
      <w:bookmarkStart w:id="220" w:name="_Toc529699999"/>
      <w:bookmarkStart w:id="221" w:name="_Toc529700615"/>
      <w:bookmarkStart w:id="222" w:name="_Toc529747471"/>
      <w:bookmarkStart w:id="223" w:name="_Toc230715"/>
      <w:bookmarkStart w:id="224" w:name="_Toc230769"/>
      <w:bookmarkStart w:id="225" w:name="_Toc12079564"/>
      <w:bookmarkStart w:id="226" w:name="_Toc12862760"/>
      <w:bookmarkStart w:id="227" w:name="_Toc19591219"/>
      <w:bookmarkStart w:id="228" w:name="_Toc486514007"/>
      <w:bookmarkStart w:id="229" w:name="_Toc529699998"/>
      <w:bookmarkStart w:id="230" w:name="_Toc529700614"/>
      <w:bookmarkStart w:id="231" w:name="_Toc529747470"/>
      <w:bookmarkStart w:id="232" w:name="_Toc230714"/>
      <w:bookmarkStart w:id="233" w:name="_Toc230768"/>
      <w:bookmarkStart w:id="234" w:name="_Toc12079563"/>
      <w:bookmarkStart w:id="235" w:name="_Toc12862759"/>
      <w:bookmarkStart w:id="236" w:name="_Toc19591218"/>
      <w:bookmarkStart w:id="237" w:name="_Toc486514006"/>
      <w:r w:rsidRPr="00D94E5C">
        <w:t xml:space="preserve"> </w:t>
      </w:r>
      <w:bookmarkStart w:id="238" w:name="_Toc107921196"/>
      <w:r w:rsidRPr="00D94E5C">
        <w:t>Lieu où les services doivent être exécutés</w:t>
      </w:r>
      <w:bookmarkEnd w:id="216"/>
      <w:bookmarkEnd w:id="238"/>
    </w:p>
    <w:p w14:paraId="27654FF8" w14:textId="4AA223F3" w:rsidR="002C0799" w:rsidRPr="00D94E5C" w:rsidRDefault="002C0799" w:rsidP="002C4836">
      <w:pPr>
        <w:spacing w:before="120" w:after="0"/>
        <w:jc w:val="both"/>
        <w:rPr>
          <w:rFonts w:ascii="Open Sans" w:hAnsi="Open Sans" w:cs="Open Sans"/>
          <w:szCs w:val="21"/>
          <w:lang w:val="fr-BE"/>
        </w:rPr>
      </w:pPr>
      <w:r w:rsidRPr="00D94E5C">
        <w:rPr>
          <w:rFonts w:ascii="Open Sans" w:hAnsi="Open Sans" w:cs="Open Sans"/>
          <w:szCs w:val="21"/>
          <w:lang w:val="fr-BE"/>
        </w:rPr>
        <w:t>Les services seront exécutés à l’adresse suivante:</w:t>
      </w:r>
    </w:p>
    <w:p w14:paraId="74B9A76B" w14:textId="77777777" w:rsidR="002C0799" w:rsidRPr="00D94E5C" w:rsidRDefault="002C0799" w:rsidP="002C4836">
      <w:pPr>
        <w:spacing w:before="120"/>
        <w:jc w:val="both"/>
        <w:rPr>
          <w:rFonts w:ascii="Open Sans" w:hAnsi="Open Sans" w:cs="Open Sans"/>
          <w:szCs w:val="21"/>
          <w:lang w:val="fr-BE"/>
        </w:rPr>
      </w:pPr>
      <w:r w:rsidRPr="00D94E5C">
        <w:rPr>
          <w:rFonts w:ascii="Open Sans" w:hAnsi="Open Sans" w:cs="Open Sans"/>
          <w:szCs w:val="21"/>
          <w:lang w:val="fr-BE"/>
        </w:rPr>
        <w:fldChar w:fldCharType="begin">
          <w:ffData>
            <w:name w:val="Tekstvak38"/>
            <w:enabled/>
            <w:calcOnExit w:val="0"/>
            <w:textInput>
              <w:default w:val="&lt;mentionner l’adresse complèt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&lt;mentionner l’adresse complète&gt;</w:t>
      </w:r>
      <w:r w:rsidRPr="00D94E5C">
        <w:rPr>
          <w:rFonts w:ascii="Open Sans" w:hAnsi="Open Sans" w:cs="Open Sans"/>
          <w:szCs w:val="21"/>
          <w:lang w:val="fr-BE"/>
        </w:rPr>
        <w:fldChar w:fldCharType="end"/>
      </w:r>
      <w:r w:rsidRPr="00D94E5C">
        <w:rPr>
          <w:rFonts w:ascii="Open Sans" w:hAnsi="Open Sans" w:cs="Open Sans"/>
          <w:szCs w:val="21"/>
          <w:lang w:val="fr-BE"/>
        </w:rPr>
        <w:t>.</w:t>
      </w:r>
    </w:p>
    <w:p w14:paraId="76EDCA99" w14:textId="0D606563" w:rsidR="002C0799" w:rsidRPr="00D94E5C" w:rsidRDefault="002C0799" w:rsidP="00294A16">
      <w:pPr>
        <w:pStyle w:val="Kop3"/>
      </w:pPr>
      <w:bookmarkStart w:id="239" w:name="_Toc95916709"/>
      <w:bookmarkStart w:id="240" w:name="_Toc107921197"/>
      <w:r w:rsidRPr="00D94E5C">
        <w:t>Conditions de réception et de paiement</w:t>
      </w:r>
      <w:bookmarkEnd w:id="239"/>
      <w:bookmarkEnd w:id="240"/>
    </w:p>
    <w:p w14:paraId="6CA0507D" w14:textId="5BDD2EFA" w:rsidR="00C8137F" w:rsidRDefault="00066EC9" w:rsidP="00294A16">
      <w:pPr>
        <w:pStyle w:val="Kop4"/>
      </w:pPr>
      <w:r>
        <w:t>Régime des avances</w:t>
      </w:r>
    </w:p>
    <w:p w14:paraId="7F21E844" w14:textId="77777777" w:rsidR="001843D4" w:rsidRPr="0096622C" w:rsidRDefault="001843D4" w:rsidP="001843D4">
      <w:pPr>
        <w:rPr>
          <w:rFonts w:cs="Open Sans"/>
          <w:i/>
          <w:iCs/>
          <w:szCs w:val="21"/>
          <w:lang w:val="fr-FR"/>
        </w:rPr>
      </w:pPr>
      <w:r w:rsidRPr="0096622C">
        <w:rPr>
          <w:rFonts w:cs="Open Sans"/>
          <w:i/>
          <w:iCs/>
          <w:szCs w:val="21"/>
          <w:lang w:val="fr-FR"/>
        </w:rPr>
        <w:t>R</w:t>
      </w:r>
      <w:r>
        <w:rPr>
          <w:rFonts w:cs="Open Sans"/>
          <w:i/>
          <w:iCs/>
          <w:szCs w:val="21"/>
          <w:lang w:val="fr-FR"/>
        </w:rPr>
        <w:t>égime</w:t>
      </w:r>
      <w:r w:rsidRPr="0096622C">
        <w:rPr>
          <w:rFonts w:cs="Open Sans"/>
          <w:i/>
          <w:iCs/>
          <w:szCs w:val="21"/>
          <w:lang w:val="fr-FR"/>
        </w:rPr>
        <w:t xml:space="preserve"> applicable sauf dans les cas </w:t>
      </w:r>
      <w:r>
        <w:rPr>
          <w:rFonts w:cs="Open Sans"/>
          <w:i/>
          <w:iCs/>
          <w:szCs w:val="21"/>
          <w:lang w:val="fr-FR"/>
        </w:rPr>
        <w:t>énumérés</w:t>
      </w:r>
      <w:r w:rsidRPr="0096622C">
        <w:rPr>
          <w:rFonts w:cs="Open Sans"/>
          <w:i/>
          <w:iCs/>
          <w:szCs w:val="21"/>
          <w:lang w:val="fr-FR"/>
        </w:rPr>
        <w:t xml:space="preserve"> dans l’article 12/1, alinéa 4 de la loi</w:t>
      </w:r>
      <w:r w:rsidRPr="0096622C">
        <w:rPr>
          <w:rFonts w:cs="Open Sans"/>
          <w:b/>
          <w:i/>
          <w:iCs/>
          <w:szCs w:val="21"/>
          <w:vertAlign w:val="superscript"/>
          <w:lang w:val="fr-FR"/>
        </w:rPr>
        <w:endnoteReference w:id="45"/>
      </w:r>
    </w:p>
    <w:p w14:paraId="52D880C6" w14:textId="77777777" w:rsidR="001843D4" w:rsidRPr="00E27BCB" w:rsidRDefault="001843D4" w:rsidP="001843D4">
      <w:pPr>
        <w:tabs>
          <w:tab w:val="right" w:pos="9026"/>
        </w:tabs>
        <w:spacing w:before="120" w:line="240" w:lineRule="auto"/>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Le pouvoir adjudicateur accorde une avance, si l’adjudicataire apparaît être une PME dans le sens de l’article 12/1 de la loi et s’il introduit une demande à cet effet suivant l’article 67 § 2 A.R. exécution.</w:t>
      </w:r>
    </w:p>
    <w:p w14:paraId="56D1005F" w14:textId="77777777" w:rsidR="001843D4" w:rsidRPr="00E27BCB" w:rsidRDefault="001843D4" w:rsidP="001843D4">
      <w:pPr>
        <w:tabs>
          <w:tab w:val="right" w:pos="9026"/>
        </w:tabs>
        <w:spacing w:before="120" w:line="240" w:lineRule="auto"/>
        <w:jc w:val="both"/>
        <w:rPr>
          <w:rFonts w:ascii="Open Sans" w:hAnsi="Open Sans" w:cs="Open Sans"/>
          <w:color w:val="09181B" w:themeColor="text1"/>
          <w:szCs w:val="21"/>
          <w:lang w:val="fr-FR"/>
        </w:rPr>
      </w:pPr>
      <w:r w:rsidRPr="00E27BCB">
        <w:rPr>
          <w:rFonts w:ascii="Open Sans" w:hAnsi="Open Sans" w:cs="Open Sans"/>
          <w:color w:val="09181B" w:themeColor="text1"/>
          <w:szCs w:val="21"/>
          <w:lang w:val="fr-FR"/>
        </w:rPr>
        <w:t>La demande est accompagnée de la communication des données et documents nécessaires concernant la taille de l’entreprise. Une traduction certifiée conforme est jointe aux données, aux documents ou, le cas échéant, à la déclaration, s'ils sont rédigés dans une langue autre que le néerlandais, le français, l'allemand ou l'anglais.</w:t>
      </w:r>
    </w:p>
    <w:p w14:paraId="4E2584B1" w14:textId="2B08318D" w:rsidR="00F87F28" w:rsidRDefault="001843D4" w:rsidP="001843D4">
      <w:pPr>
        <w:spacing w:before="120" w:line="240" w:lineRule="auto"/>
        <w:rPr>
          <w:rFonts w:cs="Open Sans"/>
          <w:szCs w:val="21"/>
          <w:lang w:val="fr-FR"/>
        </w:rPr>
      </w:pPr>
      <w:r w:rsidRPr="00E27BCB">
        <w:rPr>
          <w:rFonts w:ascii="Open Sans" w:hAnsi="Open Sans" w:cs="Open Sans"/>
          <w:color w:val="09181B" w:themeColor="text1"/>
          <w:szCs w:val="21"/>
          <w:lang w:val="fr-FR"/>
        </w:rPr>
        <w:t>Le montant de l’avance est calculé suivant les dispositions de l’article 12/3</w:t>
      </w:r>
      <w:r w:rsidRPr="00BD39A1">
        <w:rPr>
          <w:rStyle w:val="Eindnootmarkering"/>
          <w:rFonts w:cs="Open Sans"/>
          <w:szCs w:val="21"/>
          <w:lang w:val="fr-FR"/>
        </w:rPr>
        <w:endnoteReference w:id="46"/>
      </w:r>
      <w:r w:rsidRPr="00E27BCB">
        <w:rPr>
          <w:rFonts w:ascii="Open Sans" w:hAnsi="Open Sans" w:cs="Open Sans"/>
          <w:color w:val="09181B" w:themeColor="text1"/>
          <w:szCs w:val="21"/>
          <w:lang w:val="fr-FR"/>
        </w:rPr>
        <w:t xml:space="preserve"> et 12/5 de la loi et le paiement se fait dans un délai de deux mois à compter de la demande valide.</w:t>
      </w:r>
    </w:p>
    <w:p w14:paraId="1060514C" w14:textId="77777777" w:rsidR="00F87F28" w:rsidRPr="001B0423" w:rsidRDefault="00F87F28" w:rsidP="00F87F28">
      <w:pPr>
        <w:spacing w:before="120" w:line="240" w:lineRule="auto"/>
        <w:rPr>
          <w:rFonts w:cs="Open Sans"/>
          <w:i/>
          <w:iCs/>
          <w:szCs w:val="21"/>
          <w:lang w:val="fr-FR"/>
        </w:rPr>
      </w:pPr>
      <w:r w:rsidRPr="001B0423">
        <w:rPr>
          <w:rFonts w:cs="Open Sans"/>
          <w:i/>
          <w:iCs/>
          <w:szCs w:val="21"/>
          <w:lang w:val="fr-FR"/>
        </w:rPr>
        <w:t>Remboursement par imputation</w:t>
      </w:r>
    </w:p>
    <w:p w14:paraId="5A1B7FAA" w14:textId="77777777" w:rsidR="00F87F28" w:rsidRDefault="00F87F28" w:rsidP="00F87F28">
      <w:pPr>
        <w:spacing w:before="120" w:line="240" w:lineRule="auto"/>
        <w:rPr>
          <w:rFonts w:cs="Open Sans"/>
          <w:szCs w:val="21"/>
          <w:lang w:val="fr-FR"/>
        </w:rPr>
      </w:pPr>
      <w:r w:rsidRPr="0089322F">
        <w:rPr>
          <w:rFonts w:cs="Open Sans"/>
          <w:szCs w:val="21"/>
          <w:highlight w:val="yellow"/>
          <w:lang w:val="fr-FR"/>
        </w:rPr>
        <w:t>Cas #1</w:t>
      </w:r>
      <w:r>
        <w:rPr>
          <w:rFonts w:cs="Open Sans"/>
          <w:szCs w:val="21"/>
          <w:lang w:val="fr-FR"/>
        </w:rPr>
        <w:t xml:space="preserve"> – des paiements intermédiaires sont prévus</w:t>
      </w:r>
    </w:p>
    <w:p w14:paraId="6BFD794B" w14:textId="77777777" w:rsidR="00F87F28" w:rsidRDefault="00F87F28" w:rsidP="00F87F28">
      <w:pPr>
        <w:spacing w:before="120" w:line="240" w:lineRule="auto"/>
        <w:rPr>
          <w:rFonts w:cs="Open Sans"/>
          <w:szCs w:val="21"/>
          <w:lang w:val="fr-FR"/>
        </w:rPr>
      </w:pPr>
      <w:r>
        <w:rPr>
          <w:rFonts w:cs="Open Sans"/>
          <w:szCs w:val="21"/>
          <w:lang w:val="fr-FR"/>
        </w:rPr>
        <w:t>Le remboursement se fait par imputation suivant l’article 12/8 de la loi</w:t>
      </w:r>
      <w:r>
        <w:rPr>
          <w:rStyle w:val="Eindnootmarkering"/>
          <w:rFonts w:cs="Open Sans"/>
          <w:szCs w:val="21"/>
          <w:lang w:val="fr-FR"/>
        </w:rPr>
        <w:endnoteReference w:id="47"/>
      </w:r>
      <w:r>
        <w:rPr>
          <w:rFonts w:cs="Open Sans"/>
          <w:szCs w:val="21"/>
          <w:lang w:val="fr-FR"/>
        </w:rPr>
        <w:t>.</w:t>
      </w:r>
    </w:p>
    <w:p w14:paraId="76231898" w14:textId="77777777" w:rsidR="00F87F28" w:rsidRDefault="00F87F28" w:rsidP="00F87F28">
      <w:pPr>
        <w:spacing w:before="120" w:line="240" w:lineRule="auto"/>
        <w:rPr>
          <w:rFonts w:cs="Open Sans"/>
          <w:szCs w:val="21"/>
          <w:lang w:val="fr-FR"/>
        </w:rPr>
      </w:pPr>
      <w:r w:rsidRPr="0044271D">
        <w:rPr>
          <w:rFonts w:cs="Open Sans"/>
          <w:szCs w:val="21"/>
          <w:highlight w:val="yellow"/>
          <w:lang w:val="fr-FR"/>
        </w:rPr>
        <w:t>Cas #2</w:t>
      </w:r>
      <w:r>
        <w:rPr>
          <w:rFonts w:cs="Open Sans"/>
          <w:szCs w:val="21"/>
          <w:lang w:val="fr-FR"/>
        </w:rPr>
        <w:t xml:space="preserve"> – des paiements intermédiaires ne sont pas prévus</w:t>
      </w:r>
    </w:p>
    <w:p w14:paraId="3B738438" w14:textId="77777777" w:rsidR="00F87F28" w:rsidRDefault="00F87F28" w:rsidP="00F87F28">
      <w:pPr>
        <w:spacing w:before="120" w:line="240" w:lineRule="auto"/>
        <w:rPr>
          <w:rFonts w:cs="Open Sans"/>
          <w:szCs w:val="21"/>
          <w:lang w:val="fr-FR"/>
        </w:rPr>
      </w:pPr>
      <w:r>
        <w:rPr>
          <w:rFonts w:cs="Open Sans"/>
          <w:szCs w:val="21"/>
          <w:lang w:val="fr-FR"/>
        </w:rPr>
        <w:t>Le remboursement de l’avance est imputé sur la facture finale.</w:t>
      </w:r>
    </w:p>
    <w:p w14:paraId="59A41BB4" w14:textId="77777777" w:rsidR="00F87F28" w:rsidRPr="00553C72" w:rsidRDefault="00F87F28" w:rsidP="00F87F28">
      <w:pPr>
        <w:spacing w:before="120" w:line="240" w:lineRule="auto"/>
        <w:rPr>
          <w:rFonts w:cs="Open Sans"/>
          <w:i/>
          <w:iCs/>
          <w:szCs w:val="21"/>
          <w:lang w:val="fr-FR"/>
        </w:rPr>
      </w:pPr>
      <w:r w:rsidRPr="00553C72">
        <w:rPr>
          <w:rFonts w:cs="Open Sans"/>
          <w:i/>
          <w:iCs/>
          <w:szCs w:val="21"/>
          <w:lang w:val="fr-FR"/>
        </w:rPr>
        <w:t xml:space="preserve">Remboursement </w:t>
      </w:r>
      <w:r>
        <w:rPr>
          <w:rFonts w:cs="Open Sans"/>
          <w:i/>
          <w:iCs/>
          <w:szCs w:val="21"/>
          <w:lang w:val="fr-FR"/>
        </w:rPr>
        <w:t>exceptionnel</w:t>
      </w:r>
      <w:r>
        <w:rPr>
          <w:rStyle w:val="Eindnootmarkering"/>
          <w:rFonts w:cs="Open Sans"/>
          <w:i/>
          <w:iCs/>
          <w:szCs w:val="21"/>
          <w:lang w:val="fr-FR"/>
        </w:rPr>
        <w:endnoteReference w:id="48"/>
      </w:r>
    </w:p>
    <w:p w14:paraId="7B9C2E69" w14:textId="3677060F" w:rsidR="00C8137F" w:rsidRPr="00C8137F" w:rsidRDefault="00F87F28" w:rsidP="00F87F28">
      <w:pPr>
        <w:spacing w:before="120" w:line="240" w:lineRule="auto"/>
        <w:rPr>
          <w:lang w:val="fr-BE"/>
        </w:rPr>
      </w:pPr>
      <w:r>
        <w:rPr>
          <w:rFonts w:cs="Open Sans"/>
          <w:szCs w:val="21"/>
          <w:lang w:val="fr-FR"/>
        </w:rPr>
        <w:t>L</w:t>
      </w:r>
      <w:r w:rsidRPr="00725DF1">
        <w:rPr>
          <w:rFonts w:cs="Open Sans"/>
          <w:szCs w:val="21"/>
          <w:lang w:val="fr-FR"/>
        </w:rPr>
        <w:t>’avance ou</w:t>
      </w:r>
      <w:r>
        <w:rPr>
          <w:rFonts w:cs="Open Sans"/>
          <w:szCs w:val="21"/>
          <w:lang w:val="fr-FR"/>
        </w:rPr>
        <w:t>, le cas échéant,</w:t>
      </w:r>
      <w:r w:rsidRPr="00725DF1">
        <w:rPr>
          <w:rFonts w:cs="Open Sans"/>
          <w:szCs w:val="21"/>
          <w:lang w:val="fr-FR"/>
        </w:rPr>
        <w:t xml:space="preserve"> le solde de l’avance devient exigible</w:t>
      </w:r>
      <w:r>
        <w:rPr>
          <w:rFonts w:cs="Open Sans"/>
          <w:szCs w:val="21"/>
          <w:lang w:val="fr-FR"/>
        </w:rPr>
        <w:t xml:space="preserve"> lorsqu’un manquement dans l’exécution est constaté et sauf moyens de défense valables suivant l’article 44 A.R. exécution. L’avance ou le solde devient également exigible lorsque le pouvoir adjudicateur ou, si applicable, l’adjudicataire décide de résilier le contrat, notamment sur base des articles 38/9 jusqu’à 38/11 et 61 jusqu’à 62/1 A.R. exécution, avant que toutes les prestations contractuelles prévues soient exécutées et acceptées. L’avance ou le solde devrait être remboursé dans un délai de trois jours ouvrables à compter du jour de la notification de la demande de récupération. </w:t>
      </w:r>
    </w:p>
    <w:p w14:paraId="1B823F9A" w14:textId="2BE433B4" w:rsidR="002C0799" w:rsidRPr="00D94E5C" w:rsidRDefault="002C0799" w:rsidP="00294A16">
      <w:pPr>
        <w:pStyle w:val="Kop4"/>
      </w:pPr>
      <w:r w:rsidRPr="00D94E5C">
        <w:t>Vérification et réception des services exécutés</w:t>
      </w:r>
      <w:r w:rsidRPr="00D94E5C" w:rsidDel="00323CC7">
        <w:t xml:space="preserve"> </w:t>
      </w:r>
    </w:p>
    <w:p w14:paraId="2FCD7483" w14:textId="0C2905E3" w:rsidR="002C0799" w:rsidRPr="00D94E5C" w:rsidRDefault="002C0799" w:rsidP="00314308">
      <w:pPr>
        <w:spacing w:before="120" w:after="0"/>
        <w:jc w:val="both"/>
        <w:rPr>
          <w:rFonts w:ascii="Open Sans" w:hAnsi="Open Sans" w:cs="Open Sans"/>
          <w:szCs w:val="21"/>
          <w:lang w:val="fr-BE"/>
        </w:rPr>
      </w:pPr>
      <w:r w:rsidRPr="00D94E5C">
        <w:rPr>
          <w:rFonts w:ascii="Open Sans" w:hAnsi="Open Sans" w:cs="Open Sans"/>
          <w:szCs w:val="21"/>
          <w:lang w:val="fr-BE"/>
        </w:rPr>
        <w:t>Le pouvoir adjudicateur dispose d’un délai de vérification de trente jours à compter de la date de la fin totale</w:t>
      </w:r>
      <w:bookmarkStart w:id="241" w:name="_Hlk82532618"/>
      <w:r w:rsidRPr="00D94E5C">
        <w:rPr>
          <w:rFonts w:ascii="Open Sans" w:hAnsi="Open Sans" w:cs="Open Sans"/>
          <w:b/>
          <w:color w:val="057A8B" w:themeColor="text2"/>
          <w:szCs w:val="21"/>
          <w:vertAlign w:val="superscript"/>
          <w:lang w:val="fr-BE"/>
        </w:rPr>
        <w:endnoteReference w:id="49"/>
      </w:r>
      <w:bookmarkEnd w:id="241"/>
      <w:r w:rsidRPr="00D94E5C">
        <w:rPr>
          <w:rFonts w:ascii="Open Sans" w:hAnsi="Open Sans" w:cs="Open Sans"/>
          <w:szCs w:val="21"/>
          <w:lang w:val="fr-BE"/>
        </w:rPr>
        <w:t xml:space="preserve"> des services pour procéder aux formalités de réception et en notifier </w:t>
      </w:r>
      <w:r w:rsidRPr="00D94E5C">
        <w:rPr>
          <w:rFonts w:ascii="Open Sans" w:hAnsi="Open Sans" w:cs="Open Sans"/>
          <w:szCs w:val="21"/>
          <w:lang w:val="fr-BE"/>
        </w:rPr>
        <w:lastRenderedPageBreak/>
        <w:t>le résultat à l’adjudicataire. Ce délai prend cours pour autant que le pouvoir adjudicateur soit, en même temps, en possession de la liste des services prestés ou de la facture.</w:t>
      </w:r>
    </w:p>
    <w:p w14:paraId="09D57F82" w14:textId="77777777" w:rsidR="002C0799" w:rsidRPr="00D94E5C" w:rsidRDefault="002C0799" w:rsidP="00314308">
      <w:pPr>
        <w:spacing w:before="120" w:after="0"/>
        <w:jc w:val="both"/>
        <w:rPr>
          <w:rFonts w:ascii="Open Sans" w:hAnsi="Open Sans" w:cs="Open Sans"/>
          <w:szCs w:val="21"/>
          <w:lang w:val="fr-BE"/>
        </w:rPr>
      </w:pPr>
      <w:r w:rsidRPr="00D94E5C">
        <w:rPr>
          <w:rFonts w:ascii="Open Sans" w:hAnsi="Open Sans" w:cs="Open Sans"/>
          <w:szCs w:val="21"/>
          <w:lang w:val="fr-BE"/>
        </w:rPr>
        <w:t>Lorsque les services sont terminés avant ou après cette date, l’adjudicataire en donne connaissance par envoi recommandé au fonctionnaire dirigeant et demande de procéder à la réception. Dans ce cas, le délai de vérification de trente jours prend cours à la date de réception de la demande de l’adjudicataire.</w:t>
      </w:r>
    </w:p>
    <w:p w14:paraId="029B90C6" w14:textId="5E895EE3" w:rsidR="002C0799" w:rsidRPr="00D94E5C" w:rsidRDefault="002C0799" w:rsidP="00314308">
      <w:pPr>
        <w:pStyle w:val="Koptekst"/>
        <w:tabs>
          <w:tab w:val="clear" w:pos="4513"/>
        </w:tabs>
        <w:spacing w:before="120"/>
        <w:jc w:val="both"/>
        <w:rPr>
          <w:rFonts w:ascii="Open Sans" w:hAnsi="Open Sans" w:cs="Open Sans"/>
          <w:sz w:val="21"/>
          <w:szCs w:val="21"/>
          <w:lang w:val="fr-BE"/>
        </w:rPr>
      </w:pPr>
      <w:r w:rsidRPr="001800CB">
        <w:rPr>
          <w:rFonts w:ascii="Open Sans" w:hAnsi="Open Sans" w:cs="Open Sans"/>
          <w:color w:val="auto"/>
          <w:sz w:val="21"/>
          <w:szCs w:val="21"/>
          <w:lang w:val="fr-BE"/>
        </w:rPr>
        <w:t>La réception visée ci-avant est définitive</w:t>
      </w:r>
      <w:r w:rsidRPr="00D94E5C">
        <w:rPr>
          <w:rFonts w:ascii="Open Sans" w:hAnsi="Open Sans" w:cs="Open Sans"/>
          <w:b/>
          <w:color w:val="057A8B" w:themeColor="text2"/>
          <w:szCs w:val="21"/>
          <w:vertAlign w:val="superscript"/>
          <w:lang w:val="fr-BE"/>
        </w:rPr>
        <w:endnoteReference w:id="50"/>
      </w:r>
      <w:r w:rsidRPr="00D94E5C">
        <w:rPr>
          <w:rFonts w:ascii="Open Sans" w:hAnsi="Open Sans" w:cs="Open Sans"/>
          <w:sz w:val="21"/>
          <w:szCs w:val="21"/>
          <w:lang w:val="fr-BE"/>
        </w:rPr>
        <w:t>.</w:t>
      </w:r>
    </w:p>
    <w:p w14:paraId="250DA90A" w14:textId="2CCD6639" w:rsidR="002C0799" w:rsidRPr="00D94E5C" w:rsidRDefault="002C0799" w:rsidP="00294A16">
      <w:pPr>
        <w:pStyle w:val="Kop4"/>
      </w:pPr>
      <w:r w:rsidRPr="00D94E5C">
        <w:t xml:space="preserve"> Délai de paiement</w:t>
      </w:r>
    </w:p>
    <w:p w14:paraId="7BCC3FD0" w14:textId="3EDE6063" w:rsidR="002C0799" w:rsidRPr="00D94E5C" w:rsidRDefault="002C0799" w:rsidP="00E9043B">
      <w:pPr>
        <w:spacing w:before="120"/>
        <w:jc w:val="both"/>
        <w:rPr>
          <w:rFonts w:ascii="Open Sans" w:hAnsi="Open Sans" w:cs="Open Sans"/>
          <w:color w:val="000000"/>
          <w:szCs w:val="21"/>
          <w:lang w:val="fr-BE"/>
        </w:rPr>
      </w:pPr>
      <w:r w:rsidRPr="00D94E5C">
        <w:rPr>
          <w:rFonts w:ascii="Open Sans" w:hAnsi="Open Sans" w:cs="Open Sans"/>
          <w:color w:val="000000"/>
          <w:szCs w:val="21"/>
          <w:lang w:val="fr-BE"/>
        </w:rPr>
        <w:t>Seuls les services exécutés de manière correcte pourront être facturés.</w:t>
      </w:r>
    </w:p>
    <w:p w14:paraId="65B909AB" w14:textId="77777777" w:rsidR="002C0799" w:rsidRPr="00D94E5C" w:rsidRDefault="002C0799" w:rsidP="00E9043B">
      <w:pPr>
        <w:spacing w:before="120"/>
        <w:jc w:val="both"/>
        <w:rPr>
          <w:rFonts w:ascii="Open Sans" w:hAnsi="Open Sans" w:cs="Open Sans"/>
          <w:color w:val="000000"/>
          <w:szCs w:val="21"/>
          <w:lang w:val="fr-BE"/>
        </w:rPr>
      </w:pPr>
      <w:r w:rsidRPr="00D94E5C">
        <w:rPr>
          <w:rFonts w:ascii="Open Sans" w:hAnsi="Open Sans" w:cs="Open Sans"/>
          <w:color w:val="000000"/>
          <w:szCs w:val="21"/>
          <w:lang w:val="fr-BE"/>
        </w:rPr>
        <w:t>Le paiement du montant dû à l’adjudicataire doit intervenir dans le délai de paiement de trente jours à compter de la fin des vérifications. Et pour autant que le pouvoir adjudicateur soit, en même temps, en possession de la facture régulièrement établie ainsi que d’autres documents éventuellement exigés</w:t>
      </w:r>
      <w:r w:rsidRPr="00D94E5C">
        <w:rPr>
          <w:rFonts w:ascii="Open Sans" w:hAnsi="Open Sans" w:cs="Open Sans"/>
          <w:b/>
          <w:bCs/>
          <w:color w:val="057A8B" w:themeColor="text2"/>
          <w:szCs w:val="21"/>
          <w:vertAlign w:val="superscript"/>
          <w:lang w:val="fr-BE"/>
        </w:rPr>
        <w:endnoteReference w:id="51"/>
      </w:r>
      <w:r w:rsidRPr="00D94E5C">
        <w:rPr>
          <w:rFonts w:ascii="Open Sans" w:hAnsi="Open Sans" w:cs="Open Sans"/>
          <w:color w:val="000000"/>
          <w:szCs w:val="21"/>
          <w:lang w:val="fr-BE"/>
        </w:rPr>
        <w:t>.</w:t>
      </w:r>
    </w:p>
    <w:p w14:paraId="06B4CFBF" w14:textId="77777777" w:rsidR="002C0799" w:rsidRPr="00D94E5C" w:rsidRDefault="002C0799" w:rsidP="00E9043B">
      <w:pPr>
        <w:spacing w:before="120"/>
        <w:jc w:val="both"/>
        <w:rPr>
          <w:rFonts w:ascii="Open Sans" w:hAnsi="Open Sans" w:cs="Open Sans"/>
          <w:color w:val="000000"/>
          <w:szCs w:val="21"/>
          <w:lang w:val="fr-BE"/>
        </w:rPr>
      </w:pPr>
      <w:r w:rsidRPr="00D94E5C">
        <w:rPr>
          <w:rFonts w:ascii="Open Sans" w:hAnsi="Open Sans" w:cs="Open Sans"/>
          <w:color w:val="000000"/>
          <w:szCs w:val="21"/>
          <w:lang w:val="fr-BE"/>
        </w:rPr>
        <w:t>La facture vaut déclaration de créance</w:t>
      </w:r>
      <w:r w:rsidRPr="00D94E5C">
        <w:rPr>
          <w:rFonts w:ascii="Open Sans" w:hAnsi="Open Sans" w:cs="Open Sans"/>
          <w:b/>
          <w:bCs/>
          <w:color w:val="057A8B" w:themeColor="text2"/>
          <w:szCs w:val="21"/>
          <w:vertAlign w:val="superscript"/>
          <w:lang w:val="fr-BE"/>
        </w:rPr>
        <w:endnoteReference w:id="52"/>
      </w:r>
      <w:r w:rsidRPr="00D94E5C">
        <w:rPr>
          <w:rFonts w:ascii="Open Sans" w:hAnsi="Open Sans" w:cs="Open Sans"/>
          <w:color w:val="000000"/>
          <w:szCs w:val="21"/>
          <w:lang w:val="fr-BE"/>
        </w:rPr>
        <w:t>.</w:t>
      </w:r>
    </w:p>
    <w:p w14:paraId="4E1CD4AC" w14:textId="6992DF6A" w:rsidR="002C0799" w:rsidRDefault="002C0799" w:rsidP="00E9043B">
      <w:pPr>
        <w:spacing w:before="120"/>
        <w:jc w:val="both"/>
        <w:rPr>
          <w:rFonts w:ascii="Open Sans" w:hAnsi="Open Sans" w:cs="Open Sans"/>
          <w:color w:val="000000"/>
          <w:szCs w:val="21"/>
          <w:lang w:val="fr-BE"/>
        </w:rPr>
      </w:pPr>
      <w:r w:rsidRPr="00D94E5C">
        <w:rPr>
          <w:rFonts w:ascii="Open Sans" w:hAnsi="Open Sans" w:cs="Open Sans"/>
          <w:color w:val="000000"/>
          <w:szCs w:val="21"/>
          <w:lang w:val="fr-BE"/>
        </w:rPr>
        <w:t>La facture doit être libellée en EURO.</w:t>
      </w:r>
    </w:p>
    <w:p w14:paraId="4291DE4B" w14:textId="6F06D735" w:rsidR="002B23E0" w:rsidRPr="00D94E5C" w:rsidRDefault="002B23E0" w:rsidP="00E9043B">
      <w:pPr>
        <w:spacing w:before="120"/>
        <w:jc w:val="both"/>
        <w:rPr>
          <w:rFonts w:ascii="Open Sans" w:hAnsi="Open Sans" w:cs="Open Sans"/>
          <w:color w:val="000000"/>
          <w:szCs w:val="21"/>
          <w:lang w:val="fr-BE"/>
        </w:rPr>
      </w:pPr>
      <w:r>
        <w:rPr>
          <w:rFonts w:ascii="Open Sans" w:hAnsi="Open Sans" w:cs="Open Sans"/>
          <w:b/>
          <w:bCs/>
          <w:color w:val="000000"/>
          <w:szCs w:val="21"/>
          <w:lang w:val="fr-BE"/>
        </w:rPr>
        <w:t>L’adjudicataire doit transmettre ses factures de manière électronique et conformément aux dispositions ci-dessous.</w:t>
      </w:r>
    </w:p>
    <w:p w14:paraId="4317AF7D" w14:textId="7424834A" w:rsidR="002C0799" w:rsidRPr="00D94E5C" w:rsidRDefault="002C0799" w:rsidP="00294A16">
      <w:pPr>
        <w:pStyle w:val="Kop3"/>
      </w:pPr>
      <w:bookmarkStart w:id="244" w:name="_Toc95916710"/>
      <w:bookmarkStart w:id="245" w:name="_Toc107921198"/>
      <w:bookmarkEnd w:id="217"/>
      <w:r w:rsidRPr="00D94E5C">
        <w:t>Envoyer des e-factures à la plate-forme Mercurius</w:t>
      </w:r>
      <w:bookmarkEnd w:id="244"/>
      <w:bookmarkEnd w:id="245"/>
    </w:p>
    <w:p w14:paraId="314D6AFE" w14:textId="7AC10DBB" w:rsidR="001A65BF" w:rsidRDefault="001A65BF" w:rsidP="00D05B09">
      <w:pPr>
        <w:spacing w:after="0"/>
        <w:rPr>
          <w:rFonts w:ascii="Open Sans" w:hAnsi="Open Sans" w:cs="Open Sans"/>
          <w:color w:val="09181B" w:themeColor="text1"/>
          <w:szCs w:val="21"/>
          <w:lang w:val="fr-BE"/>
        </w:rPr>
      </w:pPr>
      <w:r w:rsidRPr="001A65BF">
        <w:rPr>
          <w:rFonts w:ascii="Open Sans" w:hAnsi="Open Sans" w:cs="Open Sans"/>
          <w:color w:val="09181B" w:themeColor="text1"/>
          <w:szCs w:val="21"/>
          <w:lang w:val="fr-BE"/>
        </w:rPr>
        <w:t xml:space="preserve">Les e-factures </w:t>
      </w:r>
      <w:r w:rsidR="00642277">
        <w:rPr>
          <w:rFonts w:ascii="Open Sans" w:hAnsi="Open Sans" w:cs="Open Sans"/>
          <w:color w:val="09181B" w:themeColor="text1"/>
          <w:szCs w:val="21"/>
          <w:lang w:val="fr-BE"/>
        </w:rPr>
        <w:t>seront</w:t>
      </w:r>
      <w:r w:rsidRPr="001A65BF">
        <w:rPr>
          <w:rFonts w:ascii="Open Sans" w:hAnsi="Open Sans" w:cs="Open Sans"/>
          <w:color w:val="09181B" w:themeColor="text1"/>
          <w:szCs w:val="21"/>
          <w:lang w:val="fr-BE"/>
        </w:rPr>
        <w:t xml:space="preserve"> envoyées électroniquement vers la plate-forme Mercurius. Cette plate-forme est la voie d’accès unique des e-factures pour toutes les administrations de Belgique. </w:t>
      </w:r>
    </w:p>
    <w:p w14:paraId="5F259D32" w14:textId="0D953CE2" w:rsidR="002C0799" w:rsidRPr="00D94E5C" w:rsidRDefault="002C0799" w:rsidP="00D05B09">
      <w:pPr>
        <w:spacing w:after="0"/>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Mercurius veille donc à une uniformisation approfondie de la facturation électronique au sein du secteur public. Mercurius reçoit toutes les factures conformément au cadre d’accords européen: PEPPOL (Pan European Public Procurement On Line). Ce cadre peut aussi parfaitement être utilisé pour la facturation au sein du secteur privé. Actuellement, il s’agit de l’approche la plus prometteuse pour une généralisation de la facturation électronique. Vous trouverez une description complète de ce cadre et de ses composantes sur le site suivant: </w:t>
      </w:r>
      <w:hyperlink r:id="rId17" w:history="1">
        <w:r w:rsidRPr="00D94E5C">
          <w:rPr>
            <w:rStyle w:val="Hyperlink"/>
            <w:rFonts w:ascii="Open Sans" w:hAnsi="Open Sans" w:cs="Open Sans"/>
            <w:szCs w:val="21"/>
            <w:lang w:val="fr-BE"/>
          </w:rPr>
          <w:t>http://peppol.eu/</w:t>
        </w:r>
      </w:hyperlink>
      <w:r w:rsidRPr="00D94E5C">
        <w:rPr>
          <w:rFonts w:ascii="Open Sans" w:hAnsi="Open Sans" w:cs="Open Sans"/>
          <w:color w:val="09181B" w:themeColor="text1"/>
          <w:szCs w:val="21"/>
          <w:lang w:val="fr-BE"/>
        </w:rPr>
        <w:t xml:space="preserve">. </w:t>
      </w:r>
    </w:p>
    <w:p w14:paraId="410C62CD" w14:textId="77777777" w:rsidR="002C0799" w:rsidRPr="00D94E5C" w:rsidRDefault="002C0799" w:rsidP="00D05B09">
      <w:pPr>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La plate-forme Mercurius a prévu une fonctionnalité visuelle « track and trace », permettant à chaque partie impliquée, indépendamment de l’adjudicataire de services auquel elle est rattachée, de suivre le statut de la facture qu’elle a envoyée sur la plate-forme Mercurius.</w:t>
      </w:r>
    </w:p>
    <w:p w14:paraId="47836109" w14:textId="77777777" w:rsidR="002C0799" w:rsidRPr="00D94E5C" w:rsidRDefault="002C0799" w:rsidP="00D05B09">
      <w:pPr>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Vous trouverez des informations relatives à l’utilisation de la plate-forme Mercurius sur: </w:t>
      </w:r>
      <w:hyperlink r:id="rId18" w:history="1">
        <w:r w:rsidRPr="00D94E5C">
          <w:rPr>
            <w:rStyle w:val="Hyperlink"/>
            <w:rFonts w:ascii="Open Sans" w:hAnsi="Open Sans" w:cs="Open Sans"/>
            <w:szCs w:val="21"/>
            <w:lang w:val="fr-BE"/>
          </w:rPr>
          <w:t>https://digital.belgium.be/e-invoicing/</w:t>
        </w:r>
      </w:hyperlink>
      <w:r w:rsidRPr="00D94E5C">
        <w:rPr>
          <w:rFonts w:ascii="Open Sans" w:hAnsi="Open Sans" w:cs="Open Sans"/>
          <w:color w:val="09181B" w:themeColor="text1"/>
          <w:szCs w:val="21"/>
          <w:lang w:val="fr-BE"/>
        </w:rPr>
        <w:t>.</w:t>
      </w:r>
    </w:p>
    <w:p w14:paraId="1A67CEB0" w14:textId="162E6D7D" w:rsidR="002C0799" w:rsidRPr="00D94E5C" w:rsidRDefault="002C0799" w:rsidP="00D05B09">
      <w:pPr>
        <w:pStyle w:val="Koptekst"/>
        <w:tabs>
          <w:tab w:val="clear" w:pos="4513"/>
        </w:tabs>
        <w:spacing w:before="120"/>
        <w:jc w:val="left"/>
        <w:rPr>
          <w:rFonts w:asciiTheme="minorHAnsi" w:hAnsiTheme="minorHAnsi" w:cstheme="minorHAnsi"/>
          <w:sz w:val="21"/>
          <w:szCs w:val="21"/>
          <w:lang w:val="fr-BE"/>
        </w:rPr>
      </w:pPr>
      <w:r w:rsidRPr="00D94E5C">
        <w:rPr>
          <w:rFonts w:asciiTheme="minorHAnsi" w:hAnsiTheme="minorHAnsi" w:cstheme="minorHAnsi"/>
          <w:color w:val="09181B" w:themeColor="text1"/>
          <w:sz w:val="21"/>
          <w:szCs w:val="21"/>
          <w:lang w:val="fr-BE"/>
        </w:rPr>
        <w:t xml:space="preserve">Pour plus d’informations sur l’e-facturation en Belgique, veuillez consulter le site suivant: </w:t>
      </w:r>
      <w:hyperlink r:id="rId19" w:history="1">
        <w:r w:rsidRPr="00D94E5C">
          <w:rPr>
            <w:rStyle w:val="Hyperlink"/>
            <w:rFonts w:asciiTheme="minorHAnsi" w:hAnsiTheme="minorHAnsi" w:cstheme="minorHAnsi"/>
            <w:sz w:val="21"/>
            <w:szCs w:val="21"/>
            <w:lang w:val="fr-BE"/>
          </w:rPr>
          <w:t>https://efacture.belgium.be/fr</w:t>
        </w:r>
      </w:hyperlink>
      <w:r w:rsidRPr="00D94E5C">
        <w:rPr>
          <w:rFonts w:asciiTheme="minorHAnsi" w:hAnsiTheme="minorHAnsi" w:cstheme="minorHAnsi"/>
          <w:color w:val="0000FF"/>
          <w:sz w:val="21"/>
          <w:szCs w:val="21"/>
          <w:u w:val="single"/>
          <w:lang w:val="fr-BE"/>
        </w:rPr>
        <w:t>.</w:t>
      </w:r>
    </w:p>
    <w:p w14:paraId="1B70FBC6" w14:textId="2AB1D1B1" w:rsidR="002C0799" w:rsidRPr="00D94E5C" w:rsidRDefault="002C0799" w:rsidP="00294A16">
      <w:pPr>
        <w:pStyle w:val="Kop3"/>
      </w:pPr>
      <w:bookmarkStart w:id="246" w:name="_Toc95916711"/>
      <w:bookmarkStart w:id="247" w:name="_Toc107921199"/>
      <w:r w:rsidRPr="00D94E5C">
        <w:lastRenderedPageBreak/>
        <w:t>Quels sont les éléments minimaux à mentionner sur votre e-facture?</w:t>
      </w:r>
      <w:bookmarkEnd w:id="246"/>
      <w:bookmarkEnd w:id="247"/>
    </w:p>
    <w:p w14:paraId="46F8C5DD" w14:textId="09180024" w:rsidR="002C0799" w:rsidRPr="00D94E5C" w:rsidRDefault="002C0799" w:rsidP="00F57FEF">
      <w:pPr>
        <w:spacing w:before="120"/>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 Il est important que vous mentionniez sur votre e-facture, outre les données obligatoires conformément au Code de la TVA, également les données minimales suivantes afin que l’e-facture soit considérée comme régulière et soit traitée efficacement: </w:t>
      </w:r>
    </w:p>
    <w:tbl>
      <w:tblPr>
        <w:tblW w:w="12679" w:type="dxa"/>
        <w:tblInd w:w="-108" w:type="dxa"/>
        <w:tblBorders>
          <w:top w:val="nil"/>
          <w:left w:val="nil"/>
          <w:bottom w:val="nil"/>
          <w:right w:val="nil"/>
        </w:tblBorders>
        <w:tblLayout w:type="fixed"/>
        <w:tblLook w:val="0000" w:firstRow="0" w:lastRow="0" w:firstColumn="0" w:lastColumn="0" w:noHBand="0" w:noVBand="0"/>
      </w:tblPr>
      <w:tblGrid>
        <w:gridCol w:w="12679"/>
      </w:tblGrid>
      <w:tr w:rsidR="002C0799" w:rsidRPr="001800CB" w14:paraId="2E43C0AC" w14:textId="77777777" w:rsidTr="003F7009">
        <w:trPr>
          <w:trHeight w:val="110"/>
        </w:trPr>
        <w:tc>
          <w:tcPr>
            <w:tcW w:w="12679" w:type="dxa"/>
          </w:tcPr>
          <w:p w14:paraId="50CB9C9B"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1° Les identifiants de processus et de la facture, y compris la référence du marché: </w:t>
            </w:r>
            <w:r w:rsidRPr="00D94E5C">
              <w:rPr>
                <w:rFonts w:ascii="Open Sans" w:hAnsi="Open Sans" w:cs="Open Sans"/>
                <w:color w:val="09181B" w:themeColor="text1"/>
                <w:szCs w:val="21"/>
                <w:highlight w:val="yellow"/>
                <w:lang w:val="fr-BE"/>
              </w:rPr>
              <w:t>xx</w:t>
            </w:r>
            <w:r w:rsidRPr="00D94E5C">
              <w:rPr>
                <w:rFonts w:ascii="Open Sans" w:hAnsi="Open Sans" w:cs="Open Sans"/>
                <w:color w:val="09181B" w:themeColor="text1"/>
                <w:szCs w:val="21"/>
                <w:lang w:val="fr-BE"/>
              </w:rPr>
              <w:t xml:space="preserve">; </w:t>
            </w:r>
          </w:p>
        </w:tc>
      </w:tr>
      <w:tr w:rsidR="002C0799" w:rsidRPr="00D94E5C" w14:paraId="4C295DF2" w14:textId="77777777" w:rsidTr="003F7009">
        <w:trPr>
          <w:trHeight w:val="110"/>
        </w:trPr>
        <w:tc>
          <w:tcPr>
            <w:tcW w:w="12679" w:type="dxa"/>
          </w:tcPr>
          <w:p w14:paraId="78436291"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2° La période de facturation; </w:t>
            </w:r>
          </w:p>
        </w:tc>
      </w:tr>
      <w:tr w:rsidR="002C0799" w:rsidRPr="00D94E5C" w14:paraId="7E195B4D" w14:textId="77777777" w:rsidTr="003F7009">
        <w:trPr>
          <w:trHeight w:val="110"/>
        </w:trPr>
        <w:tc>
          <w:tcPr>
            <w:tcW w:w="12679" w:type="dxa"/>
          </w:tcPr>
          <w:p w14:paraId="6A05DDC2"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3° Les renseignements concernant l’adjudicataire; </w:t>
            </w:r>
          </w:p>
        </w:tc>
      </w:tr>
      <w:tr w:rsidR="002C0799" w:rsidRPr="001800CB" w14:paraId="35DEED1D" w14:textId="77777777" w:rsidTr="003F7009">
        <w:trPr>
          <w:trHeight w:val="110"/>
        </w:trPr>
        <w:tc>
          <w:tcPr>
            <w:tcW w:w="12679" w:type="dxa"/>
          </w:tcPr>
          <w:p w14:paraId="2DD09488"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4° Les renseignements concernant le pouvoir adjudicateur; </w:t>
            </w:r>
          </w:p>
        </w:tc>
      </w:tr>
      <w:tr w:rsidR="002C0799" w:rsidRPr="001800CB" w14:paraId="30CD5ECD" w14:textId="77777777" w:rsidTr="003F7009">
        <w:trPr>
          <w:trHeight w:val="244"/>
        </w:trPr>
        <w:tc>
          <w:tcPr>
            <w:tcW w:w="12679" w:type="dxa"/>
          </w:tcPr>
          <w:p w14:paraId="443B44DB"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5° Les renseignements concernant le bénéficiaire du paiement; </w:t>
            </w:r>
          </w:p>
        </w:tc>
      </w:tr>
      <w:tr w:rsidR="002C0799" w:rsidRPr="001800CB" w14:paraId="7F6972D5" w14:textId="77777777" w:rsidTr="003F7009">
        <w:trPr>
          <w:trHeight w:val="246"/>
        </w:trPr>
        <w:tc>
          <w:tcPr>
            <w:tcW w:w="12679" w:type="dxa"/>
          </w:tcPr>
          <w:p w14:paraId="51BA9EC3"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6° Les renseignements concernant le représentant fiscal de l’adjudicataire</w:t>
            </w:r>
            <w:r w:rsidRPr="00D94E5C">
              <w:rPr>
                <w:rFonts w:ascii="Open Sans" w:hAnsi="Open Sans" w:cs="Open Sans"/>
                <w:b/>
                <w:bCs/>
                <w:color w:val="057A8B" w:themeColor="text2"/>
                <w:szCs w:val="21"/>
                <w:vertAlign w:val="superscript"/>
                <w:lang w:val="fr-BE"/>
              </w:rPr>
              <w:endnoteReference w:id="53"/>
            </w:r>
            <w:r w:rsidRPr="00D94E5C">
              <w:rPr>
                <w:rFonts w:ascii="Open Sans" w:hAnsi="Open Sans" w:cs="Open Sans"/>
                <w:color w:val="09181B" w:themeColor="text1"/>
                <w:szCs w:val="21"/>
                <w:lang w:val="fr-BE"/>
              </w:rPr>
              <w:t xml:space="preserve">; </w:t>
            </w:r>
          </w:p>
        </w:tc>
      </w:tr>
      <w:tr w:rsidR="002C0799" w:rsidRPr="00D94E5C" w14:paraId="141A8006" w14:textId="77777777" w:rsidTr="003F7009">
        <w:trPr>
          <w:trHeight w:val="110"/>
        </w:trPr>
        <w:tc>
          <w:tcPr>
            <w:tcW w:w="12679" w:type="dxa"/>
          </w:tcPr>
          <w:p w14:paraId="0B6746F9"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7° La référence du contrat; </w:t>
            </w:r>
          </w:p>
        </w:tc>
      </w:tr>
      <w:tr w:rsidR="002C0799" w:rsidRPr="001800CB" w14:paraId="4CBC37F8" w14:textId="77777777" w:rsidTr="003F7009">
        <w:trPr>
          <w:trHeight w:val="110"/>
        </w:trPr>
        <w:tc>
          <w:tcPr>
            <w:tcW w:w="12679" w:type="dxa"/>
          </w:tcPr>
          <w:p w14:paraId="57AE172F"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8° Les détails concernant les services; </w:t>
            </w:r>
          </w:p>
        </w:tc>
      </w:tr>
      <w:tr w:rsidR="002C0799" w:rsidRPr="001800CB" w14:paraId="2940A531" w14:textId="77777777" w:rsidTr="003F7009">
        <w:trPr>
          <w:trHeight w:val="110"/>
        </w:trPr>
        <w:tc>
          <w:tcPr>
            <w:tcW w:w="12679" w:type="dxa"/>
          </w:tcPr>
          <w:p w14:paraId="6BBC1363"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9° Les instructions relatives au paiement; </w:t>
            </w:r>
          </w:p>
        </w:tc>
      </w:tr>
      <w:tr w:rsidR="002C0799" w:rsidRPr="001800CB" w14:paraId="2765557F" w14:textId="77777777" w:rsidTr="003F7009">
        <w:trPr>
          <w:trHeight w:val="244"/>
        </w:trPr>
        <w:tc>
          <w:tcPr>
            <w:tcW w:w="12679" w:type="dxa"/>
          </w:tcPr>
          <w:p w14:paraId="300E15C1"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10° Les renseignements concernant les déductions ou frais supplémentaires; </w:t>
            </w:r>
          </w:p>
        </w:tc>
      </w:tr>
      <w:tr w:rsidR="002C0799" w:rsidRPr="001800CB" w14:paraId="576A25ED" w14:textId="77777777" w:rsidTr="003F7009">
        <w:trPr>
          <w:trHeight w:val="244"/>
        </w:trPr>
        <w:tc>
          <w:tcPr>
            <w:tcW w:w="12679" w:type="dxa"/>
          </w:tcPr>
          <w:p w14:paraId="758DAE71"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11° Les renseignements concernant les postes figurant sur la facture; </w:t>
            </w:r>
          </w:p>
        </w:tc>
      </w:tr>
      <w:tr w:rsidR="002C0799" w:rsidRPr="001800CB" w14:paraId="46A582ED" w14:textId="77777777" w:rsidTr="003F7009">
        <w:trPr>
          <w:trHeight w:val="110"/>
        </w:trPr>
        <w:tc>
          <w:tcPr>
            <w:tcW w:w="12679" w:type="dxa"/>
          </w:tcPr>
          <w:p w14:paraId="1E3DDF20"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12° Les montants totaux de la facture; </w:t>
            </w:r>
          </w:p>
        </w:tc>
      </w:tr>
      <w:tr w:rsidR="002C0799" w:rsidRPr="001800CB" w14:paraId="4F417216" w14:textId="77777777" w:rsidTr="003F7009">
        <w:trPr>
          <w:trHeight w:val="110"/>
        </w:trPr>
        <w:tc>
          <w:tcPr>
            <w:tcW w:w="12679" w:type="dxa"/>
          </w:tcPr>
          <w:p w14:paraId="569C8FB2" w14:textId="77777777" w:rsidR="002C0799" w:rsidRPr="00D94E5C" w:rsidRDefault="002C0799" w:rsidP="00114722">
            <w:pPr>
              <w:spacing w:before="0" w:after="0" w:line="240" w:lineRule="auto"/>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 xml:space="preserve">13° La répartition par taux de TVA. </w:t>
            </w:r>
          </w:p>
        </w:tc>
      </w:tr>
    </w:tbl>
    <w:p w14:paraId="1CC28857" w14:textId="77777777" w:rsidR="002C0799" w:rsidRPr="00D94E5C" w:rsidRDefault="002C0799" w:rsidP="00F57FEF">
      <w:pPr>
        <w:spacing w:before="120"/>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Que vous utilisiez ou non une solution intégrée pour l’e-facturation, vous devez toujours établir l’e-facture conformément au format PEPPOL-BIS.</w:t>
      </w:r>
    </w:p>
    <w:p w14:paraId="6DF53CFB" w14:textId="77777777" w:rsidR="002C0799" w:rsidRPr="00D94E5C" w:rsidRDefault="002C0799" w:rsidP="00F57FEF">
      <w:pPr>
        <w:spacing w:before="120"/>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L’adjudicataire veille à ce que la facture électronique ne contienne pas de virus informatiques, de macros ou d'autres instructions nuisibles. Toute pièce écrite qui a été établie avec des moyens électroniques et qui présente dans la version reçue un virus informatique, une macro ou toute autre instruction nuisible, peut être considérée comme non reçue. Dans ce cas, l’expéditeur est immédiatement averti.</w:t>
      </w:r>
    </w:p>
    <w:p w14:paraId="74315F0B" w14:textId="77777777" w:rsidR="002C0799" w:rsidRPr="00D94E5C" w:rsidRDefault="002C0799" w:rsidP="00F57FEF">
      <w:pPr>
        <w:spacing w:before="120"/>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Lorsqu’il est prévu un paiement direct au(x) sous-traitant(s) ou lorsque le marché est attribué à un groupement d'opérateurs économiques. Les présentes dispositions s’appliquent aux factures électroniques émises tant par le(s) sous-traitant(s) que par le groupement ou par chacun des opérateurs économiques membres du groupement.</w:t>
      </w:r>
    </w:p>
    <w:p w14:paraId="25181E90" w14:textId="77777777" w:rsidR="002C0799" w:rsidRPr="00D94E5C" w:rsidRDefault="002C0799" w:rsidP="00F57FEF">
      <w:pPr>
        <w:spacing w:before="120"/>
        <w:jc w:val="both"/>
        <w:rPr>
          <w:rFonts w:ascii="Open Sans" w:hAnsi="Open Sans" w:cs="Open Sans"/>
          <w:i/>
          <w:iCs/>
          <w:color w:val="09181B" w:themeColor="text1"/>
          <w:szCs w:val="21"/>
          <w:lang w:val="fr-BE"/>
        </w:rPr>
      </w:pPr>
      <w:r w:rsidRPr="00D94E5C">
        <w:rPr>
          <w:rFonts w:ascii="Open Sans" w:hAnsi="Open Sans" w:cs="Open Sans"/>
          <w:i/>
          <w:iCs/>
          <w:color w:val="09181B" w:themeColor="text1"/>
          <w:szCs w:val="21"/>
          <w:lang w:val="fr-BE"/>
        </w:rPr>
        <w:t>Remarque:</w:t>
      </w:r>
    </w:p>
    <w:p w14:paraId="52BDA5F7" w14:textId="09F99BEA" w:rsidR="002C0799" w:rsidRDefault="002C0799" w:rsidP="00F57FEF">
      <w:pPr>
        <w:spacing w:before="120"/>
        <w:jc w:val="both"/>
        <w:rPr>
          <w:rFonts w:ascii="Open Sans" w:hAnsi="Open Sans" w:cs="Open Sans"/>
          <w:color w:val="09181B" w:themeColor="text1"/>
          <w:szCs w:val="21"/>
          <w:lang w:val="fr-BE"/>
        </w:rPr>
      </w:pPr>
      <w:r w:rsidRPr="00D94E5C">
        <w:rPr>
          <w:rFonts w:ascii="Open Sans" w:hAnsi="Open Sans" w:cs="Open Sans"/>
          <w:color w:val="09181B" w:themeColor="text1"/>
          <w:szCs w:val="21"/>
          <w:lang w:val="fr-BE"/>
        </w:rPr>
        <w:t>Lorsque l’adjudicataire ne souhaite pas envoyer des e-factures, il envoie les factures (en un seul exemplaire) et le procès-verbal de réception du marché à l’adresse suivante: #</w:t>
      </w:r>
    </w:p>
    <w:p w14:paraId="3DD347FF" w14:textId="744ED79C" w:rsidR="002C0799" w:rsidRPr="00D94E5C" w:rsidRDefault="002C0799" w:rsidP="00C7036D">
      <w:pPr>
        <w:pStyle w:val="Kop2"/>
      </w:pPr>
      <w:bookmarkStart w:id="248" w:name="_Toc95916712"/>
      <w:bookmarkStart w:id="249" w:name="_Toc107921200"/>
      <w:bookmarkEnd w:id="218"/>
      <w:bookmarkEnd w:id="219"/>
      <w:r w:rsidRPr="00D94E5C">
        <w:t>Responsabilité de l’adjudicataire</w:t>
      </w:r>
      <w:bookmarkEnd w:id="248"/>
      <w:bookmarkEnd w:id="249"/>
    </w:p>
    <w:p w14:paraId="6D7DE716" w14:textId="452A6177" w:rsidR="002C0799" w:rsidRPr="00D94E5C" w:rsidRDefault="002C0799" w:rsidP="00294A16">
      <w:pPr>
        <w:pStyle w:val="Kop3"/>
      </w:pPr>
      <w:bookmarkStart w:id="250" w:name="_Toc95916713"/>
      <w:bookmarkStart w:id="251" w:name="_Toc107921201"/>
      <w:r w:rsidRPr="00D94E5C">
        <w:t>Responsabilité générale de l’adjudicataire</w:t>
      </w:r>
      <w:bookmarkEnd w:id="250"/>
      <w:bookmarkEnd w:id="251"/>
    </w:p>
    <w:p w14:paraId="3A1B735F" w14:textId="0B0DDE28" w:rsidR="002C0799" w:rsidRPr="00D94E5C" w:rsidRDefault="002C0799" w:rsidP="00963DF1">
      <w:pPr>
        <w:spacing w:before="120"/>
        <w:jc w:val="both"/>
        <w:rPr>
          <w:rFonts w:ascii="Open Sans" w:hAnsi="Open Sans" w:cs="Open Sans"/>
          <w:szCs w:val="21"/>
          <w:lang w:val="fr-BE"/>
        </w:rPr>
      </w:pPr>
      <w:r w:rsidRPr="00D94E5C">
        <w:rPr>
          <w:rFonts w:ascii="Open Sans" w:hAnsi="Open Sans" w:cs="Open Sans"/>
          <w:szCs w:val="21"/>
          <w:lang w:val="fr-BE"/>
        </w:rPr>
        <w:t>L’adjudicataire assume la pleine responsabilité des fautes et manquements présentés dans les services fournis.</w:t>
      </w:r>
    </w:p>
    <w:p w14:paraId="1F570ECB" w14:textId="4A25C479" w:rsidR="002C0799" w:rsidRPr="00D94E5C" w:rsidRDefault="002C0799" w:rsidP="00963DF1">
      <w:pPr>
        <w:spacing w:before="120"/>
        <w:jc w:val="both"/>
        <w:rPr>
          <w:rFonts w:ascii="Open Sans" w:hAnsi="Open Sans" w:cs="Open Sans"/>
          <w:szCs w:val="21"/>
          <w:lang w:val="fr-BE"/>
        </w:rPr>
      </w:pPr>
      <w:r w:rsidRPr="00D94E5C">
        <w:rPr>
          <w:rFonts w:ascii="Open Sans" w:hAnsi="Open Sans" w:cs="Open Sans"/>
          <w:szCs w:val="21"/>
          <w:lang w:val="fr-BE"/>
        </w:rPr>
        <w:t>Par ailleurs, l’adjudicataire garantit le pouvoir adjudicateur des dommages et intérêts dont celui-ci est redevable à des tiers du fait du retard dans l’exécution des services ou de la défaillance de l’adjudicataire.</w:t>
      </w:r>
    </w:p>
    <w:p w14:paraId="69DF4448" w14:textId="05E9D97E" w:rsidR="002C0799" w:rsidRPr="00D94E5C" w:rsidRDefault="002C0799" w:rsidP="00294A16">
      <w:pPr>
        <w:pStyle w:val="Kop3"/>
      </w:pPr>
      <w:bookmarkStart w:id="252" w:name="_Toc95916714"/>
      <w:bookmarkStart w:id="253" w:name="_Toc107921202"/>
      <w:r w:rsidRPr="00D94E5C">
        <w:lastRenderedPageBreak/>
        <w:t>Engagements particuliers pour l’adjudicataire</w:t>
      </w:r>
      <w:bookmarkEnd w:id="252"/>
      <w:bookmarkEnd w:id="253"/>
    </w:p>
    <w:p w14:paraId="00890E59" w14:textId="276B6583" w:rsidR="002C0799" w:rsidRPr="00D94E5C" w:rsidRDefault="002C0799" w:rsidP="006A36FF">
      <w:pPr>
        <w:spacing w:before="120"/>
        <w:jc w:val="both"/>
        <w:rPr>
          <w:rFonts w:ascii="Open Sans" w:hAnsi="Open Sans" w:cs="Open Sans"/>
          <w:szCs w:val="21"/>
          <w:lang w:val="fr-BE"/>
        </w:rPr>
      </w:pPr>
      <w:r w:rsidRPr="00D94E5C">
        <w:rPr>
          <w:rFonts w:ascii="Open Sans" w:hAnsi="Open Sans" w:cs="Open Sans"/>
          <w:szCs w:val="21"/>
          <w:lang w:val="fr-BE"/>
        </w:rPr>
        <w:t>L’adjudicataire et ses collaborateurs sont liés par un devoir de réserve concernant les informations dont ils ont connaissance lors de l’exécution de ce marché. Ces informations ne peuvent en aucun cas être communiquées à des tiers sans l’autorisation écrite du pouvoir adjudicateur. L’adjudicataire peut toutefois faire mention de ce marché en tant que référence.</w:t>
      </w:r>
    </w:p>
    <w:p w14:paraId="28308FA7" w14:textId="24F80C67" w:rsidR="002C0799" w:rsidRPr="00D94E5C" w:rsidRDefault="002C0799" w:rsidP="006A36FF">
      <w:pPr>
        <w:spacing w:before="120"/>
        <w:jc w:val="both"/>
        <w:rPr>
          <w:rFonts w:ascii="Open Sans" w:hAnsi="Open Sans" w:cs="Open Sans"/>
          <w:szCs w:val="21"/>
          <w:lang w:val="fr-BE"/>
        </w:rPr>
      </w:pPr>
      <w:r w:rsidRPr="00D94E5C">
        <w:rPr>
          <w:rFonts w:ascii="Open Sans" w:hAnsi="Open Sans" w:cs="Open Sans"/>
          <w:szCs w:val="21"/>
          <w:lang w:val="fr-BE"/>
        </w:rPr>
        <w:t>L’adjudicataire s’engage à faire exécuter le marché par les personnes indiquées dans l’offre, sauf cas de force majeure. Les personnes mentionnées ou leurs remplaçants sont tous censés participer effectivement à la réalisation du marché. Les remplaçants doivent être agréés par le pouvoir adjudicateur.</w:t>
      </w:r>
    </w:p>
    <w:p w14:paraId="6A03C678" w14:textId="77496048" w:rsidR="002C0799" w:rsidRPr="00B36F8C" w:rsidRDefault="002C0799" w:rsidP="00294A16">
      <w:pPr>
        <w:pStyle w:val="Kop3"/>
      </w:pPr>
      <w:bookmarkStart w:id="254" w:name="_Toc95916715"/>
      <w:bookmarkStart w:id="255" w:name="_Toc107921203"/>
      <w:r w:rsidRPr="00B36F8C">
        <w:t>Dommage aux tiers lors de l’exécution du marché</w:t>
      </w:r>
      <w:bookmarkEnd w:id="254"/>
      <w:bookmarkEnd w:id="255"/>
    </w:p>
    <w:p w14:paraId="2DE1CA67" w14:textId="3434BB22" w:rsidR="002C0799" w:rsidRPr="00D94E5C" w:rsidRDefault="002C0799" w:rsidP="00927D11">
      <w:pPr>
        <w:spacing w:before="120"/>
        <w:jc w:val="both"/>
        <w:rPr>
          <w:rFonts w:ascii="Open Sans" w:hAnsi="Open Sans" w:cs="Open Sans"/>
          <w:szCs w:val="21"/>
          <w:lang w:val="fr-BE"/>
        </w:rPr>
      </w:pPr>
      <w:r w:rsidRPr="00D94E5C">
        <w:rPr>
          <w:rFonts w:ascii="Open Sans" w:hAnsi="Open Sans" w:cs="Open Sans"/>
          <w:szCs w:val="21"/>
          <w:lang w:val="fr-BE"/>
        </w:rPr>
        <w:t>Le pouvoir adjudicateur n’est en aucun cas responsable des dommages causés à des personnes ou à des biens qui sont la conséquence directe ou indirecte des activités nécessaires à l’exécution de ce marché. L’adjudicataire garantit le pouvoir adjudicateur contre toute action en dommages et intérêts par des tiers à cet égard.</w:t>
      </w:r>
    </w:p>
    <w:p w14:paraId="4A1E9EF8" w14:textId="4559C778" w:rsidR="002C0799" w:rsidRPr="00D94E5C" w:rsidRDefault="002C0799" w:rsidP="00C7036D">
      <w:pPr>
        <w:pStyle w:val="Kop2"/>
      </w:pPr>
      <w:bookmarkStart w:id="256" w:name="_Toc95916716"/>
      <w:bookmarkStart w:id="257" w:name="_Toc107921204"/>
      <w:r w:rsidRPr="00D94E5C">
        <w:t>Protection des données à caractère personnel et de la vie privée</w:t>
      </w:r>
      <w:bookmarkEnd w:id="256"/>
      <w:bookmarkEnd w:id="257"/>
    </w:p>
    <w:p w14:paraId="7A60FCB5" w14:textId="77777777" w:rsidR="002C0799" w:rsidRPr="00D94E5C" w:rsidRDefault="002C0799" w:rsidP="000743D7">
      <w:pPr>
        <w:spacing w:before="120"/>
        <w:jc w:val="both"/>
        <w:rPr>
          <w:rFonts w:ascii="Open Sans" w:hAnsi="Open Sans" w:cs="Open Sans"/>
          <w:b/>
          <w:i/>
          <w:szCs w:val="21"/>
          <w:lang w:val="fr-BE"/>
        </w:rPr>
      </w:pPr>
      <w:r w:rsidRPr="00D94E5C">
        <w:rPr>
          <w:rFonts w:ascii="Open Sans" w:hAnsi="Open Sans" w:cs="Open Sans"/>
          <w:b/>
          <w:i/>
          <w:szCs w:val="21"/>
          <w:lang w:val="fr-BE"/>
        </w:rPr>
        <w:t>En cas de traitement</w:t>
      </w:r>
      <w:r w:rsidRPr="00D94E5C">
        <w:rPr>
          <w:rStyle w:val="Eindnootmarkering"/>
          <w:rFonts w:ascii="Open Sans" w:hAnsi="Open Sans" w:cs="Open Sans"/>
          <w:bCs/>
          <w:i/>
          <w:szCs w:val="21"/>
          <w:lang w:val="fr-BE"/>
        </w:rPr>
        <w:endnoteReference w:id="54"/>
      </w:r>
      <w:r w:rsidRPr="00D94E5C">
        <w:rPr>
          <w:rFonts w:ascii="Open Sans" w:hAnsi="Open Sans" w:cs="Open Sans"/>
          <w:b/>
          <w:i/>
          <w:szCs w:val="21"/>
          <w:lang w:val="fr-BE"/>
        </w:rPr>
        <w:t xml:space="preserve"> de données à caractère personnel par l’adjudicataire pour le compte du pouvoir adjudicateur:</w:t>
      </w:r>
    </w:p>
    <w:p w14:paraId="566DC31A" w14:textId="77777777" w:rsidR="00731356" w:rsidRPr="005911F3" w:rsidRDefault="00731356" w:rsidP="00731356">
      <w:pPr>
        <w:spacing w:before="120"/>
        <w:rPr>
          <w:rFonts w:ascii="Open Sans" w:eastAsia="Calibri" w:hAnsi="Open Sans" w:cs="Open Sans"/>
          <w:szCs w:val="21"/>
          <w:lang w:val="fr-BE"/>
        </w:rPr>
      </w:pPr>
      <w:bookmarkStart w:id="258" w:name="_Hlk108623054"/>
      <w:r w:rsidRPr="005911F3">
        <w:rPr>
          <w:rFonts w:ascii="Open Sans" w:eastAsia="Calibri" w:hAnsi="Open Sans" w:cs="Open Sans"/>
          <w:szCs w:val="21"/>
          <w:lang w:val="fr-BE"/>
        </w:rPr>
        <w:t>Les stipulations concernant le traitement des données à caractère personnel, reprises en annexe, font partie intégrante des conditions d’exécution</w:t>
      </w:r>
      <w:r>
        <w:rPr>
          <w:rStyle w:val="Eindnootmarkering"/>
          <w:rFonts w:ascii="Open Sans" w:eastAsia="Calibri" w:hAnsi="Open Sans" w:cs="Open Sans"/>
          <w:szCs w:val="21"/>
          <w:lang w:val="fr-BE"/>
        </w:rPr>
        <w:endnoteReference w:id="55"/>
      </w:r>
      <w:r w:rsidRPr="005911F3">
        <w:rPr>
          <w:rFonts w:ascii="Open Sans" w:eastAsia="Calibri" w:hAnsi="Open Sans" w:cs="Open Sans"/>
          <w:szCs w:val="21"/>
          <w:lang w:val="fr-BE"/>
        </w:rPr>
        <w:t xml:space="preserve"> de ce cahier spécial des charges.</w:t>
      </w:r>
    </w:p>
    <w:p w14:paraId="4BE2AC2A" w14:textId="77777777" w:rsidR="00731356" w:rsidRPr="005911F3" w:rsidRDefault="00731356" w:rsidP="00731356">
      <w:pPr>
        <w:spacing w:before="120"/>
        <w:rPr>
          <w:rFonts w:ascii="Open Sans" w:eastAsia="Calibri" w:hAnsi="Open Sans" w:cs="Open Sans"/>
          <w:szCs w:val="21"/>
          <w:lang w:val="fr-BE"/>
        </w:rPr>
      </w:pPr>
      <w:r w:rsidRPr="005911F3">
        <w:rPr>
          <w:rFonts w:ascii="Open Sans" w:eastAsia="Calibri" w:hAnsi="Open Sans" w:cs="Open Sans"/>
          <w:szCs w:val="21"/>
          <w:lang w:val="fr-BE"/>
        </w:rPr>
        <w:t>La conclusion du marché implique l’obligation de respecter les principes et les dispositions du règlement général sur la protection des données</w:t>
      </w:r>
      <w:r w:rsidRPr="005911F3">
        <w:rPr>
          <w:rStyle w:val="Eindnootmarkering"/>
          <w:bCs/>
          <w:i/>
        </w:rPr>
        <w:endnoteReference w:id="56"/>
      </w:r>
      <w:r w:rsidRPr="005911F3">
        <w:rPr>
          <w:rFonts w:ascii="Open Sans" w:eastAsia="Calibri" w:hAnsi="Open Sans" w:cs="Open Sans"/>
          <w:szCs w:val="21"/>
          <w:lang w:val="fr-BE"/>
        </w:rPr>
        <w:t xml:space="preserve">. </w:t>
      </w:r>
    </w:p>
    <w:p w14:paraId="51F39A6D" w14:textId="77777777" w:rsidR="00731356" w:rsidRPr="005911F3" w:rsidRDefault="00731356" w:rsidP="00731356">
      <w:pPr>
        <w:spacing w:before="120"/>
        <w:rPr>
          <w:rFonts w:ascii="Open Sans" w:eastAsia="Calibri" w:hAnsi="Open Sans" w:cs="Open Sans"/>
          <w:szCs w:val="21"/>
          <w:lang w:val="fr-BE"/>
        </w:rPr>
      </w:pPr>
      <w:r w:rsidRPr="005911F3">
        <w:rPr>
          <w:rFonts w:ascii="Open Sans" w:eastAsia="Calibri" w:hAnsi="Open Sans" w:cs="Open Sans"/>
          <w:szCs w:val="21"/>
          <w:lang w:val="fr-BE"/>
        </w:rPr>
        <w:t xml:space="preserve">L’annexe énonce les obligations découlant de l’article 28 du règlement général sur la protection des données. </w:t>
      </w:r>
    </w:p>
    <w:p w14:paraId="09783944" w14:textId="2E89FF13" w:rsidR="00731356" w:rsidRPr="005911F3" w:rsidRDefault="00731356" w:rsidP="00731356">
      <w:pPr>
        <w:spacing w:before="120"/>
        <w:rPr>
          <w:rFonts w:ascii="Open Sans" w:eastAsia="Calibri" w:hAnsi="Open Sans" w:cs="Open Sans"/>
          <w:szCs w:val="21"/>
          <w:lang w:val="fr-BE"/>
        </w:rPr>
      </w:pPr>
      <w:r w:rsidRPr="005911F3">
        <w:rPr>
          <w:rFonts w:ascii="Open Sans" w:eastAsia="Calibri" w:hAnsi="Open Sans" w:cs="Open Sans"/>
          <w:szCs w:val="21"/>
          <w:lang w:val="fr-BE"/>
        </w:rPr>
        <w:t>La liste jointe</w:t>
      </w:r>
      <w:r w:rsidRPr="005911F3">
        <w:rPr>
          <w:rStyle w:val="Eindnootmarkering"/>
          <w:bCs/>
          <w:i/>
        </w:rPr>
        <w:endnoteReference w:id="57"/>
      </w:r>
      <w:r w:rsidRPr="005911F3">
        <w:rPr>
          <w:rFonts w:ascii="Open Sans" w:eastAsia="Calibri" w:hAnsi="Open Sans" w:cs="Open Sans"/>
          <w:szCs w:val="21"/>
          <w:lang w:val="fr-BE"/>
        </w:rPr>
        <w:t xml:space="preserve"> </w:t>
      </w:r>
      <w:r w:rsidR="003F77B8">
        <w:rPr>
          <w:rFonts w:ascii="Open Sans" w:eastAsia="Calibri" w:hAnsi="Open Sans" w:cs="Open Sans"/>
          <w:szCs w:val="21"/>
          <w:lang w:val="fr-BE"/>
        </w:rPr>
        <w:t xml:space="preserve">de cet annexe </w:t>
      </w:r>
      <w:r w:rsidRPr="005911F3">
        <w:rPr>
          <w:rFonts w:ascii="Open Sans" w:eastAsia="Calibri" w:hAnsi="Open Sans" w:cs="Open Sans"/>
          <w:szCs w:val="21"/>
          <w:lang w:val="fr-BE"/>
        </w:rPr>
        <w:t xml:space="preserve">énumère les données à caractère personnel à traiter ainsi que les catégories de données à caractère personnel, les catégories de personnes concernées, la nature du traitement, les finalités du traitement et la durée du traitement que l’adjudicataire réalisera dans le cadre du présent marché.  </w:t>
      </w:r>
    </w:p>
    <w:p w14:paraId="6439AE3B" w14:textId="77777777" w:rsidR="00731356" w:rsidRDefault="00731356" w:rsidP="00731356">
      <w:pPr>
        <w:spacing w:before="120"/>
        <w:rPr>
          <w:rFonts w:ascii="Open Sans" w:eastAsia="Calibri" w:hAnsi="Open Sans" w:cs="Open Sans"/>
          <w:szCs w:val="21"/>
          <w:lang w:val="fr-BE"/>
        </w:rPr>
      </w:pPr>
      <w:r w:rsidRPr="005911F3">
        <w:rPr>
          <w:rFonts w:ascii="Open Sans" w:eastAsia="Calibri" w:hAnsi="Open Sans" w:cs="Open Sans"/>
          <w:szCs w:val="21"/>
          <w:lang w:val="fr-BE"/>
        </w:rPr>
        <w:t xml:space="preserve">Lorsque les modifications du marché résultant de l’application des clauses de réexamen ou de l’application de l’A.R. Exécution entraînent le traitement d’autres types de données, le pouvoir adjudicateur et l’adjudicataire concluent une convention de traitement relative à ces données, qui reprend les droits et obligations énoncés ci-dessous ainsi que la liste à remplir, qui est jointe </w:t>
      </w:r>
      <w:r>
        <w:rPr>
          <w:rFonts w:ascii="Open Sans" w:eastAsia="Calibri" w:hAnsi="Open Sans" w:cs="Open Sans"/>
          <w:szCs w:val="21"/>
          <w:lang w:val="fr-BE"/>
        </w:rPr>
        <w:t>dans l’annexe de ce cahier spécial des charges</w:t>
      </w:r>
      <w:bookmarkEnd w:id="258"/>
      <w:r>
        <w:rPr>
          <w:rFonts w:ascii="Open Sans" w:eastAsia="Calibri" w:hAnsi="Open Sans" w:cs="Open Sans"/>
          <w:szCs w:val="21"/>
          <w:lang w:val="fr-BE"/>
        </w:rPr>
        <w:t>.</w:t>
      </w:r>
    </w:p>
    <w:p w14:paraId="5D6E25B9" w14:textId="77777777" w:rsidR="002C0799" w:rsidRPr="00D94E5C" w:rsidRDefault="002C0799" w:rsidP="000743D7">
      <w:pPr>
        <w:spacing w:before="120"/>
        <w:jc w:val="both"/>
        <w:rPr>
          <w:rFonts w:ascii="Open Sans" w:hAnsi="Open Sans" w:cs="Open Sans"/>
          <w:b/>
          <w:i/>
          <w:szCs w:val="21"/>
          <w:lang w:val="fr-BE"/>
        </w:rPr>
      </w:pPr>
      <w:r w:rsidRPr="00D94E5C">
        <w:rPr>
          <w:rFonts w:ascii="Open Sans" w:hAnsi="Open Sans" w:cs="Open Sans"/>
          <w:b/>
          <w:i/>
          <w:szCs w:val="21"/>
          <w:lang w:val="fr-BE"/>
        </w:rPr>
        <w:t>Lorsqu’il n’y a pas de traitement de données à caractère personnel par l’adjudicataire pour le compte du pouvoir adjudicateur</w:t>
      </w:r>
    </w:p>
    <w:p w14:paraId="726202E4" w14:textId="49C92398" w:rsidR="002C0799" w:rsidRDefault="002C0799" w:rsidP="00D05B09">
      <w:pPr>
        <w:rPr>
          <w:rFonts w:ascii="Open Sans" w:eastAsia="Calibri" w:hAnsi="Open Sans" w:cs="Open Sans"/>
          <w:szCs w:val="21"/>
          <w:lang w:val="fr-BE"/>
        </w:rPr>
      </w:pPr>
      <w:r w:rsidRPr="00D94E5C">
        <w:rPr>
          <w:rFonts w:ascii="Open Sans" w:eastAsia="Calibri" w:hAnsi="Open Sans" w:cs="Open Sans"/>
          <w:szCs w:val="21"/>
          <w:lang w:val="fr-BE"/>
        </w:rPr>
        <w:lastRenderedPageBreak/>
        <w:t>L’adjudicataire doit être conscient que le pouvoir adjudicateur accorde une certaine importance à la protection de la vie privée. L’adjudicataire s’engage à strictement respecter les obligations concernant les données à caractère personnel prévues par le Règlement (UE) 2016/679 du 27 avril 2016 relatif à la protection des personnes physiques à l'égard du traitement des données à caractère personnel et à la libre circulation de ces données, et abrogeant la directive 95/46/CE. Si l’adjudicataire considère raisonnablement que d’autres accords doivent être conclus afin de respecter cette législation, l’adjudicataire le signalera de manière proactive au pouvoir adjudicateur. En tout état de cause, l’adjudicataire est tenu de collaborer de bonne foi avec le pouvoir adjudicateur afin de respecter à tout moment les dispositions pertinentes de cette législation.</w:t>
      </w:r>
    </w:p>
    <w:p w14:paraId="44675D27" w14:textId="1918E1E3" w:rsidR="00DE7239" w:rsidRDefault="00DE7239" w:rsidP="00C7036D">
      <w:pPr>
        <w:pStyle w:val="Kop2"/>
      </w:pPr>
      <w:bookmarkStart w:id="259" w:name="_Toc107921205"/>
      <w:r>
        <w:t>La cession ou la mise en gage des créances dues en exécution de ce marché public</w:t>
      </w:r>
      <w:bookmarkEnd w:id="259"/>
    </w:p>
    <w:p w14:paraId="1DB0640B" w14:textId="77777777" w:rsidR="00DD4F7B" w:rsidRDefault="00DE7239" w:rsidP="00CC534E">
      <w:pPr>
        <w:spacing w:before="0" w:line="240" w:lineRule="auto"/>
        <w:rPr>
          <w:sz w:val="22"/>
          <w:szCs w:val="22"/>
          <w:lang w:val="fr-FR"/>
        </w:rPr>
      </w:pPr>
      <w:r w:rsidRPr="00D64822">
        <w:rPr>
          <w:sz w:val="22"/>
          <w:szCs w:val="22"/>
          <w:lang w:val="fr-FR"/>
        </w:rPr>
        <w:t>La signification de la cession ou de mise en gage en application de l’art. 87/1 § 3 de la loi du 17 juin 2016 s’effectue à l’adresse suivante :</w:t>
      </w:r>
      <w:r w:rsidRPr="00DE7239">
        <w:rPr>
          <w:sz w:val="22"/>
          <w:szCs w:val="22"/>
          <w:lang w:val="fr-FR"/>
        </w:rPr>
        <w:t xml:space="preserve"> </w:t>
      </w:r>
    </w:p>
    <w:p w14:paraId="6A9E735D" w14:textId="277063C6" w:rsidR="00DE7239" w:rsidRPr="00DE7239" w:rsidRDefault="00DE7239" w:rsidP="00CC534E">
      <w:pPr>
        <w:spacing w:before="0"/>
        <w:rPr>
          <w:lang w:val="fr-FR"/>
        </w:rPr>
      </w:pPr>
      <w:r w:rsidRPr="00DE7239">
        <w:rPr>
          <w:sz w:val="22"/>
          <w:szCs w:val="22"/>
          <w:lang w:val="fr-FR"/>
        </w:rPr>
        <w:t>#</w:t>
      </w:r>
    </w:p>
    <w:p w14:paraId="593B6A8C" w14:textId="29641A5B" w:rsidR="002C0799" w:rsidRPr="00D94E5C" w:rsidRDefault="002C0799" w:rsidP="00C7036D">
      <w:pPr>
        <w:pStyle w:val="Kop2"/>
      </w:pPr>
      <w:bookmarkStart w:id="260" w:name="_Toc529700000"/>
      <w:bookmarkStart w:id="261" w:name="_Toc529700616"/>
      <w:bookmarkStart w:id="262" w:name="_Toc529747472"/>
      <w:bookmarkStart w:id="263" w:name="_Toc230716"/>
      <w:bookmarkStart w:id="264" w:name="_Toc230770"/>
      <w:bookmarkStart w:id="265" w:name="_Toc12079565"/>
      <w:bookmarkStart w:id="266" w:name="_Toc12862761"/>
      <w:bookmarkStart w:id="267" w:name="_Toc19591220"/>
      <w:bookmarkStart w:id="268" w:name="_Toc486514008"/>
      <w:bookmarkStart w:id="269" w:name="_Toc1985180"/>
      <w:bookmarkStart w:id="270" w:name="_Toc91235614"/>
      <w:bookmarkStart w:id="271" w:name="_Toc107921206"/>
      <w:bookmarkEnd w:id="220"/>
      <w:bookmarkEnd w:id="221"/>
      <w:bookmarkEnd w:id="222"/>
      <w:bookmarkEnd w:id="223"/>
      <w:bookmarkEnd w:id="224"/>
      <w:bookmarkEnd w:id="225"/>
      <w:bookmarkEnd w:id="226"/>
      <w:bookmarkEnd w:id="227"/>
      <w:bookmarkEnd w:id="228"/>
      <w:r w:rsidRPr="00D94E5C">
        <w:t>Litiges</w:t>
      </w:r>
      <w:bookmarkEnd w:id="260"/>
      <w:bookmarkEnd w:id="261"/>
      <w:bookmarkEnd w:id="262"/>
      <w:bookmarkEnd w:id="263"/>
      <w:bookmarkEnd w:id="264"/>
      <w:bookmarkEnd w:id="265"/>
      <w:bookmarkEnd w:id="266"/>
      <w:bookmarkEnd w:id="267"/>
      <w:bookmarkEnd w:id="268"/>
      <w:bookmarkEnd w:id="269"/>
      <w:bookmarkEnd w:id="270"/>
      <w:bookmarkEnd w:id="271"/>
    </w:p>
    <w:p w14:paraId="577366F5" w14:textId="2BE1A32E" w:rsidR="002C0799" w:rsidRPr="00D94E5C" w:rsidRDefault="002C0799" w:rsidP="00927D11">
      <w:pPr>
        <w:pStyle w:val="Koptekst"/>
        <w:tabs>
          <w:tab w:val="clear" w:pos="4513"/>
        </w:tabs>
        <w:spacing w:before="120"/>
        <w:jc w:val="both"/>
        <w:rPr>
          <w:rFonts w:ascii="Open Sans" w:hAnsi="Open Sans" w:cs="Open Sans"/>
          <w:color w:val="09181B" w:themeColor="text1"/>
          <w:sz w:val="21"/>
          <w:szCs w:val="21"/>
          <w:lang w:val="fr-BE"/>
        </w:rPr>
      </w:pPr>
      <w:r w:rsidRPr="00D94E5C">
        <w:rPr>
          <w:rFonts w:ascii="Open Sans" w:hAnsi="Open Sans" w:cs="Open Sans"/>
          <w:color w:val="09181B" w:themeColor="text1"/>
          <w:sz w:val="21"/>
          <w:szCs w:val="21"/>
          <w:lang w:val="fr-BE"/>
        </w:rPr>
        <w:t>Tous les litiges relatifs à l’exécution de ce marché sont exclusivement tranchés par les tribunaux compétents de l’arrondissement judiciaire de Bruxelles. La langue véhiculaire est le français ou le néerlandais.</w:t>
      </w:r>
    </w:p>
    <w:p w14:paraId="0141A6A4" w14:textId="2A97CAF4" w:rsidR="002C0799" w:rsidRPr="00D94E5C" w:rsidRDefault="002C0799" w:rsidP="00233EBB">
      <w:pPr>
        <w:pStyle w:val="Kop1"/>
        <w:rPr>
          <w:lang w:val="fr-BE"/>
        </w:rPr>
      </w:pPr>
      <w:bookmarkStart w:id="272" w:name="_Toc232304339"/>
      <w:bookmarkStart w:id="273" w:name="_Toc19591222"/>
      <w:bookmarkStart w:id="274" w:name="_Toc12862763"/>
      <w:bookmarkStart w:id="275" w:name="_Toc12079567"/>
      <w:bookmarkStart w:id="276" w:name="_Toc230772"/>
      <w:bookmarkStart w:id="277" w:name="_Toc230718"/>
      <w:bookmarkStart w:id="278" w:name="_Toc529747474"/>
      <w:bookmarkStart w:id="279" w:name="_Toc529700618"/>
      <w:bookmarkStart w:id="280" w:name="_Toc529700001"/>
      <w:bookmarkStart w:id="281" w:name="_Toc486514009"/>
      <w:bookmarkEnd w:id="229"/>
      <w:bookmarkEnd w:id="230"/>
      <w:bookmarkEnd w:id="231"/>
      <w:bookmarkEnd w:id="232"/>
      <w:bookmarkEnd w:id="233"/>
      <w:bookmarkEnd w:id="234"/>
      <w:bookmarkEnd w:id="235"/>
      <w:bookmarkEnd w:id="236"/>
      <w:bookmarkEnd w:id="237"/>
      <w:r w:rsidRPr="00D94E5C">
        <w:rPr>
          <w:rFonts w:ascii="Open Sans" w:hAnsi="Open Sans"/>
          <w:sz w:val="22"/>
          <w:szCs w:val="22"/>
          <w:lang w:val="fr-BE"/>
        </w:rPr>
        <w:br w:type="page"/>
      </w:r>
      <w:bookmarkStart w:id="282" w:name="_Toc95916718"/>
      <w:bookmarkEnd w:id="272"/>
      <w:bookmarkEnd w:id="273"/>
      <w:bookmarkEnd w:id="274"/>
      <w:bookmarkEnd w:id="275"/>
      <w:bookmarkEnd w:id="276"/>
      <w:bookmarkEnd w:id="277"/>
      <w:bookmarkEnd w:id="278"/>
      <w:bookmarkEnd w:id="279"/>
      <w:bookmarkEnd w:id="280"/>
      <w:bookmarkEnd w:id="281"/>
      <w:r w:rsidRPr="00D94E5C">
        <w:rPr>
          <w:sz w:val="56"/>
          <w:szCs w:val="56"/>
          <w:lang w:val="fr-BE"/>
        </w:rPr>
        <w:lastRenderedPageBreak/>
        <w:t xml:space="preserve"> </w:t>
      </w:r>
      <w:bookmarkStart w:id="283" w:name="_Toc107921207"/>
      <w:r w:rsidRPr="00D94E5C">
        <w:rPr>
          <w:sz w:val="56"/>
          <w:szCs w:val="56"/>
          <w:lang w:val="fr-BE"/>
        </w:rPr>
        <w:t>PRESCRIPTIONS TECHNIQUES</w:t>
      </w:r>
      <w:r w:rsidRPr="00D94E5C">
        <w:rPr>
          <w:color w:val="057A8B" w:themeColor="text2"/>
          <w:sz w:val="56"/>
          <w:szCs w:val="56"/>
          <w:vertAlign w:val="superscript"/>
          <w:lang w:val="fr-BE"/>
        </w:rPr>
        <w:endnoteReference w:id="58"/>
      </w:r>
      <w:bookmarkEnd w:id="282"/>
      <w:bookmarkEnd w:id="283"/>
    </w:p>
    <w:p w14:paraId="4EA288B1" w14:textId="77777777" w:rsidR="002C0799" w:rsidRPr="00D94E5C" w:rsidRDefault="002C0799" w:rsidP="00927D11">
      <w:pPr>
        <w:spacing w:before="120"/>
        <w:jc w:val="both"/>
        <w:rPr>
          <w:rFonts w:ascii="Open Sans" w:hAnsi="Open Sans" w:cs="Open Sans"/>
          <w:sz w:val="22"/>
          <w:szCs w:val="22"/>
          <w:lang w:val="fr-BE"/>
        </w:rPr>
      </w:pPr>
      <w:r w:rsidRPr="00D94E5C">
        <w:rPr>
          <w:rFonts w:ascii="Open Sans" w:hAnsi="Open Sans" w:cs="Open Sans"/>
          <w:sz w:val="22"/>
          <w:szCs w:val="22"/>
          <w:lang w:val="fr-BE"/>
        </w:rPr>
        <w:t>…</w:t>
      </w:r>
    </w:p>
    <w:p w14:paraId="4C62C119" w14:textId="6216D335" w:rsidR="002C0799" w:rsidRPr="00D94E5C" w:rsidRDefault="002C0799" w:rsidP="00233EBB">
      <w:pPr>
        <w:pStyle w:val="Kop1"/>
        <w:rPr>
          <w:lang w:val="fr-BE"/>
        </w:rPr>
      </w:pPr>
      <w:bookmarkStart w:id="284" w:name="_Toc95916719"/>
      <w:r w:rsidRPr="00D94E5C">
        <w:rPr>
          <w:sz w:val="56"/>
          <w:szCs w:val="56"/>
          <w:lang w:val="fr-BE"/>
        </w:rPr>
        <w:t xml:space="preserve"> </w:t>
      </w:r>
      <w:bookmarkStart w:id="285" w:name="_Toc107921208"/>
      <w:r w:rsidRPr="00D94E5C">
        <w:rPr>
          <w:sz w:val="56"/>
          <w:szCs w:val="56"/>
          <w:lang w:val="fr-BE"/>
        </w:rPr>
        <w:t>ANNEXES</w:t>
      </w:r>
      <w:bookmarkEnd w:id="284"/>
      <w:bookmarkEnd w:id="285"/>
    </w:p>
    <w:p w14:paraId="0396B660" w14:textId="77777777" w:rsidR="002C0799" w:rsidRPr="00D94E5C" w:rsidRDefault="002C0799" w:rsidP="00927D11">
      <w:pPr>
        <w:jc w:val="both"/>
        <w:rPr>
          <w:rFonts w:ascii="Open Sans" w:hAnsi="Open Sans" w:cs="Open Sans"/>
          <w:sz w:val="22"/>
          <w:szCs w:val="22"/>
          <w:lang w:val="fr-BE"/>
        </w:rPr>
      </w:pPr>
    </w:p>
    <w:p w14:paraId="4F04A584" w14:textId="77777777" w:rsidR="002C0799" w:rsidRPr="00D94E5C" w:rsidRDefault="002C0799" w:rsidP="00DE7239">
      <w:pPr>
        <w:numPr>
          <w:ilvl w:val="0"/>
          <w:numId w:val="7"/>
        </w:numPr>
        <w:tabs>
          <w:tab w:val="clear" w:pos="6740"/>
          <w:tab w:val="num" w:pos="1134"/>
        </w:tabs>
        <w:suppressAutoHyphens w:val="0"/>
        <w:spacing w:before="0" w:after="0" w:line="240" w:lineRule="auto"/>
        <w:ind w:left="1211"/>
        <w:jc w:val="both"/>
        <w:rPr>
          <w:rFonts w:ascii="Open Sans" w:hAnsi="Open Sans" w:cs="Open Sans"/>
          <w:szCs w:val="21"/>
          <w:lang w:val="fr-BE"/>
        </w:rPr>
      </w:pPr>
      <w:r w:rsidRPr="00D94E5C">
        <w:rPr>
          <w:rFonts w:ascii="Open Sans" w:hAnsi="Open Sans" w:cs="Open Sans"/>
          <w:szCs w:val="21"/>
          <w:lang w:val="fr-BE"/>
        </w:rPr>
        <w:t>un formulaire d’offre;</w:t>
      </w:r>
    </w:p>
    <w:p w14:paraId="004EA96D" w14:textId="2EF33AF5" w:rsidR="002C0799" w:rsidRPr="00D94E5C" w:rsidRDefault="002C0799" w:rsidP="00DE7239">
      <w:pPr>
        <w:pStyle w:val="Lijstalinea"/>
        <w:numPr>
          <w:ilvl w:val="0"/>
          <w:numId w:val="7"/>
        </w:numPr>
        <w:tabs>
          <w:tab w:val="clear" w:pos="6740"/>
          <w:tab w:val="left" w:pos="1134"/>
          <w:tab w:val="num" w:pos="4188"/>
        </w:tabs>
        <w:suppressAutoHyphens w:val="0"/>
        <w:spacing w:before="60" w:after="0" w:line="240" w:lineRule="auto"/>
        <w:ind w:left="4188" w:hanging="3337"/>
        <w:jc w:val="both"/>
        <w:rPr>
          <w:szCs w:val="21"/>
          <w:lang w:val="fr-BE"/>
        </w:rPr>
      </w:pPr>
      <w:r w:rsidRPr="00D94E5C">
        <w:rPr>
          <w:rFonts w:ascii="Open Sans" w:hAnsi="Open Sans" w:cs="Open Sans"/>
          <w:szCs w:val="21"/>
          <w:lang w:val="fr-BE"/>
        </w:rPr>
        <w:t>un formulaire d’offre par lot</w:t>
      </w:r>
      <w:r w:rsidRPr="00D94E5C">
        <w:rPr>
          <w:rStyle w:val="Eindnootmarkering"/>
          <w:rFonts w:ascii="Open Sans" w:hAnsi="Open Sans" w:cs="Open Sans"/>
          <w:szCs w:val="21"/>
          <w:lang w:val="fr-BE"/>
        </w:rPr>
        <w:endnoteReference w:id="59"/>
      </w:r>
      <w:r w:rsidRPr="00D94E5C">
        <w:rPr>
          <w:rFonts w:ascii="Open Sans" w:hAnsi="Open Sans" w:cs="Open Sans"/>
          <w:szCs w:val="21"/>
          <w:lang w:val="fr-BE"/>
        </w:rPr>
        <w:t> ;</w:t>
      </w:r>
    </w:p>
    <w:p w14:paraId="1D579045" w14:textId="69C3605D" w:rsidR="00177F4A" w:rsidRPr="00DD4F7B" w:rsidRDefault="002C0799" w:rsidP="00DE7239">
      <w:pPr>
        <w:numPr>
          <w:ilvl w:val="0"/>
          <w:numId w:val="7"/>
        </w:numPr>
        <w:tabs>
          <w:tab w:val="clear" w:pos="6740"/>
          <w:tab w:val="num" w:pos="1134"/>
        </w:tabs>
        <w:suppressAutoHyphens w:val="0"/>
        <w:spacing w:before="0" w:after="0" w:line="240" w:lineRule="auto"/>
        <w:ind w:left="1134" w:hanging="283"/>
        <w:jc w:val="both"/>
        <w:rPr>
          <w:rFonts w:ascii="Open Sans" w:hAnsi="Open Sans" w:cs="Open Sans"/>
          <w:szCs w:val="21"/>
          <w:lang w:val="fr-BE"/>
        </w:rPr>
      </w:pPr>
      <w:r w:rsidRPr="00DD4F7B">
        <w:rPr>
          <w:rFonts w:ascii="Open Sans" w:hAnsi="Open Sans" w:cs="Open Sans"/>
          <w:szCs w:val="21"/>
          <w:lang w:val="fr-BE"/>
        </w:rPr>
        <w:t>l’annexe contenant les clauses applicables en cas de traitement des données à caractère personnel pour le compte du pouvoir adjudicateur</w:t>
      </w:r>
      <w:r w:rsidRPr="00DD4F7B">
        <w:rPr>
          <w:rFonts w:ascii="Open Sans" w:hAnsi="Open Sans" w:cs="Open Sans"/>
          <w:b/>
          <w:bCs/>
          <w:color w:val="057A8B" w:themeColor="text2"/>
          <w:szCs w:val="21"/>
          <w:vertAlign w:val="superscript"/>
          <w:lang w:val="fr-BE"/>
        </w:rPr>
        <w:endnoteReference w:id="60"/>
      </w:r>
      <w:r w:rsidRPr="00DD4F7B">
        <w:rPr>
          <w:rFonts w:ascii="Open Sans" w:hAnsi="Open Sans" w:cs="Open Sans"/>
          <w:szCs w:val="21"/>
          <w:lang w:val="fr-BE"/>
        </w:rPr>
        <w:t>.</w:t>
      </w:r>
    </w:p>
    <w:p w14:paraId="675E07A1" w14:textId="77777777" w:rsidR="00177F4A" w:rsidRPr="00D94E5C" w:rsidRDefault="00177F4A" w:rsidP="005C06D1">
      <w:pPr>
        <w:tabs>
          <w:tab w:val="left" w:pos="1134"/>
        </w:tabs>
        <w:suppressAutoHyphens w:val="0"/>
        <w:spacing w:before="60" w:after="0" w:line="240" w:lineRule="auto"/>
        <w:ind w:left="360" w:hanging="360"/>
        <w:jc w:val="both"/>
        <w:rPr>
          <w:szCs w:val="21"/>
          <w:lang w:val="fr-BE"/>
        </w:rPr>
      </w:pPr>
    </w:p>
    <w:p w14:paraId="64C6605C" w14:textId="77777777" w:rsidR="002635AA" w:rsidRPr="00D94E5C" w:rsidRDefault="002635AA" w:rsidP="006F5730">
      <w:pPr>
        <w:tabs>
          <w:tab w:val="left" w:pos="1134"/>
        </w:tabs>
        <w:suppressAutoHyphens w:val="0"/>
        <w:spacing w:before="60" w:after="0" w:line="240" w:lineRule="auto"/>
        <w:ind w:left="360" w:hanging="360"/>
        <w:jc w:val="both"/>
        <w:rPr>
          <w:szCs w:val="21"/>
          <w:lang w:val="fr-BE"/>
        </w:rPr>
      </w:pPr>
    </w:p>
    <w:p w14:paraId="296B983E" w14:textId="77777777" w:rsidR="002635AA" w:rsidRPr="00D94E5C" w:rsidRDefault="002635AA" w:rsidP="006F5730">
      <w:pPr>
        <w:tabs>
          <w:tab w:val="left" w:pos="1134"/>
        </w:tabs>
        <w:suppressAutoHyphens w:val="0"/>
        <w:spacing w:before="60" w:after="0" w:line="240" w:lineRule="auto"/>
        <w:ind w:left="360" w:hanging="360"/>
        <w:jc w:val="both"/>
        <w:rPr>
          <w:szCs w:val="21"/>
          <w:lang w:val="fr-BE"/>
        </w:rPr>
      </w:pPr>
    </w:p>
    <w:p w14:paraId="1FBC5D30" w14:textId="77777777" w:rsidR="002635AA" w:rsidRPr="00D94E5C" w:rsidRDefault="002635AA" w:rsidP="002635AA">
      <w:pPr>
        <w:jc w:val="both"/>
        <w:rPr>
          <w:rFonts w:ascii="Open Sans" w:hAnsi="Open Sans" w:cs="Open Sans"/>
          <w:sz w:val="22"/>
          <w:szCs w:val="22"/>
          <w:lang w:val="fr-BE"/>
        </w:rPr>
      </w:pPr>
    </w:p>
    <w:p w14:paraId="184FCC0A" w14:textId="77777777" w:rsidR="002635AA" w:rsidRPr="00D94E5C" w:rsidRDefault="002635AA" w:rsidP="002635AA">
      <w:pPr>
        <w:ind w:left="4248" w:hanging="4248"/>
        <w:rPr>
          <w:rFonts w:ascii="Open Sans" w:hAnsi="Open Sans" w:cs="Open Sans"/>
          <w:szCs w:val="21"/>
          <w:lang w:val="fr-BE"/>
        </w:rPr>
      </w:pPr>
      <w:r w:rsidRPr="00D94E5C">
        <w:rPr>
          <w:rFonts w:ascii="Open Sans" w:hAnsi="Open Sans" w:cs="Open Sans"/>
          <w:szCs w:val="21"/>
          <w:lang w:val="fr-BE"/>
        </w:rPr>
        <w:t>APPROUVE:</w:t>
      </w:r>
    </w:p>
    <w:p w14:paraId="485347B1" w14:textId="77777777" w:rsidR="002635AA" w:rsidRPr="00D94E5C" w:rsidRDefault="002635AA" w:rsidP="002635AA">
      <w:pPr>
        <w:ind w:left="4248" w:hanging="4248"/>
        <w:rPr>
          <w:rFonts w:ascii="Open Sans" w:hAnsi="Open Sans" w:cs="Open Sans"/>
          <w:szCs w:val="21"/>
          <w:lang w:val="fr-BE"/>
        </w:rPr>
      </w:pPr>
      <w:r w:rsidRPr="00D94E5C">
        <w:rPr>
          <w:rFonts w:ascii="Open Sans" w:hAnsi="Open Sans" w:cs="Open Sans"/>
          <w:szCs w:val="21"/>
          <w:lang w:val="fr-BE"/>
        </w:rPr>
        <w:t xml:space="preserve">Bruxelles, </w:t>
      </w:r>
    </w:p>
    <w:p w14:paraId="2CD5D496" w14:textId="513A5C88" w:rsidR="00114722" w:rsidRPr="00D94E5C" w:rsidRDefault="00114722" w:rsidP="002635AA">
      <w:pPr>
        <w:suppressAutoHyphens w:val="0"/>
        <w:spacing w:after="0" w:line="240" w:lineRule="auto"/>
        <w:ind w:left="1134"/>
        <w:jc w:val="both"/>
        <w:rPr>
          <w:rFonts w:ascii="Open Sans" w:hAnsi="Open Sans" w:cs="Open Sans"/>
          <w:szCs w:val="21"/>
          <w:highlight w:val="green"/>
          <w:lang w:val="fr-BE"/>
        </w:rPr>
      </w:pPr>
    </w:p>
    <w:p w14:paraId="6403D673" w14:textId="77777777" w:rsidR="00114722" w:rsidRPr="00D94E5C" w:rsidRDefault="00114722" w:rsidP="00927D11">
      <w:pPr>
        <w:ind w:left="4248" w:hanging="4248"/>
        <w:rPr>
          <w:rFonts w:ascii="Open Sans" w:hAnsi="Open Sans" w:cs="Open Sans"/>
          <w:szCs w:val="21"/>
          <w:lang w:val="fr-BE"/>
        </w:rPr>
      </w:pPr>
    </w:p>
    <w:p w14:paraId="0C19C70A" w14:textId="77777777" w:rsidR="00114722" w:rsidRPr="00D94E5C" w:rsidRDefault="00114722" w:rsidP="00854548">
      <w:pPr>
        <w:spacing w:after="0" w:line="257" w:lineRule="auto"/>
        <w:rPr>
          <w:rFonts w:ascii="Open Sans" w:eastAsia="Calibri" w:hAnsi="Open Sans" w:cs="Open Sans"/>
          <w:szCs w:val="21"/>
          <w:lang w:val="fr-BE"/>
        </w:rPr>
      </w:pPr>
      <w:bookmarkStart w:id="286" w:name="_Hlk3195588"/>
    </w:p>
    <w:p w14:paraId="71402BD4" w14:textId="77777777" w:rsidR="00114722" w:rsidRPr="00D94E5C" w:rsidRDefault="00114722" w:rsidP="00927D11">
      <w:pPr>
        <w:ind w:left="4248" w:hanging="4248"/>
        <w:rPr>
          <w:rFonts w:ascii="Open Sans" w:hAnsi="Open Sans" w:cs="Open Sans"/>
          <w:sz w:val="22"/>
          <w:szCs w:val="22"/>
          <w:lang w:val="fr-BE"/>
        </w:rPr>
      </w:pPr>
      <w:r w:rsidRPr="00D94E5C">
        <w:rPr>
          <w:rFonts w:ascii="Open Sans" w:hAnsi="Open Sans" w:cs="Open Sans"/>
          <w:sz w:val="22"/>
          <w:szCs w:val="22"/>
          <w:lang w:val="fr-BE"/>
        </w:rPr>
        <w:br w:type="page"/>
      </w:r>
    </w:p>
    <w:p w14:paraId="1A19AE96" w14:textId="77777777" w:rsidR="00642277" w:rsidRPr="00D94E5C" w:rsidRDefault="00642277" w:rsidP="00BE6FD3">
      <w:pPr>
        <w:framePr w:vSpace="301" w:wrap="notBeside" w:vAnchor="text" w:hAnchor="page" w:x="1501" w:y="262"/>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right="-1731"/>
        <w:rPr>
          <w:iCs/>
          <w:lang w:val="fr-BE"/>
        </w:rPr>
      </w:pPr>
      <w:r w:rsidRPr="00D94E5C">
        <w:rPr>
          <w:iCs/>
          <w:lang w:val="fr-BE"/>
        </w:rPr>
        <w:lastRenderedPageBreak/>
        <w:t>Utiliser ce template de formulaire d’offre en cas de</w:t>
      </w:r>
      <w:r w:rsidRPr="00D94E5C">
        <w:rPr>
          <w:b/>
          <w:bCs/>
          <w:iCs/>
          <w:lang w:val="fr-BE"/>
        </w:rPr>
        <w:t xml:space="preserve"> marché à prix global.</w:t>
      </w:r>
    </w:p>
    <w:p w14:paraId="7FAEEA66" w14:textId="77777777" w:rsidR="00114722" w:rsidRPr="00D94E5C" w:rsidRDefault="00114722" w:rsidP="00C12675">
      <w:pPr>
        <w:spacing w:after="0" w:line="240" w:lineRule="auto"/>
        <w:ind w:left="4247" w:hanging="4247"/>
        <w:rPr>
          <w:rFonts w:ascii="Open Sans" w:hAnsi="Open Sans" w:cs="Open Sans"/>
          <w:sz w:val="22"/>
          <w:szCs w:val="22"/>
          <w:lang w:val="fr-BE"/>
        </w:rPr>
      </w:pPr>
    </w:p>
    <w:bookmarkEnd w:id="286"/>
    <w:p w14:paraId="619E65C5" w14:textId="77777777" w:rsidR="00114722" w:rsidRPr="00D94E5C" w:rsidRDefault="00114722" w:rsidP="0069510A">
      <w:pPr>
        <w:ind w:left="0"/>
        <w:rPr>
          <w:rFonts w:asciiTheme="majorHAnsi" w:hAnsiTheme="majorHAnsi"/>
          <w:b/>
          <w:bCs/>
          <w:sz w:val="32"/>
          <w:szCs w:val="32"/>
          <w:lang w:val="fr-BE"/>
        </w:rPr>
      </w:pPr>
      <w:r w:rsidRPr="00D94E5C">
        <w:rPr>
          <w:rFonts w:asciiTheme="majorHAnsi" w:hAnsiTheme="majorHAnsi"/>
          <w:b/>
          <w:bCs/>
          <w:sz w:val="32"/>
          <w:szCs w:val="32"/>
          <w:lang w:val="fr-BE"/>
        </w:rPr>
        <w:t>Formulaire d’offre</w:t>
      </w:r>
    </w:p>
    <w:p w14:paraId="311AD800" w14:textId="77777777" w:rsidR="00B73936" w:rsidRPr="00D05B09" w:rsidRDefault="00B73936" w:rsidP="00D05B09">
      <w:pPr>
        <w:spacing w:before="0" w:after="0" w:line="240" w:lineRule="auto"/>
        <w:ind w:left="0"/>
        <w:rPr>
          <w:rFonts w:ascii="Open Sans" w:hAnsi="Open Sans" w:cs="Open Sans"/>
          <w:szCs w:val="21"/>
          <w:lang w:val="fr-FR"/>
        </w:rPr>
      </w:pPr>
      <w:r w:rsidRPr="00D05B09">
        <w:rPr>
          <w:rFonts w:ascii="Open Sans" w:hAnsi="Open Sans" w:cs="Open Sans"/>
          <w:szCs w:val="21"/>
        </w:rPr>
        <w:fldChar w:fldCharType="begin">
          <w:ffData>
            <w:name w:val="Tekstvak1"/>
            <w:enabled/>
            <w:calcOnExit w:val="0"/>
            <w:textInput>
              <w:default w:val="&lt;Dénomination du pouvoir adjudicateur&gt;"/>
            </w:textInput>
          </w:ffData>
        </w:fldChar>
      </w:r>
      <w:r w:rsidRPr="00D05B09">
        <w:rPr>
          <w:rFonts w:ascii="Open Sans" w:hAnsi="Open Sans" w:cs="Open Sans"/>
          <w:szCs w:val="21"/>
          <w:lang w:val="fr-FR"/>
        </w:rPr>
        <w:instrText xml:space="preserve"> FORMTEXT </w:instrText>
      </w:r>
      <w:r w:rsidRPr="00D05B09">
        <w:rPr>
          <w:rFonts w:ascii="Open Sans" w:hAnsi="Open Sans" w:cs="Open Sans"/>
          <w:szCs w:val="21"/>
        </w:rPr>
      </w:r>
      <w:r w:rsidRPr="00D05B09">
        <w:rPr>
          <w:rFonts w:ascii="Open Sans" w:hAnsi="Open Sans" w:cs="Open Sans"/>
          <w:szCs w:val="21"/>
        </w:rPr>
        <w:fldChar w:fldCharType="separate"/>
      </w:r>
      <w:r w:rsidRPr="00D05B09">
        <w:rPr>
          <w:rFonts w:ascii="Open Sans" w:hAnsi="Open Sans" w:cs="Open Sans"/>
          <w:szCs w:val="21"/>
          <w:lang w:val="fr-FR"/>
        </w:rPr>
        <w:t>&lt;Dénomination du pouvoir adjudicateur&gt;</w:t>
      </w:r>
      <w:r w:rsidRPr="00D05B09">
        <w:rPr>
          <w:rFonts w:ascii="Open Sans" w:hAnsi="Open Sans" w:cs="Open Sans"/>
          <w:szCs w:val="21"/>
        </w:rPr>
        <w:fldChar w:fldCharType="end"/>
      </w:r>
      <w:r w:rsidRPr="00D05B09">
        <w:rPr>
          <w:rFonts w:ascii="Open Sans" w:hAnsi="Open Sans" w:cs="Open Sans"/>
          <w:szCs w:val="21"/>
          <w:lang w:val="fr-FR"/>
        </w:rPr>
        <w:t xml:space="preserve"> </w:t>
      </w:r>
    </w:p>
    <w:p w14:paraId="6DDD54FC" w14:textId="77777777" w:rsidR="00B73936" w:rsidRPr="00D05B09" w:rsidRDefault="00B73936" w:rsidP="00D05B09">
      <w:pPr>
        <w:spacing w:before="0" w:after="0" w:line="240" w:lineRule="auto"/>
        <w:ind w:left="0"/>
        <w:rPr>
          <w:rFonts w:ascii="Open Sans" w:hAnsi="Open Sans" w:cs="Open Sans"/>
          <w:szCs w:val="21"/>
          <w:lang w:val="fr-FR"/>
        </w:rPr>
      </w:pPr>
      <w:r w:rsidRPr="00D05B09">
        <w:rPr>
          <w:rFonts w:ascii="Open Sans" w:hAnsi="Open Sans" w:cs="Open Sans"/>
          <w:szCs w:val="21"/>
        </w:rPr>
        <w:fldChar w:fldCharType="begin">
          <w:ffData>
            <w:name w:val="Tekstvak2"/>
            <w:enabled/>
            <w:calcOnExit w:val="0"/>
            <w:textInput>
              <w:default w:val="&lt;adresse du pouvoir adjudicateur &gt;"/>
            </w:textInput>
          </w:ffData>
        </w:fldChar>
      </w:r>
      <w:r w:rsidRPr="00D05B09">
        <w:rPr>
          <w:rFonts w:ascii="Open Sans" w:hAnsi="Open Sans" w:cs="Open Sans"/>
          <w:szCs w:val="21"/>
          <w:lang w:val="fr-FR"/>
        </w:rPr>
        <w:instrText xml:space="preserve"> FORMTEXT </w:instrText>
      </w:r>
      <w:r w:rsidRPr="00D05B09">
        <w:rPr>
          <w:rFonts w:ascii="Open Sans" w:hAnsi="Open Sans" w:cs="Open Sans"/>
          <w:szCs w:val="21"/>
        </w:rPr>
      </w:r>
      <w:r w:rsidRPr="00D05B09">
        <w:rPr>
          <w:rFonts w:ascii="Open Sans" w:hAnsi="Open Sans" w:cs="Open Sans"/>
          <w:szCs w:val="21"/>
        </w:rPr>
        <w:fldChar w:fldCharType="separate"/>
      </w:r>
      <w:r w:rsidRPr="00D05B09">
        <w:rPr>
          <w:rFonts w:ascii="Open Sans" w:hAnsi="Open Sans" w:cs="Open Sans"/>
          <w:szCs w:val="21"/>
          <w:lang w:val="fr-FR"/>
        </w:rPr>
        <w:t>&lt;adresse du pouvoir adjudicateur &gt;</w:t>
      </w:r>
      <w:r w:rsidRPr="00D05B09">
        <w:rPr>
          <w:rFonts w:ascii="Open Sans" w:hAnsi="Open Sans" w:cs="Open Sans"/>
          <w:szCs w:val="21"/>
        </w:rPr>
        <w:fldChar w:fldCharType="end"/>
      </w:r>
      <w:r w:rsidRPr="00D05B09">
        <w:rPr>
          <w:rFonts w:ascii="Open Sans" w:hAnsi="Open Sans" w:cs="Open Sans"/>
          <w:szCs w:val="21"/>
          <w:lang w:val="fr-FR"/>
        </w:rPr>
        <w:t xml:space="preserve"> </w:t>
      </w:r>
    </w:p>
    <w:p w14:paraId="5F123158" w14:textId="0BC14386" w:rsidR="00B73936" w:rsidRPr="00D05B09" w:rsidRDefault="00B73936" w:rsidP="00DE7239">
      <w:pPr>
        <w:spacing w:before="0" w:after="0" w:line="240" w:lineRule="auto"/>
        <w:ind w:left="0"/>
        <w:rPr>
          <w:rFonts w:ascii="Open Sans" w:hAnsi="Open Sans" w:cs="Open Sans"/>
          <w:szCs w:val="21"/>
          <w:lang w:val="fr-FR"/>
        </w:rPr>
      </w:pPr>
      <w:r w:rsidRPr="00D05B09">
        <w:rPr>
          <w:rFonts w:ascii="Open Sans" w:hAnsi="Open Sans" w:cs="Open Sans"/>
          <w:szCs w:val="21"/>
        </w:rPr>
        <w:fldChar w:fldCharType="begin">
          <w:ffData>
            <w:name w:val=""/>
            <w:enabled/>
            <w:calcOnExit w:val="0"/>
            <w:textInput>
              <w:default w:val="&lt;adresse mail de la personne de contact&gt;"/>
            </w:textInput>
          </w:ffData>
        </w:fldChar>
      </w:r>
      <w:r w:rsidRPr="00D05B09">
        <w:rPr>
          <w:rFonts w:ascii="Open Sans" w:hAnsi="Open Sans" w:cs="Open Sans"/>
          <w:szCs w:val="21"/>
          <w:lang w:val="fr-FR"/>
        </w:rPr>
        <w:instrText xml:space="preserve"> FORMTEXT </w:instrText>
      </w:r>
      <w:r w:rsidRPr="00D05B09">
        <w:rPr>
          <w:rFonts w:ascii="Open Sans" w:hAnsi="Open Sans" w:cs="Open Sans"/>
          <w:szCs w:val="21"/>
        </w:rPr>
      </w:r>
      <w:r w:rsidRPr="00D05B09">
        <w:rPr>
          <w:rFonts w:ascii="Open Sans" w:hAnsi="Open Sans" w:cs="Open Sans"/>
          <w:szCs w:val="21"/>
        </w:rPr>
        <w:fldChar w:fldCharType="separate"/>
      </w:r>
      <w:r w:rsidRPr="00D05B09">
        <w:rPr>
          <w:rFonts w:ascii="Open Sans" w:hAnsi="Open Sans" w:cs="Open Sans"/>
          <w:szCs w:val="21"/>
          <w:lang w:val="fr-FR"/>
        </w:rPr>
        <w:t>&lt;adresse mail de la personne de contact&gt;</w:t>
      </w:r>
      <w:r w:rsidRPr="00D05B09">
        <w:rPr>
          <w:rFonts w:ascii="Open Sans" w:hAnsi="Open Sans" w:cs="Open Sans"/>
          <w:szCs w:val="21"/>
        </w:rPr>
        <w:fldChar w:fldCharType="end"/>
      </w:r>
    </w:p>
    <w:p w14:paraId="1048102C" w14:textId="77777777" w:rsidR="0069510A" w:rsidRPr="00D94E5C" w:rsidRDefault="0069510A" w:rsidP="00DE7239">
      <w:pPr>
        <w:spacing w:before="0" w:after="0" w:line="240" w:lineRule="auto"/>
        <w:ind w:left="0"/>
        <w:rPr>
          <w:rFonts w:ascii="Open Sans" w:hAnsi="Open Sans" w:cs="Open Sans"/>
          <w:sz w:val="22"/>
          <w:szCs w:val="22"/>
          <w:lang w:val="fr-BE"/>
        </w:rPr>
      </w:pPr>
    </w:p>
    <w:p w14:paraId="633D6474" w14:textId="77777777" w:rsidR="00114722" w:rsidRPr="00D94E5C" w:rsidRDefault="00114722" w:rsidP="00C029F1">
      <w:pPr>
        <w:jc w:val="center"/>
        <w:rPr>
          <w:rFonts w:ascii="Open Sans" w:hAnsi="Open Sans" w:cs="Open Sans"/>
          <w:sz w:val="22"/>
          <w:szCs w:val="22"/>
          <w:lang w:val="fr-BE"/>
        </w:rPr>
      </w:pPr>
      <w:r w:rsidRPr="00D94E5C">
        <w:rPr>
          <w:rFonts w:ascii="Open Sans" w:hAnsi="Open Sans" w:cs="Open Sans"/>
          <w:szCs w:val="21"/>
          <w:lang w:val="fr-BE"/>
        </w:rPr>
        <w:t xml:space="preserve">CAHIER SPECIAL DES CHARGES N° </w:t>
      </w:r>
      <w:r w:rsidRPr="00D94E5C">
        <w:rPr>
          <w:rFonts w:ascii="Open Sans" w:hAnsi="Open Sans" w:cs="Open Sans"/>
          <w:szCs w:val="21"/>
          <w:lang w:val="fr-BE"/>
        </w:rPr>
        <w:fldChar w:fldCharType="begin">
          <w:ffData>
            <w:name w:val="Tekstvak4"/>
            <w:enabled/>
            <w:calcOnExit w:val="0"/>
            <w:textInput>
              <w:default w:val="&lt;numéro de référence&gt;"/>
            </w:textInput>
          </w:ffData>
        </w:fldChar>
      </w:r>
      <w:bookmarkStart w:id="287" w:name="Tekstvak4"/>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&lt;numéro de référence&gt;</w:t>
      </w:r>
      <w:r w:rsidRPr="00D94E5C">
        <w:rPr>
          <w:rFonts w:ascii="Open Sans" w:hAnsi="Open Sans" w:cs="Open Sans"/>
          <w:szCs w:val="21"/>
          <w:lang w:val="fr-BE"/>
        </w:rPr>
        <w:fldChar w:fldCharType="end"/>
      </w:r>
      <w:bookmarkEnd w:id="287"/>
      <w:r w:rsidRPr="00D94E5C">
        <w:rPr>
          <w:rFonts w:ascii="Open Sans" w:hAnsi="Open Sans" w:cs="Open Sans"/>
          <w:szCs w:val="21"/>
          <w:lang w:val="fr-BE"/>
        </w:rPr>
        <w:t xml:space="preserve"> </w:t>
      </w:r>
    </w:p>
    <w:p w14:paraId="454392D4" w14:textId="77777777" w:rsidR="00114722" w:rsidRPr="00D94E5C" w:rsidRDefault="00114722" w:rsidP="0069510A">
      <w:pPr>
        <w:framePr w:w="9212" w:h="0" w:hSpace="141" w:wrap="around" w:vAnchor="text" w:hAnchor="text" w:y="10"/>
        <w:pBdr>
          <w:top w:val="single" w:sz="6" w:space="1" w:color="auto"/>
          <w:left w:val="single" w:sz="6" w:space="1" w:color="auto"/>
          <w:bottom w:val="single" w:sz="6" w:space="1" w:color="auto"/>
          <w:right w:val="single" w:sz="6" w:space="1" w:color="auto"/>
        </w:pBdr>
        <w:ind w:left="0" w:right="-1"/>
        <w:jc w:val="center"/>
        <w:rPr>
          <w:rFonts w:ascii="Open Sans" w:hAnsi="Open Sans" w:cs="Open Sans"/>
          <w:szCs w:val="21"/>
          <w:lang w:val="fr-BE"/>
        </w:rPr>
      </w:pPr>
      <w:r w:rsidRPr="00D94E5C">
        <w:rPr>
          <w:rFonts w:ascii="Open Sans" w:hAnsi="Open Sans" w:cs="Open Sans"/>
          <w:szCs w:val="21"/>
          <w:lang w:val="fr-BE"/>
        </w:rPr>
        <w:t xml:space="preserve">Marché public relatif à </w:t>
      </w:r>
      <w:r w:rsidRPr="00D94E5C">
        <w:rPr>
          <w:rFonts w:ascii="Open Sans" w:hAnsi="Open Sans" w:cs="Open Sans"/>
          <w:szCs w:val="21"/>
          <w:lang w:val="fr-BE"/>
        </w:rPr>
        <w:fldChar w:fldCharType="begin">
          <w:ffData>
            <w:name w:val=""/>
            <w:enabled/>
            <w:calcOnExit w:val="0"/>
            <w:textInput>
              <w:default w:val="&lt;objet du marché&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&lt;objet du marché&gt;</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p>
    <w:p w14:paraId="4C649CF1"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D94E5C" w14:paraId="66300B35" w14:textId="77777777" w:rsidTr="003F7009">
        <w:tc>
          <w:tcPr>
            <w:tcW w:w="9211" w:type="dxa"/>
            <w:tcBorders>
              <w:top w:val="single" w:sz="6" w:space="0" w:color="auto"/>
              <w:left w:val="single" w:sz="6" w:space="0" w:color="auto"/>
              <w:bottom w:val="single" w:sz="6" w:space="0" w:color="auto"/>
              <w:right w:val="single" w:sz="6" w:space="0" w:color="auto"/>
            </w:tcBorders>
          </w:tcPr>
          <w:p w14:paraId="4AE59FCB"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(dénomination complète)</w:t>
            </w:r>
          </w:p>
        </w:tc>
      </w:tr>
    </w:tbl>
    <w:p w14:paraId="5C2ACFA3"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dont l’adresse est:</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D94E5C" w14:paraId="1014158C" w14:textId="77777777" w:rsidTr="003F7009">
        <w:tc>
          <w:tcPr>
            <w:tcW w:w="9211" w:type="dxa"/>
            <w:tcBorders>
              <w:top w:val="single" w:sz="6" w:space="0" w:color="auto"/>
              <w:left w:val="single" w:sz="6" w:space="0" w:color="auto"/>
              <w:bottom w:val="single" w:sz="6" w:space="0" w:color="auto"/>
              <w:right w:val="single" w:sz="6" w:space="0" w:color="auto"/>
            </w:tcBorders>
          </w:tcPr>
          <w:p w14:paraId="716C82D1"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(rue)</w:t>
            </w:r>
          </w:p>
          <w:p w14:paraId="6AE38DA0"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(code postal et commune)</w:t>
            </w:r>
          </w:p>
          <w:p w14:paraId="36BD1D26" w14:textId="77777777" w:rsidR="00114722" w:rsidRPr="00D94E5C" w:rsidRDefault="00114722" w:rsidP="00DE7239">
            <w:pPr>
              <w:spacing w:after="60"/>
              <w:ind w:left="0"/>
              <w:jc w:val="right"/>
              <w:rPr>
                <w:rFonts w:ascii="Open Sans" w:hAnsi="Open Sans" w:cs="Open Sans"/>
                <w:szCs w:val="21"/>
                <w:lang w:val="fr-BE"/>
              </w:rPr>
            </w:pPr>
            <w:r w:rsidRPr="00D94E5C">
              <w:rPr>
                <w:rFonts w:ascii="Open Sans" w:hAnsi="Open Sans" w:cs="Open Sans"/>
                <w:szCs w:val="21"/>
                <w:lang w:val="fr-BE"/>
              </w:rPr>
              <w:t xml:space="preserve">(pays) </w:t>
            </w:r>
          </w:p>
        </w:tc>
      </w:tr>
    </w:tbl>
    <w:p w14:paraId="6D8B4E0F" w14:textId="77777777" w:rsidR="00114722" w:rsidRPr="00D94E5C" w:rsidRDefault="00114722" w:rsidP="00DE7239">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1800CB" w14:paraId="03B484B5" w14:textId="77777777" w:rsidTr="003F7009">
        <w:tc>
          <w:tcPr>
            <w:tcW w:w="4181" w:type="dxa"/>
          </w:tcPr>
          <w:p w14:paraId="143E8A1E"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immatriculée à la Banque Carrefour des Entreprises sous le numéro :</w:t>
            </w:r>
          </w:p>
        </w:tc>
        <w:tc>
          <w:tcPr>
            <w:tcW w:w="5029" w:type="dxa"/>
            <w:tcBorders>
              <w:top w:val="single" w:sz="6" w:space="0" w:color="auto"/>
              <w:left w:val="single" w:sz="6" w:space="0" w:color="auto"/>
              <w:bottom w:val="single" w:sz="6" w:space="0" w:color="auto"/>
              <w:right w:val="single" w:sz="6" w:space="0" w:color="auto"/>
            </w:tcBorders>
          </w:tcPr>
          <w:p w14:paraId="3E454D55" w14:textId="77777777" w:rsidR="00114722" w:rsidRPr="00D94E5C" w:rsidRDefault="00114722" w:rsidP="00DE7239">
            <w:pPr>
              <w:ind w:left="0"/>
              <w:rPr>
                <w:rFonts w:ascii="Open Sans" w:hAnsi="Open Sans" w:cs="Open Sans"/>
                <w:szCs w:val="21"/>
                <w:lang w:val="fr-BE"/>
              </w:rPr>
            </w:pPr>
          </w:p>
        </w:tc>
      </w:tr>
    </w:tbl>
    <w:p w14:paraId="3F53CA87" w14:textId="77777777" w:rsidR="00114722" w:rsidRPr="00D94E5C" w:rsidRDefault="00114722" w:rsidP="00DE7239">
      <w:pPr>
        <w:ind w:left="0"/>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D94E5C" w14:paraId="3967B71A" w14:textId="77777777" w:rsidTr="003F7009">
        <w:tc>
          <w:tcPr>
            <w:tcW w:w="4181" w:type="dxa"/>
          </w:tcPr>
          <w:p w14:paraId="0C8D6E6B" w14:textId="77777777" w:rsidR="00114722" w:rsidRPr="00D94E5C" w:rsidRDefault="00114722" w:rsidP="00DE7239">
            <w:pPr>
              <w:ind w:left="0"/>
              <w:rPr>
                <w:rFonts w:ascii="Open Sans" w:hAnsi="Open Sans" w:cs="Open Sans"/>
                <w:i/>
                <w:szCs w:val="21"/>
                <w:lang w:val="fr-BE"/>
              </w:rPr>
            </w:pPr>
            <w:r w:rsidRPr="00D94E5C">
              <w:rPr>
                <w:rFonts w:ascii="Open Sans" w:hAnsi="Open Sans" w:cs="Open Sans"/>
                <w:szCs w:val="21"/>
                <w:lang w:val="fr-BE"/>
              </w:rPr>
              <w:t>et pour laquelle Monsieur/Madame/x</w:t>
            </w:r>
            <w:r w:rsidRPr="00D94E5C">
              <w:rPr>
                <w:rStyle w:val="Eindnootmarkering"/>
                <w:rFonts w:ascii="Open Sans" w:hAnsi="Open Sans" w:cs="Open Sans"/>
                <w:szCs w:val="21"/>
                <w:lang w:val="fr-BE"/>
              </w:rPr>
              <w:endnoteReference w:id="61"/>
            </w:r>
          </w:p>
        </w:tc>
        <w:tc>
          <w:tcPr>
            <w:tcW w:w="5029" w:type="dxa"/>
            <w:tcBorders>
              <w:top w:val="single" w:sz="6" w:space="0" w:color="auto"/>
              <w:left w:val="single" w:sz="6" w:space="0" w:color="auto"/>
              <w:bottom w:val="single" w:sz="6" w:space="0" w:color="auto"/>
              <w:right w:val="single" w:sz="6" w:space="0" w:color="auto"/>
            </w:tcBorders>
          </w:tcPr>
          <w:p w14:paraId="28D1BC64" w14:textId="77777777" w:rsidR="00114722" w:rsidRPr="00D94E5C" w:rsidRDefault="00114722" w:rsidP="00DE7239">
            <w:pPr>
              <w:spacing w:before="60" w:after="60"/>
              <w:ind w:left="0"/>
              <w:jc w:val="right"/>
              <w:rPr>
                <w:rFonts w:ascii="Open Sans" w:hAnsi="Open Sans" w:cs="Open Sans"/>
                <w:szCs w:val="21"/>
                <w:lang w:val="fr-BE"/>
              </w:rPr>
            </w:pPr>
            <w:r w:rsidRPr="00D94E5C">
              <w:rPr>
                <w:rFonts w:ascii="Open Sans" w:hAnsi="Open Sans" w:cs="Open Sans"/>
                <w:szCs w:val="21"/>
                <w:lang w:val="fr-BE"/>
              </w:rPr>
              <w:t>(nom)</w:t>
            </w:r>
          </w:p>
          <w:p w14:paraId="113500AD" w14:textId="77777777" w:rsidR="00114722" w:rsidRPr="00D94E5C" w:rsidRDefault="00114722" w:rsidP="00DE7239">
            <w:pPr>
              <w:spacing w:after="60"/>
              <w:ind w:left="0"/>
              <w:jc w:val="right"/>
              <w:rPr>
                <w:rFonts w:ascii="Open Sans" w:hAnsi="Open Sans" w:cs="Open Sans"/>
                <w:szCs w:val="21"/>
                <w:lang w:val="fr-BE"/>
              </w:rPr>
            </w:pPr>
            <w:r w:rsidRPr="00D94E5C">
              <w:rPr>
                <w:rFonts w:ascii="Open Sans" w:hAnsi="Open Sans" w:cs="Open Sans"/>
                <w:szCs w:val="21"/>
                <w:lang w:val="fr-BE"/>
              </w:rPr>
              <w:t>(fonction)</w:t>
            </w:r>
          </w:p>
        </w:tc>
      </w:tr>
    </w:tbl>
    <w:p w14:paraId="5AE83A82"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domicilié(e) à l’adresse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D94E5C" w14:paraId="20E1C968" w14:textId="77777777" w:rsidTr="003F7009">
        <w:tc>
          <w:tcPr>
            <w:tcW w:w="9211" w:type="dxa"/>
          </w:tcPr>
          <w:p w14:paraId="1A1973CE" w14:textId="77777777" w:rsidR="00114722" w:rsidRPr="00D94E5C" w:rsidRDefault="00114722" w:rsidP="003F7009">
            <w:pPr>
              <w:jc w:val="right"/>
              <w:rPr>
                <w:rFonts w:ascii="Open Sans" w:hAnsi="Open Sans" w:cs="Open Sans"/>
                <w:szCs w:val="21"/>
                <w:lang w:val="fr-BE"/>
              </w:rPr>
            </w:pPr>
            <w:r w:rsidRPr="00D94E5C">
              <w:rPr>
                <w:rFonts w:ascii="Open Sans" w:hAnsi="Open Sans" w:cs="Open Sans"/>
                <w:szCs w:val="21"/>
                <w:lang w:val="fr-BE"/>
              </w:rPr>
              <w:t>(rue)</w:t>
            </w:r>
          </w:p>
          <w:p w14:paraId="5D7C72DC" w14:textId="77777777" w:rsidR="00114722" w:rsidRPr="00D94E5C" w:rsidRDefault="00114722" w:rsidP="003F7009">
            <w:pPr>
              <w:jc w:val="right"/>
              <w:rPr>
                <w:rFonts w:ascii="Open Sans" w:hAnsi="Open Sans" w:cs="Open Sans"/>
                <w:szCs w:val="21"/>
                <w:lang w:val="fr-BE"/>
              </w:rPr>
            </w:pPr>
            <w:r w:rsidRPr="00D94E5C">
              <w:rPr>
                <w:rFonts w:ascii="Open Sans" w:hAnsi="Open Sans" w:cs="Open Sans"/>
                <w:szCs w:val="21"/>
                <w:lang w:val="fr-BE"/>
              </w:rPr>
              <w:t>(code postal et commune)</w:t>
            </w:r>
          </w:p>
          <w:p w14:paraId="0A4F57A3" w14:textId="77777777" w:rsidR="00114722" w:rsidRPr="00D94E5C" w:rsidRDefault="00114722" w:rsidP="003F7009">
            <w:pPr>
              <w:spacing w:after="60"/>
              <w:jc w:val="right"/>
              <w:rPr>
                <w:rFonts w:ascii="Open Sans" w:hAnsi="Open Sans" w:cs="Open Sans"/>
                <w:szCs w:val="21"/>
                <w:lang w:val="fr-BE"/>
              </w:rPr>
            </w:pPr>
            <w:r w:rsidRPr="00D94E5C">
              <w:rPr>
                <w:rFonts w:ascii="Open Sans" w:hAnsi="Open Sans" w:cs="Open Sans"/>
                <w:szCs w:val="21"/>
                <w:lang w:val="fr-BE"/>
              </w:rPr>
              <w:lastRenderedPageBreak/>
              <w:t xml:space="preserve">(pays) </w:t>
            </w:r>
          </w:p>
        </w:tc>
      </w:tr>
    </w:tbl>
    <w:p w14:paraId="210749D7" w14:textId="77777777" w:rsidR="00114722" w:rsidRPr="00D94E5C" w:rsidRDefault="00114722" w:rsidP="00DE7239">
      <w:pPr>
        <w:ind w:left="0" w:right="-1"/>
        <w:jc w:val="both"/>
        <w:rPr>
          <w:rFonts w:ascii="Open Sans" w:hAnsi="Open Sans" w:cs="Open Sans"/>
          <w:spacing w:val="-4"/>
          <w:szCs w:val="21"/>
          <w:lang w:val="fr-BE"/>
        </w:rPr>
      </w:pPr>
      <w:r w:rsidRPr="00D94E5C">
        <w:rPr>
          <w:rFonts w:ascii="Open Sans" w:hAnsi="Open Sans" w:cs="Open Sans"/>
          <w:spacing w:val="-4"/>
          <w:szCs w:val="21"/>
          <w:lang w:val="fr-BE"/>
        </w:rPr>
        <w:lastRenderedPageBreak/>
        <w:t xml:space="preserve">agissant comme soumissionnaire ou fondé de pouvoirs et signant ci-dessous, s’engage à exécuter, conformément aux conditions et dispositions du cahier spécial des charges n° </w:t>
      </w:r>
      <w:r w:rsidRPr="00D94E5C">
        <w:rPr>
          <w:rFonts w:ascii="Open Sans" w:hAnsi="Open Sans" w:cs="Open Sans"/>
          <w:spacing w:val="-4"/>
          <w:szCs w:val="21"/>
          <w:lang w:val="fr-BE"/>
        </w:rPr>
        <w:fldChar w:fldCharType="begin">
          <w:ffData>
            <w:name w:val="Tekstvak6"/>
            <w:enabled/>
            <w:calcOnExit w:val="0"/>
            <w:textInput>
              <w:default w:val="&lt;numéro ou numéro de référence&gt;"/>
            </w:textInput>
          </w:ffData>
        </w:fldChar>
      </w:r>
      <w:r w:rsidRPr="00D94E5C">
        <w:rPr>
          <w:rFonts w:ascii="Open Sans" w:hAnsi="Open Sans" w:cs="Open Sans"/>
          <w:spacing w:val="-4"/>
          <w:szCs w:val="21"/>
          <w:lang w:val="fr-BE"/>
        </w:rPr>
        <w:instrText xml:space="preserve"> FORMTEXT </w:instrText>
      </w:r>
      <w:r w:rsidRPr="00D94E5C">
        <w:rPr>
          <w:rFonts w:ascii="Open Sans" w:hAnsi="Open Sans" w:cs="Open Sans"/>
          <w:spacing w:val="-4"/>
          <w:szCs w:val="21"/>
          <w:lang w:val="fr-BE"/>
        </w:rPr>
      </w:r>
      <w:r w:rsidRPr="00D94E5C">
        <w:rPr>
          <w:rFonts w:ascii="Open Sans" w:hAnsi="Open Sans" w:cs="Open Sans"/>
          <w:spacing w:val="-4"/>
          <w:szCs w:val="21"/>
          <w:lang w:val="fr-BE"/>
        </w:rPr>
        <w:fldChar w:fldCharType="separate"/>
      </w:r>
      <w:r w:rsidRPr="00D94E5C">
        <w:rPr>
          <w:rFonts w:ascii="Open Sans" w:hAnsi="Open Sans" w:cs="Open Sans"/>
          <w:spacing w:val="-4"/>
          <w:szCs w:val="21"/>
          <w:lang w:val="fr-BE"/>
        </w:rPr>
        <w:t>&lt;numéro ou numéro de référence&gt;</w:t>
      </w:r>
      <w:r w:rsidRPr="00D94E5C">
        <w:rPr>
          <w:rFonts w:ascii="Open Sans" w:hAnsi="Open Sans" w:cs="Open Sans"/>
          <w:spacing w:val="-4"/>
          <w:szCs w:val="21"/>
          <w:lang w:val="fr-BE"/>
        </w:rPr>
        <w:fldChar w:fldCharType="end"/>
      </w:r>
      <w:r w:rsidRPr="00D94E5C">
        <w:rPr>
          <w:rFonts w:ascii="Open Sans" w:hAnsi="Open Sans" w:cs="Open Sans"/>
          <w:spacing w:val="-4"/>
          <w:szCs w:val="21"/>
          <w:lang w:val="fr-BE"/>
        </w:rPr>
        <w:t>, les services décrits ci-avant au présent document, au prix global mentionné ci-après, indiqué en lettres et en chiffres, libellés en EURO, hors TVA,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0F17AEBA" w14:textId="77777777" w:rsidTr="003F7009">
        <w:tc>
          <w:tcPr>
            <w:tcW w:w="9211" w:type="dxa"/>
          </w:tcPr>
          <w:p w14:paraId="2FA8832A"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p>
          <w:p w14:paraId="589487BF"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p>
          <w:p w14:paraId="552888DF"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r w:rsidRPr="00D94E5C">
              <w:rPr>
                <w:rFonts w:ascii="Open Sans" w:hAnsi="Open Sans" w:cs="Open Sans"/>
                <w:sz w:val="21"/>
                <w:szCs w:val="21"/>
                <w:lang w:val="fr-BE"/>
              </w:rPr>
              <w:sym w:font="Symbol" w:char="F05B"/>
            </w:r>
            <w:r w:rsidRPr="00D94E5C">
              <w:rPr>
                <w:rFonts w:ascii="Open Sans" w:hAnsi="Open Sans" w:cs="Open Sans"/>
                <w:sz w:val="21"/>
                <w:szCs w:val="21"/>
                <w:lang w:val="fr-BE"/>
              </w:rPr>
              <w:t>en lettres et en chiffres en EURO</w:t>
            </w:r>
            <w:r w:rsidRPr="00D94E5C">
              <w:rPr>
                <w:rFonts w:ascii="Open Sans" w:hAnsi="Open Sans" w:cs="Open Sans"/>
                <w:sz w:val="21"/>
                <w:szCs w:val="21"/>
                <w:lang w:val="fr-BE"/>
              </w:rPr>
              <w:sym w:font="Symbol" w:char="F05D"/>
            </w:r>
          </w:p>
        </w:tc>
      </w:tr>
    </w:tbl>
    <w:p w14:paraId="278E8D4E" w14:textId="77777777" w:rsidR="00114722" w:rsidRPr="00D94E5C" w:rsidRDefault="00114722" w:rsidP="00DE7239">
      <w:pPr>
        <w:pStyle w:val="Koptekst"/>
        <w:tabs>
          <w:tab w:val="clear" w:pos="4513"/>
        </w:tabs>
        <w:spacing w:before="120"/>
        <w:ind w:left="0"/>
        <w:jc w:val="left"/>
        <w:rPr>
          <w:rFonts w:ascii="Open Sans" w:hAnsi="Open Sans" w:cs="Open Sans"/>
          <w:sz w:val="21"/>
          <w:szCs w:val="21"/>
          <w:lang w:val="fr-BE"/>
        </w:rPr>
      </w:pPr>
      <w:r w:rsidRPr="00D94E5C">
        <w:rPr>
          <w:rFonts w:ascii="Open Sans" w:hAnsi="Open Sans" w:cs="Open Sans"/>
          <w:sz w:val="21"/>
          <w:szCs w:val="21"/>
          <w:lang w:val="fr-BE"/>
        </w:rPr>
        <w:t>auquel doit être ajoutée la TVA, soit un montant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10C0845F" w14:textId="77777777" w:rsidTr="003F7009">
        <w:tc>
          <w:tcPr>
            <w:tcW w:w="9211" w:type="dxa"/>
          </w:tcPr>
          <w:p w14:paraId="22CFC0EE"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p>
          <w:p w14:paraId="215F9B7D"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p>
          <w:p w14:paraId="6BDCCD65"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r w:rsidRPr="00D94E5C">
              <w:rPr>
                <w:rFonts w:ascii="Open Sans" w:hAnsi="Open Sans" w:cs="Open Sans"/>
                <w:sz w:val="21"/>
                <w:szCs w:val="21"/>
                <w:lang w:val="fr-BE"/>
              </w:rPr>
              <w:sym w:font="Symbol" w:char="F05B"/>
            </w:r>
            <w:r w:rsidRPr="00D94E5C">
              <w:rPr>
                <w:rFonts w:ascii="Open Sans" w:hAnsi="Open Sans" w:cs="Open Sans"/>
                <w:sz w:val="21"/>
                <w:szCs w:val="21"/>
                <w:lang w:val="fr-BE"/>
              </w:rPr>
              <w:t>en lettres et en chiffres en EURO</w:t>
            </w:r>
            <w:r w:rsidRPr="00D94E5C">
              <w:rPr>
                <w:rFonts w:ascii="Open Sans" w:hAnsi="Open Sans" w:cs="Open Sans"/>
                <w:sz w:val="21"/>
                <w:szCs w:val="21"/>
                <w:lang w:val="fr-BE"/>
              </w:rPr>
              <w:sym w:font="Symbol" w:char="F05D"/>
            </w:r>
          </w:p>
        </w:tc>
      </w:tr>
    </w:tbl>
    <w:p w14:paraId="36A702E1" w14:textId="77777777" w:rsidR="00114722" w:rsidRPr="00D94E5C" w:rsidRDefault="00114722" w:rsidP="00DE7239">
      <w:pPr>
        <w:pStyle w:val="Koptekst"/>
        <w:tabs>
          <w:tab w:val="clear" w:pos="4513"/>
        </w:tabs>
        <w:spacing w:before="120"/>
        <w:ind w:left="0"/>
        <w:jc w:val="left"/>
        <w:rPr>
          <w:rFonts w:ascii="Open Sans" w:hAnsi="Open Sans" w:cs="Open Sans"/>
          <w:sz w:val="21"/>
          <w:szCs w:val="21"/>
          <w:lang w:val="fr-BE"/>
        </w:rPr>
      </w:pPr>
      <w:r w:rsidRPr="00D94E5C">
        <w:rPr>
          <w:rFonts w:ascii="Open Sans" w:hAnsi="Open Sans" w:cs="Open Sans"/>
          <w:sz w:val="21"/>
          <w:szCs w:val="21"/>
          <w:lang w:val="fr-BE"/>
        </w:rPr>
        <w:t>soit un montant global, TVA comprise, de:</w:t>
      </w:r>
    </w:p>
    <w:tbl>
      <w:tblPr>
        <w:tblW w:w="9211" w:type="dxa"/>
        <w:tblBorders>
          <w:top w:val="thickThinSmallGap" w:sz="24" w:space="0" w:color="auto"/>
          <w:left w:val="thickThinSmallGap" w:sz="24" w:space="0" w:color="auto"/>
          <w:bottom w:val="thinThickSmallGap" w:sz="24" w:space="0" w:color="auto"/>
          <w:right w:val="thinThickSmallGap" w:sz="2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3333487E" w14:textId="77777777" w:rsidTr="003F7009">
        <w:tc>
          <w:tcPr>
            <w:tcW w:w="9211" w:type="dxa"/>
          </w:tcPr>
          <w:p w14:paraId="4026394C"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p>
          <w:p w14:paraId="26013AC2"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p>
          <w:p w14:paraId="1837E405" w14:textId="77777777" w:rsidR="00114722" w:rsidRPr="00D94E5C" w:rsidRDefault="00114722" w:rsidP="00DE7239">
            <w:pPr>
              <w:pStyle w:val="Koptekst"/>
              <w:tabs>
                <w:tab w:val="clear" w:pos="4513"/>
              </w:tabs>
              <w:ind w:left="0"/>
              <w:jc w:val="left"/>
              <w:rPr>
                <w:rFonts w:ascii="Open Sans" w:hAnsi="Open Sans" w:cs="Open Sans"/>
                <w:sz w:val="21"/>
                <w:szCs w:val="21"/>
                <w:lang w:val="fr-BE"/>
              </w:rPr>
            </w:pPr>
            <w:r w:rsidRPr="00D94E5C">
              <w:rPr>
                <w:rFonts w:ascii="Open Sans" w:hAnsi="Open Sans" w:cs="Open Sans"/>
                <w:sz w:val="21"/>
                <w:szCs w:val="21"/>
                <w:lang w:val="fr-BE"/>
              </w:rPr>
              <w:sym w:font="Symbol" w:char="F05B"/>
            </w:r>
            <w:r w:rsidRPr="00D94E5C">
              <w:rPr>
                <w:rFonts w:ascii="Open Sans" w:hAnsi="Open Sans" w:cs="Open Sans"/>
                <w:sz w:val="21"/>
                <w:szCs w:val="21"/>
                <w:lang w:val="fr-BE"/>
              </w:rPr>
              <w:t>en lettres et en chiffres en EURO</w:t>
            </w:r>
            <w:r w:rsidRPr="00D94E5C">
              <w:rPr>
                <w:rFonts w:ascii="Open Sans" w:hAnsi="Open Sans" w:cs="Open Sans"/>
                <w:sz w:val="21"/>
                <w:szCs w:val="21"/>
                <w:lang w:val="fr-BE"/>
              </w:rPr>
              <w:sym w:font="Symbol" w:char="F05D"/>
            </w:r>
          </w:p>
        </w:tc>
      </w:tr>
    </w:tbl>
    <w:p w14:paraId="71158402" w14:textId="77777777" w:rsidR="00114722" w:rsidRPr="00D94E5C" w:rsidRDefault="00114722" w:rsidP="00DE7239">
      <w:pPr>
        <w:ind w:left="0" w:right="-1"/>
        <w:jc w:val="both"/>
        <w:rPr>
          <w:rFonts w:ascii="Open Sans" w:hAnsi="Open Sans" w:cs="Open Sans"/>
          <w:szCs w:val="21"/>
          <w:lang w:val="fr-BE"/>
        </w:rPr>
      </w:pPr>
      <w:r w:rsidRPr="00D94E5C">
        <w:rPr>
          <w:rFonts w:ascii="Open Sans" w:hAnsi="Open Sans" w:cs="Open Sans"/>
          <w:szCs w:val="21"/>
          <w:lang w:val="fr-BE"/>
        </w:rPr>
        <w:t>En cas d’approbation de la présente offre, le cautionnement sera constitué dans les conditions et délais prescrits dans le cahier spécial des charges</w:t>
      </w:r>
      <w:r w:rsidRPr="00D94E5C">
        <w:rPr>
          <w:rFonts w:ascii="Open Sans" w:hAnsi="Open Sans" w:cs="Open Sans"/>
          <w:b/>
          <w:bCs/>
          <w:color w:val="057A8B" w:themeColor="text2"/>
          <w:szCs w:val="21"/>
          <w:vertAlign w:val="superscript"/>
          <w:lang w:val="fr-BE"/>
        </w:rPr>
        <w:endnoteReference w:id="62"/>
      </w:r>
      <w:r w:rsidRPr="00D94E5C">
        <w:rPr>
          <w:rFonts w:ascii="Open Sans" w:hAnsi="Open Sans" w:cs="Open Sans"/>
          <w:szCs w:val="21"/>
          <w:lang w:val="fr-BE"/>
        </w:rPr>
        <w:t>.</w:t>
      </w:r>
    </w:p>
    <w:p w14:paraId="61763B4F" w14:textId="77777777" w:rsidR="00114722" w:rsidRPr="00D05B09" w:rsidRDefault="00114722" w:rsidP="00D05B09">
      <w:pPr>
        <w:shd w:val="clear" w:color="auto" w:fill="F8D7BC"/>
        <w:spacing w:before="120"/>
        <w:ind w:left="0" w:right="-1"/>
        <w:jc w:val="both"/>
        <w:rPr>
          <w:rFonts w:ascii="Open Sans" w:hAnsi="Open Sans" w:cs="Open Sans"/>
          <w:szCs w:val="21"/>
          <w:lang w:val="fr-FR"/>
        </w:rPr>
      </w:pPr>
      <w:r w:rsidRPr="00D05B09">
        <w:rPr>
          <w:rFonts w:ascii="Open Sans" w:hAnsi="Open Sans" w:cs="Open Sans"/>
          <w:szCs w:val="21"/>
          <w:lang w:val="fr-FR"/>
        </w:rPr>
        <w:t>L’information confidentielle et/ou l’information qui se rapporte à des secrets techniques ou commerciaux est clairement indiquée dans l’offre.</w:t>
      </w:r>
    </w:p>
    <w:p w14:paraId="0FCE25D6" w14:textId="77777777" w:rsidR="00114722" w:rsidRPr="00D94E5C" w:rsidRDefault="00114722" w:rsidP="00DE7239">
      <w:pPr>
        <w:ind w:left="0" w:right="-1"/>
        <w:jc w:val="both"/>
        <w:rPr>
          <w:rFonts w:ascii="Open Sans" w:hAnsi="Open Sans" w:cs="Open Sans"/>
          <w:szCs w:val="21"/>
          <w:lang w:val="fr-BE"/>
        </w:rPr>
      </w:pPr>
      <w:r w:rsidRPr="00D94E5C">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1800CB" w14:paraId="07F8DDCC" w14:textId="77777777" w:rsidTr="003F7009">
        <w:tc>
          <w:tcPr>
            <w:tcW w:w="2622" w:type="dxa"/>
          </w:tcPr>
          <w:p w14:paraId="728E37F0"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le compte n°</w:t>
            </w:r>
          </w:p>
          <w:p w14:paraId="5504F10A"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IBAN</w:t>
            </w:r>
          </w:p>
          <w:p w14:paraId="399FFA67"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49561F3A" w14:textId="77777777" w:rsidR="00114722" w:rsidRPr="00D94E5C" w:rsidRDefault="00114722" w:rsidP="00DE7239">
            <w:pPr>
              <w:ind w:left="0"/>
              <w:rPr>
                <w:rFonts w:ascii="Open Sans" w:hAnsi="Open Sans" w:cs="Open Sans"/>
                <w:szCs w:val="21"/>
                <w:lang w:val="fr-BE"/>
              </w:rPr>
            </w:pPr>
          </w:p>
        </w:tc>
      </w:tr>
    </w:tbl>
    <w:p w14:paraId="716199E6" w14:textId="77777777" w:rsidR="00114722" w:rsidRPr="00D94E5C" w:rsidRDefault="00114722" w:rsidP="00DE7239">
      <w:pPr>
        <w:ind w:left="0"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410"/>
        <w:gridCol w:w="2552"/>
        <w:gridCol w:w="4110"/>
      </w:tblGrid>
      <w:tr w:rsidR="00114722" w:rsidRPr="001800CB" w14:paraId="30F4E4F3" w14:textId="77777777" w:rsidTr="00B16F39">
        <w:trPr>
          <w:trHeight w:val="320"/>
        </w:trPr>
        <w:tc>
          <w:tcPr>
            <w:tcW w:w="2410" w:type="dxa"/>
          </w:tcPr>
          <w:p w14:paraId="4859EEA3" w14:textId="77777777" w:rsidR="00114722" w:rsidRPr="00D94E5C" w:rsidRDefault="00114722" w:rsidP="00DE7239">
            <w:pPr>
              <w:spacing w:after="0" w:line="240" w:lineRule="auto"/>
              <w:ind w:left="0"/>
              <w:rPr>
                <w:rFonts w:ascii="Open Sans" w:hAnsi="Open Sans" w:cs="Open Sans"/>
                <w:szCs w:val="21"/>
                <w:lang w:val="fr-BE"/>
              </w:rPr>
            </w:pPr>
            <w:r w:rsidRPr="00D94E5C">
              <w:rPr>
                <w:rFonts w:ascii="Open Sans" w:hAnsi="Open Sans" w:cs="Open Sans"/>
                <w:szCs w:val="21"/>
                <w:lang w:val="fr-BE"/>
              </w:rPr>
              <w:lastRenderedPageBreak/>
              <w:t>La langue</w:t>
            </w:r>
          </w:p>
          <w:p w14:paraId="3D24B436" w14:textId="77777777" w:rsidR="00114722" w:rsidRPr="00D94E5C" w:rsidRDefault="00114722" w:rsidP="00DE7239">
            <w:pPr>
              <w:spacing w:after="0" w:line="240" w:lineRule="auto"/>
              <w:ind w:left="0"/>
              <w:rPr>
                <w:rFonts w:ascii="Open Sans" w:hAnsi="Open Sans" w:cs="Open Sans"/>
                <w:szCs w:val="21"/>
                <w:lang w:val="fr-BE"/>
              </w:rPr>
            </w:pPr>
          </w:p>
        </w:tc>
        <w:tc>
          <w:tcPr>
            <w:tcW w:w="2552" w:type="dxa"/>
            <w:tcBorders>
              <w:top w:val="single" w:sz="6" w:space="0" w:color="auto"/>
              <w:left w:val="single" w:sz="6" w:space="0" w:color="auto"/>
              <w:bottom w:val="single" w:sz="6" w:space="0" w:color="auto"/>
              <w:right w:val="single" w:sz="6" w:space="0" w:color="auto"/>
            </w:tcBorders>
          </w:tcPr>
          <w:p w14:paraId="44226305"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néerlandaise/française</w:t>
            </w:r>
            <w:r w:rsidRPr="00D94E5C">
              <w:rPr>
                <w:rStyle w:val="Eindnootmarkering"/>
                <w:rFonts w:ascii="Open Sans" w:hAnsi="Open Sans" w:cs="Open Sans"/>
                <w:szCs w:val="21"/>
                <w:lang w:val="fr-BE"/>
              </w:rPr>
              <w:endnoteReference w:id="63"/>
            </w:r>
          </w:p>
        </w:tc>
        <w:tc>
          <w:tcPr>
            <w:tcW w:w="4110" w:type="dxa"/>
            <w:tcBorders>
              <w:left w:val="nil"/>
            </w:tcBorders>
          </w:tcPr>
          <w:p w14:paraId="763D83C4"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 xml:space="preserve"> est choisie pour l’interprétation du contrat. </w:t>
            </w:r>
          </w:p>
        </w:tc>
      </w:tr>
    </w:tbl>
    <w:p w14:paraId="3E0003BC" w14:textId="77777777" w:rsidR="00114722" w:rsidRPr="00D94E5C" w:rsidRDefault="00114722" w:rsidP="00DE7239">
      <w:pPr>
        <w:ind w:left="0" w:right="-1"/>
        <w:rPr>
          <w:rFonts w:ascii="Open Sans" w:hAnsi="Open Sans" w:cs="Open Sans"/>
          <w:szCs w:val="21"/>
          <w:lang w:val="fr-BE"/>
        </w:rPr>
      </w:pPr>
    </w:p>
    <w:p w14:paraId="219C2BC0"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1800CB" w14:paraId="6AE53A39" w14:textId="77777777" w:rsidTr="003F7009">
        <w:tc>
          <w:tcPr>
            <w:tcW w:w="9211" w:type="dxa"/>
            <w:tcBorders>
              <w:top w:val="single" w:sz="6" w:space="0" w:color="auto"/>
              <w:left w:val="single" w:sz="6" w:space="0" w:color="auto"/>
              <w:bottom w:val="single" w:sz="6" w:space="0" w:color="auto"/>
              <w:right w:val="single" w:sz="6" w:space="0" w:color="auto"/>
            </w:tcBorders>
          </w:tcPr>
          <w:p w14:paraId="7F47202A" w14:textId="77777777" w:rsidR="00114722" w:rsidRPr="00D94E5C" w:rsidRDefault="00114722" w:rsidP="003F7009">
            <w:pPr>
              <w:jc w:val="right"/>
              <w:rPr>
                <w:rFonts w:ascii="Open Sans" w:hAnsi="Open Sans" w:cs="Open Sans"/>
                <w:szCs w:val="21"/>
                <w:lang w:val="fr-BE"/>
              </w:rPr>
            </w:pPr>
            <w:r w:rsidRPr="00D94E5C">
              <w:rPr>
                <w:rFonts w:ascii="Open Sans" w:hAnsi="Open Sans" w:cs="Open Sans"/>
                <w:szCs w:val="21"/>
                <w:lang w:val="fr-BE"/>
              </w:rPr>
              <w:t>(rue)</w:t>
            </w:r>
          </w:p>
          <w:p w14:paraId="66A9ED08" w14:textId="77777777" w:rsidR="00114722" w:rsidRPr="00D94E5C" w:rsidRDefault="00114722" w:rsidP="003F7009">
            <w:pPr>
              <w:jc w:val="right"/>
              <w:rPr>
                <w:rFonts w:ascii="Open Sans" w:hAnsi="Open Sans" w:cs="Open Sans"/>
                <w:szCs w:val="21"/>
                <w:lang w:val="fr-BE"/>
              </w:rPr>
            </w:pPr>
            <w:r w:rsidRPr="00D94E5C">
              <w:rPr>
                <w:rFonts w:ascii="Open Sans" w:hAnsi="Open Sans" w:cs="Open Sans"/>
                <w:szCs w:val="21"/>
                <w:lang w:val="fr-BE"/>
              </w:rPr>
              <w:t>(code postal et commune)</w:t>
            </w:r>
          </w:p>
          <w:p w14:paraId="1FF73CD3" w14:textId="77777777" w:rsidR="00114722" w:rsidRPr="00D94E5C" w:rsidRDefault="00114722" w:rsidP="003F7009">
            <w:pPr>
              <w:spacing w:after="60"/>
              <w:jc w:val="right"/>
              <w:rPr>
                <w:rFonts w:ascii="Open Sans" w:hAnsi="Open Sans" w:cs="Open Sans"/>
                <w:szCs w:val="21"/>
                <w:lang w:val="fr-BE"/>
              </w:rPr>
            </w:pPr>
            <w:r w:rsidRPr="00D94E5C">
              <w:rPr>
                <w:rFonts w:ascii="Open Sans" w:hAnsi="Open Sans" w:cs="Open Sans"/>
                <w:szCs w:val="21"/>
                <w:lang w:val="fr-BE"/>
              </w:rPr>
              <w:t xml:space="preserve">(n° de </w:t>
            </w:r>
            <w:r w:rsidRPr="00D94E5C">
              <w:rPr>
                <w:rFonts w:ascii="Open Sans" w:hAnsi="Open Sans" w:cs="Open Sans"/>
                <w:szCs w:val="21"/>
                <w:lang w:val="fr-BE"/>
              </w:rPr>
              <w:sym w:font="Wingdings" w:char="F029"/>
            </w:r>
            <w:r w:rsidRPr="00D94E5C">
              <w:rPr>
                <w:rFonts w:ascii="Open Sans" w:hAnsi="Open Sans" w:cs="Open Sans"/>
                <w:szCs w:val="21"/>
                <w:lang w:val="fr-BE"/>
              </w:rPr>
              <w:t xml:space="preserve"> et de F)</w:t>
            </w:r>
            <w:r w:rsidRPr="00D94E5C">
              <w:rPr>
                <w:rFonts w:ascii="Open Sans" w:hAnsi="Open Sans" w:cs="Open Sans"/>
                <w:szCs w:val="21"/>
                <w:lang w:val="fr-BE"/>
              </w:rPr>
              <w:br/>
            </w:r>
            <w:r w:rsidRPr="00D94E5C">
              <w:rPr>
                <w:rFonts w:ascii="Open Sans" w:hAnsi="Open Sans" w:cs="Open Sans"/>
                <w:szCs w:val="21"/>
                <w:lang w:val="fr-BE"/>
              </w:rPr>
              <w:br/>
              <w:t xml:space="preserve">(adresse e-mail) </w:t>
            </w:r>
          </w:p>
        </w:tc>
      </w:tr>
    </w:tbl>
    <w:p w14:paraId="76F79929" w14:textId="77777777" w:rsidR="00114722" w:rsidRPr="00D94E5C" w:rsidRDefault="00114722" w:rsidP="00DE7239">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D94E5C" w14:paraId="0D256AF7" w14:textId="77777777" w:rsidTr="003F7009">
        <w:tc>
          <w:tcPr>
            <w:tcW w:w="1204" w:type="dxa"/>
          </w:tcPr>
          <w:p w14:paraId="13BBAEDC" w14:textId="77777777" w:rsidR="00114722" w:rsidRPr="00D94E5C" w:rsidRDefault="00114722" w:rsidP="00DE7239">
            <w:pPr>
              <w:spacing w:before="60" w:after="60"/>
              <w:ind w:left="0"/>
              <w:rPr>
                <w:rFonts w:ascii="Open Sans" w:hAnsi="Open Sans" w:cs="Open Sans"/>
                <w:szCs w:val="21"/>
                <w:lang w:val="fr-BE"/>
              </w:rPr>
            </w:pPr>
            <w:r w:rsidRPr="00D94E5C">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222FF63B" w14:textId="77777777" w:rsidR="00114722" w:rsidRPr="00D94E5C" w:rsidRDefault="00114722" w:rsidP="00DE7239">
            <w:pPr>
              <w:spacing w:before="60" w:after="60"/>
              <w:ind w:left="0"/>
              <w:rPr>
                <w:rFonts w:ascii="Open Sans" w:hAnsi="Open Sans" w:cs="Open Sans"/>
                <w:szCs w:val="21"/>
                <w:lang w:val="fr-BE"/>
              </w:rPr>
            </w:pPr>
            <w:r w:rsidRPr="00D94E5C">
              <w:rPr>
                <w:rFonts w:ascii="Open Sans" w:hAnsi="Open Sans" w:cs="Open Sans"/>
                <w:szCs w:val="21"/>
                <w:lang w:val="fr-BE"/>
              </w:rPr>
              <w:t>A</w:t>
            </w:r>
          </w:p>
        </w:tc>
        <w:tc>
          <w:tcPr>
            <w:tcW w:w="160" w:type="dxa"/>
            <w:tcBorders>
              <w:left w:val="single" w:sz="6" w:space="0" w:color="auto"/>
              <w:right w:val="single" w:sz="6" w:space="0" w:color="auto"/>
            </w:tcBorders>
          </w:tcPr>
          <w:p w14:paraId="2505F3C7" w14:textId="77777777" w:rsidR="00114722" w:rsidRPr="00D94E5C" w:rsidRDefault="00114722" w:rsidP="00DE7239">
            <w:pPr>
              <w:spacing w:before="60" w:after="60"/>
              <w:ind w:left="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7065D190" w14:textId="77777777" w:rsidR="00114722" w:rsidRPr="00D94E5C" w:rsidRDefault="00114722" w:rsidP="00DE7239">
            <w:pPr>
              <w:spacing w:before="60" w:after="60"/>
              <w:ind w:left="0"/>
              <w:rPr>
                <w:rFonts w:ascii="Open Sans" w:hAnsi="Open Sans" w:cs="Open Sans"/>
                <w:szCs w:val="21"/>
                <w:lang w:val="fr-BE"/>
              </w:rPr>
            </w:pPr>
            <w:r w:rsidRPr="00D94E5C">
              <w:rPr>
                <w:rFonts w:ascii="Open Sans" w:hAnsi="Open Sans" w:cs="Open Sans"/>
                <w:szCs w:val="21"/>
                <w:lang w:val="fr-BE"/>
              </w:rPr>
              <w:t>le                                                  202..</w:t>
            </w:r>
          </w:p>
        </w:tc>
      </w:tr>
    </w:tbl>
    <w:p w14:paraId="6F853DB3" w14:textId="77777777" w:rsidR="00114722" w:rsidRPr="00D94E5C" w:rsidRDefault="00114722" w:rsidP="00DE7239">
      <w:pPr>
        <w:ind w:left="0" w:right="-1"/>
        <w:rPr>
          <w:rFonts w:ascii="Open Sans" w:hAnsi="Open Sans" w:cs="Open Sans"/>
          <w:szCs w:val="21"/>
          <w:lang w:val="fr-BE"/>
        </w:rPr>
      </w:pPr>
    </w:p>
    <w:p w14:paraId="28F871E4" w14:textId="22E15A00" w:rsidR="00114722" w:rsidRPr="00D94E5C" w:rsidRDefault="00114722" w:rsidP="00D134B5">
      <w:pPr>
        <w:ind w:left="0" w:right="-1"/>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1800CB" w14:paraId="5F9B1E71" w14:textId="77777777" w:rsidTr="003F7009">
        <w:tc>
          <w:tcPr>
            <w:tcW w:w="9284" w:type="dxa"/>
          </w:tcPr>
          <w:p w14:paraId="162BB848" w14:textId="60027735" w:rsidR="00AE587A" w:rsidRDefault="00AE587A" w:rsidP="00AE587A">
            <w:pPr>
              <w:spacing w:before="0" w:after="0" w:line="240" w:lineRule="auto"/>
              <w:ind w:left="0"/>
              <w:jc w:val="center"/>
              <w:rPr>
                <w:rFonts w:ascii="Open Sans" w:hAnsi="Open Sans" w:cs="Open Sans"/>
                <w:szCs w:val="21"/>
                <w:lang w:val="fr-BE"/>
              </w:rPr>
            </w:pPr>
            <w:r w:rsidRPr="00AE587A">
              <w:rPr>
                <w:rFonts w:ascii="Open Sans" w:hAnsi="Open Sans" w:cs="Open Sans"/>
                <w:szCs w:val="21"/>
                <w:lang w:val="fr-BE"/>
              </w:rPr>
              <w:t>[Case réservé au pouvoir adjudicateur]</w:t>
            </w:r>
          </w:p>
          <w:p w14:paraId="6379D265" w14:textId="4B019130" w:rsidR="0069510A" w:rsidRPr="00FF5A32" w:rsidRDefault="0069510A" w:rsidP="0069510A">
            <w:pPr>
              <w:spacing w:before="0" w:after="0" w:line="240" w:lineRule="auto"/>
              <w:ind w:left="0"/>
              <w:jc w:val="center"/>
              <w:rPr>
                <w:rFonts w:ascii="Open Sans" w:hAnsi="Open Sans" w:cs="Open Sans"/>
                <w:szCs w:val="21"/>
                <w:lang w:val="fr-BE"/>
              </w:rPr>
            </w:pPr>
            <w:r>
              <w:rPr>
                <w:rFonts w:ascii="Open Sans" w:hAnsi="Open Sans" w:cs="Open Sans"/>
                <w:szCs w:val="21"/>
                <w:lang w:val="fr-BE"/>
              </w:rPr>
              <w:t>APPROUVÉ</w:t>
            </w:r>
            <w:r w:rsidRPr="00FF5A32">
              <w:rPr>
                <w:rFonts w:ascii="Open Sans" w:hAnsi="Open Sans" w:cs="Open Sans"/>
                <w:szCs w:val="21"/>
                <w:lang w:val="fr-BE"/>
              </w:rPr>
              <w:t>,</w:t>
            </w:r>
          </w:p>
          <w:p w14:paraId="53894C39" w14:textId="77777777" w:rsidR="0069510A" w:rsidRDefault="0069510A" w:rsidP="0069510A">
            <w:pPr>
              <w:spacing w:before="0" w:after="0" w:line="240" w:lineRule="auto"/>
              <w:ind w:left="0"/>
              <w:jc w:val="center"/>
              <w:rPr>
                <w:rFonts w:ascii="Open Sans" w:hAnsi="Open Sans" w:cs="Open Sans"/>
                <w:szCs w:val="21"/>
                <w:lang w:val="fr-BE"/>
              </w:rPr>
            </w:pPr>
            <w:r w:rsidRPr="00FF5A32">
              <w:rPr>
                <w:rFonts w:ascii="Open Sans" w:hAnsi="Open Sans" w:cs="Open Sans"/>
                <w:szCs w:val="21"/>
                <w:lang w:val="fr-BE"/>
              </w:rPr>
              <w:fldChar w:fldCharType="begin">
                <w:ffData>
                  <w:name w:val="Tekstvak10"/>
                  <w:enabled/>
                  <w:calcOnExit w:val="0"/>
                  <w:textInput>
                    <w:default w:val="&lt;code postal + lieu&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&lt;code postal + lieu&gt;</w:t>
            </w:r>
            <w:r w:rsidRPr="00FF5A32">
              <w:rPr>
                <w:rFonts w:ascii="Open Sans" w:hAnsi="Open Sans" w:cs="Open Sans"/>
                <w:szCs w:val="21"/>
                <w:lang w:val="fr-BE"/>
              </w:rPr>
              <w:fldChar w:fldCharType="end"/>
            </w:r>
            <w:r w:rsidRPr="00FF5A32">
              <w:rPr>
                <w:rFonts w:ascii="Open Sans" w:hAnsi="Open Sans" w:cs="Open Sans"/>
                <w:szCs w:val="21"/>
                <w:lang w:val="fr-BE"/>
              </w:rPr>
              <w:t>,</w:t>
            </w:r>
          </w:p>
          <w:p w14:paraId="553E1740" w14:textId="77777777" w:rsidR="0069510A" w:rsidRDefault="0069510A" w:rsidP="0069510A">
            <w:pPr>
              <w:spacing w:before="0" w:after="0" w:line="240" w:lineRule="auto"/>
              <w:ind w:left="0"/>
              <w:jc w:val="center"/>
              <w:rPr>
                <w:rFonts w:ascii="Open Sans" w:hAnsi="Open Sans" w:cs="Open Sans"/>
                <w:szCs w:val="21"/>
                <w:lang w:val="fr-BE"/>
              </w:rPr>
            </w:pPr>
          </w:p>
          <w:p w14:paraId="4A0EC558" w14:textId="77777777" w:rsidR="0069510A" w:rsidRDefault="0069510A" w:rsidP="0069510A">
            <w:pPr>
              <w:spacing w:before="0" w:after="0" w:line="240" w:lineRule="auto"/>
              <w:ind w:left="0"/>
              <w:jc w:val="center"/>
              <w:rPr>
                <w:rFonts w:ascii="Open Sans" w:hAnsi="Open Sans" w:cs="Open Sans"/>
                <w:szCs w:val="21"/>
                <w:lang w:val="fr-BE"/>
              </w:rPr>
            </w:pPr>
          </w:p>
          <w:p w14:paraId="33B5ABAB" w14:textId="77777777" w:rsidR="0069510A" w:rsidRDefault="0069510A" w:rsidP="0069510A">
            <w:pPr>
              <w:spacing w:before="0" w:after="0" w:line="240" w:lineRule="auto"/>
              <w:ind w:left="0"/>
              <w:jc w:val="center"/>
              <w:rPr>
                <w:rFonts w:ascii="Open Sans" w:hAnsi="Open Sans" w:cs="Open Sans"/>
                <w:szCs w:val="21"/>
                <w:lang w:val="fr-BE"/>
              </w:rPr>
            </w:pPr>
          </w:p>
          <w:p w14:paraId="5B878BC5" w14:textId="77777777" w:rsidR="0069510A" w:rsidRDefault="0069510A" w:rsidP="0069510A">
            <w:pPr>
              <w:spacing w:before="0" w:after="0" w:line="240" w:lineRule="auto"/>
              <w:ind w:left="0"/>
              <w:jc w:val="center"/>
              <w:rPr>
                <w:rFonts w:ascii="Open Sans" w:hAnsi="Open Sans" w:cs="Open Sans"/>
                <w:szCs w:val="21"/>
                <w:lang w:val="fr-BE"/>
              </w:rPr>
            </w:pPr>
          </w:p>
          <w:p w14:paraId="7A09FDCC" w14:textId="77777777" w:rsidR="0069510A" w:rsidRDefault="0069510A" w:rsidP="0069510A">
            <w:pPr>
              <w:spacing w:before="0" w:after="0" w:line="240" w:lineRule="auto"/>
              <w:ind w:left="0"/>
              <w:jc w:val="center"/>
              <w:rPr>
                <w:rFonts w:ascii="Open Sans" w:hAnsi="Open Sans" w:cs="Open Sans"/>
                <w:szCs w:val="21"/>
                <w:lang w:val="fr-BE"/>
              </w:rPr>
            </w:pPr>
          </w:p>
          <w:p w14:paraId="6C5A7743" w14:textId="77777777" w:rsidR="0069510A" w:rsidRPr="00FF5A32" w:rsidRDefault="0069510A" w:rsidP="0069510A">
            <w:pPr>
              <w:spacing w:before="0" w:after="0" w:line="240" w:lineRule="auto"/>
              <w:ind w:left="0"/>
              <w:jc w:val="center"/>
              <w:rPr>
                <w:rFonts w:ascii="Open Sans" w:hAnsi="Open Sans" w:cs="Open Sans"/>
                <w:szCs w:val="21"/>
                <w:lang w:val="fr-BE"/>
              </w:rPr>
            </w:pPr>
          </w:p>
          <w:p w14:paraId="659E44CA" w14:textId="659E4827" w:rsidR="0069510A" w:rsidRPr="00FF5A32" w:rsidRDefault="0069510A" w:rsidP="0069510A">
            <w:pPr>
              <w:spacing w:before="0" w:after="0" w:line="240" w:lineRule="auto"/>
              <w:ind w:left="0"/>
              <w:jc w:val="center"/>
              <w:rPr>
                <w:rFonts w:ascii="Open Sans" w:hAnsi="Open Sans" w:cs="Open Sans"/>
                <w:szCs w:val="21"/>
                <w:lang w:val="fr-BE"/>
              </w:rPr>
            </w:pPr>
            <w:r w:rsidRPr="00FF5A32">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&lt;identité de la personne compétente pour approuver l’offre&gt;</w:t>
            </w:r>
            <w:r w:rsidRPr="00FF5A32">
              <w:rPr>
                <w:rFonts w:ascii="Open Sans" w:hAnsi="Open Sans" w:cs="Open Sans"/>
                <w:szCs w:val="21"/>
                <w:lang w:val="fr-BE"/>
              </w:rPr>
              <w:fldChar w:fldCharType="end"/>
            </w:r>
          </w:p>
          <w:p w14:paraId="63055BAE" w14:textId="0442E22E" w:rsidR="00114722" w:rsidRPr="00D94E5C" w:rsidRDefault="0069510A" w:rsidP="0069510A">
            <w:pPr>
              <w:spacing w:before="0" w:after="0"/>
              <w:ind w:left="0"/>
              <w:jc w:val="center"/>
              <w:rPr>
                <w:rFonts w:ascii="Open Sans" w:hAnsi="Open Sans" w:cs="Open Sans"/>
                <w:szCs w:val="21"/>
                <w:lang w:val="fr-BE"/>
              </w:rPr>
            </w:pPr>
            <w:r w:rsidRPr="00FF5A32">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FF5A32">
              <w:rPr>
                <w:rFonts w:ascii="Open Sans" w:hAnsi="Open Sans" w:cs="Open Sans"/>
                <w:szCs w:val="21"/>
                <w:lang w:val="fr-BE"/>
              </w:rPr>
              <w:instrText xml:space="preserve"> FORMTEXT </w:instrText>
            </w:r>
            <w:r w:rsidRPr="00FF5A32">
              <w:rPr>
                <w:rFonts w:ascii="Open Sans" w:hAnsi="Open Sans" w:cs="Open Sans"/>
                <w:szCs w:val="21"/>
                <w:lang w:val="fr-BE"/>
              </w:rPr>
            </w:r>
            <w:r w:rsidRPr="00FF5A32">
              <w:rPr>
                <w:rFonts w:ascii="Open Sans" w:hAnsi="Open Sans" w:cs="Open Sans"/>
                <w:szCs w:val="21"/>
                <w:lang w:val="fr-BE"/>
              </w:rPr>
              <w:fldChar w:fldCharType="separate"/>
            </w:r>
            <w:r w:rsidRPr="00FF5A32">
              <w:rPr>
                <w:rFonts w:ascii="Open Sans" w:hAnsi="Open Sans" w:cs="Open Sans"/>
                <w:szCs w:val="21"/>
                <w:lang w:val="fr-BE"/>
              </w:rPr>
              <w:t>&lt;titre de la personne compétente pour approuver l’offre&gt;</w:t>
            </w:r>
            <w:r w:rsidRPr="00FF5A32">
              <w:rPr>
                <w:rFonts w:ascii="Open Sans" w:hAnsi="Open Sans" w:cs="Open Sans"/>
                <w:szCs w:val="21"/>
                <w:lang w:val="fr-BE"/>
              </w:rPr>
              <w:fldChar w:fldCharType="end"/>
            </w:r>
          </w:p>
        </w:tc>
      </w:tr>
    </w:tbl>
    <w:p w14:paraId="1E20CF19" w14:textId="77777777" w:rsidR="00114722" w:rsidRPr="00D94E5C" w:rsidRDefault="00114722" w:rsidP="00C029F1">
      <w:pPr>
        <w:pStyle w:val="Koptekst"/>
        <w:tabs>
          <w:tab w:val="clear" w:pos="4513"/>
        </w:tabs>
        <w:rPr>
          <w:rFonts w:ascii="Open Sans" w:hAnsi="Open Sans" w:cs="Open Sans"/>
          <w:sz w:val="21"/>
          <w:szCs w:val="21"/>
          <w:lang w:val="fr-BE"/>
        </w:rPr>
      </w:pPr>
    </w:p>
    <w:p w14:paraId="6BB5BC69" w14:textId="77777777" w:rsidR="00114722" w:rsidRPr="00D94E5C" w:rsidRDefault="00114722" w:rsidP="00653A0B">
      <w:pPr>
        <w:pStyle w:val="Highlight-Fullframe-Softred"/>
        <w:framePr w:wrap="around"/>
        <w:ind w:left="0"/>
        <w:rPr>
          <w:lang w:val="fr-BE"/>
        </w:rPr>
      </w:pPr>
      <w:r w:rsidRPr="00D94E5C">
        <w:rPr>
          <w:lang w:val="fr-BE"/>
        </w:rPr>
        <w:t>POUR MEMOIRE: DOCUMENTS A JOINDRE OBLIGATOIREMENT A L’OFFRE:</w:t>
      </w:r>
    </w:p>
    <w:p w14:paraId="3609E92D" w14:textId="5C63CD56" w:rsidR="00114722" w:rsidRPr="00D94E5C" w:rsidRDefault="00114722" w:rsidP="00DD4F7B">
      <w:pPr>
        <w:pStyle w:val="Highlight-Fullframe-Softred"/>
        <w:framePr w:wrap="around"/>
        <w:ind w:left="0"/>
        <w:rPr>
          <w:lang w:val="fr-BE"/>
        </w:rPr>
      </w:pPr>
      <w:r w:rsidRPr="00D94E5C">
        <w:rPr>
          <w:lang w:val="fr-BE"/>
        </w:rPr>
        <w:t>*</w:t>
      </w:r>
      <w:r w:rsidR="00DD4F7B">
        <w:rPr>
          <w:lang w:val="fr-BE"/>
        </w:rPr>
        <w:t xml:space="preserve"> </w:t>
      </w:r>
      <w:r w:rsidRPr="00D94E5C">
        <w:rPr>
          <w:lang w:val="fr-BE"/>
        </w:rPr>
        <w:t>Tous les documents et renseignements demandés dans le des exigences minimales, des critères d’attribution ou du critère d’attribution « prix »</w:t>
      </w:r>
      <w:r w:rsidRPr="00D94E5C">
        <w:rPr>
          <w:rStyle w:val="Eindnootmarkering"/>
          <w:rFonts w:ascii="Open Sans" w:hAnsi="Open Sans" w:cs="Open Sans"/>
          <w:sz w:val="22"/>
          <w:szCs w:val="22"/>
          <w:lang w:val="fr-BE"/>
        </w:rPr>
        <w:endnoteReference w:id="64"/>
      </w:r>
      <w:r w:rsidRPr="00D94E5C">
        <w:rPr>
          <w:lang w:val="fr-BE"/>
        </w:rPr>
        <w:t>.</w:t>
      </w:r>
    </w:p>
    <w:p w14:paraId="354345E1" w14:textId="6B4E2CFF" w:rsidR="00114722" w:rsidRPr="00D94E5C" w:rsidRDefault="00114722" w:rsidP="00653A0B">
      <w:pPr>
        <w:pStyle w:val="Highlight-Fullframe-Softred"/>
        <w:framePr w:wrap="around"/>
        <w:ind w:left="0"/>
        <w:rPr>
          <w:lang w:val="fr-BE"/>
        </w:rPr>
      </w:pPr>
      <w:r w:rsidRPr="00D94E5C">
        <w:rPr>
          <w:lang w:val="fr-BE"/>
        </w:rPr>
        <w:t>*</w:t>
      </w:r>
      <w:r w:rsidR="00653A0B">
        <w:rPr>
          <w:lang w:val="fr-BE"/>
        </w:rPr>
        <w:t xml:space="preserve"> </w:t>
      </w:r>
      <w:r w:rsidRPr="00D94E5C">
        <w:rPr>
          <w:lang w:val="fr-BE"/>
        </w:rPr>
        <w:fldChar w:fldCharType="begin">
          <w:ffData>
            <w:name w:val=""/>
            <w:enabled/>
            <w:calcOnExit w:val="0"/>
            <w:textInput>
              <w:default w:val="&lt;toutes les autres pièces que le soumissionnaire doit joindre à son offre&gt;"/>
            </w:textInput>
          </w:ffData>
        </w:fldChar>
      </w:r>
      <w:r w:rsidRPr="00D94E5C">
        <w:rPr>
          <w:lang w:val="fr-BE"/>
        </w:rPr>
        <w:instrText xml:space="preserve"> FORMTEXT </w:instrText>
      </w:r>
      <w:r w:rsidRPr="00D94E5C">
        <w:rPr>
          <w:lang w:val="fr-BE"/>
        </w:rPr>
      </w:r>
      <w:r w:rsidRPr="00D94E5C">
        <w:rPr>
          <w:lang w:val="fr-BE"/>
        </w:rPr>
        <w:fldChar w:fldCharType="separate"/>
      </w:r>
      <w:r w:rsidRPr="00D94E5C">
        <w:rPr>
          <w:lang w:val="fr-BE"/>
        </w:rPr>
        <w:t>&lt;toutes les autres pièces que le soumissionnaire doit joindre à son offre&gt;</w:t>
      </w:r>
      <w:r w:rsidRPr="00D94E5C">
        <w:rPr>
          <w:lang w:val="fr-BE"/>
        </w:rPr>
        <w:fldChar w:fldCharType="end"/>
      </w:r>
      <w:r w:rsidRPr="00D94E5C">
        <w:rPr>
          <w:lang w:val="fr-BE"/>
        </w:rPr>
        <w:t>.</w:t>
      </w:r>
    </w:p>
    <w:p w14:paraId="70DC9D1B" w14:textId="77777777" w:rsidR="00114722" w:rsidRPr="00D94E5C" w:rsidRDefault="00114722" w:rsidP="00C029F1">
      <w:pPr>
        <w:spacing w:after="0" w:line="240" w:lineRule="auto"/>
        <w:rPr>
          <w:rFonts w:ascii="Open Sans" w:hAnsi="Open Sans" w:cs="Open Sans"/>
          <w:szCs w:val="21"/>
          <w:lang w:val="fr-BE"/>
        </w:rPr>
      </w:pPr>
    </w:p>
    <w:p w14:paraId="5A8402E1" w14:textId="77777777" w:rsidR="00114722" w:rsidRPr="00D94E5C" w:rsidRDefault="00114722" w:rsidP="0069510A">
      <w:pPr>
        <w:framePr w:w="9786"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ind w:left="0"/>
        <w:jc w:val="center"/>
        <w:rPr>
          <w:iCs/>
          <w:lang w:val="fr-BE"/>
        </w:rPr>
      </w:pPr>
      <w:r w:rsidRPr="00D94E5C">
        <w:rPr>
          <w:iCs/>
          <w:lang w:val="fr-BE"/>
        </w:rPr>
        <w:lastRenderedPageBreak/>
        <w:t xml:space="preserve">Utiliser ce template de formulaire d’offre en cas de </w:t>
      </w:r>
      <w:r w:rsidRPr="00D94E5C">
        <w:rPr>
          <w:b/>
          <w:bCs/>
          <w:iCs/>
          <w:lang w:val="fr-BE"/>
        </w:rPr>
        <w:t>marché à bordereau de prix.</w:t>
      </w:r>
    </w:p>
    <w:p w14:paraId="156F4523" w14:textId="77777777" w:rsidR="00114722" w:rsidRPr="00D94E5C" w:rsidRDefault="00114722" w:rsidP="00653A0B">
      <w:pPr>
        <w:spacing w:before="0" w:after="0"/>
        <w:ind w:left="0"/>
        <w:rPr>
          <w:rFonts w:asciiTheme="majorHAnsi" w:hAnsiTheme="majorHAnsi"/>
          <w:b/>
          <w:bCs/>
          <w:sz w:val="32"/>
          <w:szCs w:val="32"/>
          <w:lang w:val="fr-BE"/>
        </w:rPr>
      </w:pPr>
      <w:r w:rsidRPr="00D94E5C">
        <w:rPr>
          <w:rFonts w:asciiTheme="majorHAnsi" w:hAnsiTheme="majorHAnsi"/>
          <w:b/>
          <w:bCs/>
          <w:sz w:val="32"/>
          <w:szCs w:val="32"/>
          <w:lang w:val="fr-BE"/>
        </w:rPr>
        <w:t>Formulaire d’offre</w:t>
      </w:r>
    </w:p>
    <w:p w14:paraId="0D81613D" w14:textId="77777777" w:rsidR="00B73936" w:rsidRPr="00D94E5C" w:rsidRDefault="00B73936" w:rsidP="00653A0B">
      <w:pPr>
        <w:pStyle w:val="Normal1"/>
        <w:rPr>
          <w:rFonts w:ascii="Open Sans" w:hAnsi="Open Sans" w:cs="Open Sans"/>
          <w:sz w:val="21"/>
          <w:szCs w:val="21"/>
          <w:lang w:val="fr-BE"/>
        </w:rPr>
      </w:pPr>
      <w:r w:rsidRPr="00D94E5C">
        <w:rPr>
          <w:rFonts w:ascii="Open Sans" w:hAnsi="Open Sans" w:cs="Open Sans"/>
          <w:sz w:val="21"/>
          <w:szCs w:val="21"/>
          <w:lang w:val="fr-BE"/>
        </w:rPr>
        <w:fldChar w:fldCharType="begin">
          <w:ffData>
            <w:name w:val="Tekstvak1"/>
            <w:enabled/>
            <w:calcOnExit w:val="0"/>
            <w:textInput>
              <w:default w:val="&lt;Dénomination du pouvoir adjudicateur&gt;"/>
            </w:textInput>
          </w:ffData>
        </w:fldChar>
      </w:r>
      <w:r w:rsidRPr="00D94E5C">
        <w:rPr>
          <w:rFonts w:ascii="Open Sans" w:hAnsi="Open Sans" w:cs="Open Sans"/>
          <w:sz w:val="21"/>
          <w:szCs w:val="21"/>
          <w:lang w:val="fr-BE"/>
        </w:rPr>
        <w:instrText xml:space="preserve"> FORMTEXT </w:instrText>
      </w:r>
      <w:r w:rsidRPr="00D94E5C">
        <w:rPr>
          <w:rFonts w:ascii="Open Sans" w:hAnsi="Open Sans" w:cs="Open Sans"/>
          <w:sz w:val="21"/>
          <w:szCs w:val="21"/>
          <w:lang w:val="fr-BE"/>
        </w:rPr>
      </w:r>
      <w:r w:rsidRPr="00D94E5C">
        <w:rPr>
          <w:rFonts w:ascii="Open Sans" w:hAnsi="Open Sans" w:cs="Open Sans"/>
          <w:sz w:val="21"/>
          <w:szCs w:val="21"/>
          <w:lang w:val="fr-BE"/>
        </w:rPr>
        <w:fldChar w:fldCharType="separate"/>
      </w:r>
      <w:r w:rsidRPr="00D94E5C">
        <w:rPr>
          <w:rFonts w:ascii="Open Sans" w:hAnsi="Open Sans" w:cs="Open Sans"/>
          <w:sz w:val="21"/>
          <w:szCs w:val="21"/>
          <w:lang w:val="fr-BE"/>
        </w:rPr>
        <w:t>&lt;Dénomination du pouvoir adjudicateur&gt;</w:t>
      </w:r>
      <w:r w:rsidRPr="00D94E5C">
        <w:rPr>
          <w:rFonts w:ascii="Open Sans" w:hAnsi="Open Sans" w:cs="Open Sans"/>
          <w:sz w:val="21"/>
          <w:szCs w:val="21"/>
          <w:lang w:val="fr-BE"/>
        </w:rPr>
        <w:fldChar w:fldCharType="end"/>
      </w:r>
      <w:r w:rsidRPr="00D94E5C">
        <w:rPr>
          <w:rFonts w:ascii="Open Sans" w:hAnsi="Open Sans" w:cs="Open Sans"/>
          <w:sz w:val="21"/>
          <w:szCs w:val="21"/>
          <w:lang w:val="fr-BE"/>
        </w:rPr>
        <w:t xml:space="preserve"> </w:t>
      </w:r>
    </w:p>
    <w:p w14:paraId="377C2160" w14:textId="77777777" w:rsidR="00B73936" w:rsidRPr="00D94E5C" w:rsidRDefault="00B73936" w:rsidP="00653A0B">
      <w:pPr>
        <w:pStyle w:val="Normal1"/>
        <w:rPr>
          <w:rFonts w:ascii="Open Sans" w:hAnsi="Open Sans" w:cs="Open Sans"/>
          <w:sz w:val="21"/>
          <w:szCs w:val="21"/>
          <w:lang w:val="fr-BE"/>
        </w:rPr>
      </w:pPr>
      <w:r w:rsidRPr="00D94E5C">
        <w:rPr>
          <w:rFonts w:ascii="Open Sans" w:hAnsi="Open Sans" w:cs="Open Sans"/>
          <w:sz w:val="21"/>
          <w:szCs w:val="21"/>
          <w:lang w:val="fr-BE"/>
        </w:rPr>
        <w:fldChar w:fldCharType="begin">
          <w:ffData>
            <w:name w:val="Tekstvak2"/>
            <w:enabled/>
            <w:calcOnExit w:val="0"/>
            <w:textInput>
              <w:default w:val="&lt;adresse du pouvoir adjudicateur &gt;"/>
            </w:textInput>
          </w:ffData>
        </w:fldChar>
      </w:r>
      <w:r w:rsidRPr="00D94E5C">
        <w:rPr>
          <w:rFonts w:ascii="Open Sans" w:hAnsi="Open Sans" w:cs="Open Sans"/>
          <w:sz w:val="21"/>
          <w:szCs w:val="21"/>
          <w:lang w:val="fr-BE"/>
        </w:rPr>
        <w:instrText xml:space="preserve"> FORMTEXT </w:instrText>
      </w:r>
      <w:r w:rsidRPr="00D94E5C">
        <w:rPr>
          <w:rFonts w:ascii="Open Sans" w:hAnsi="Open Sans" w:cs="Open Sans"/>
          <w:sz w:val="21"/>
          <w:szCs w:val="21"/>
          <w:lang w:val="fr-BE"/>
        </w:rPr>
      </w:r>
      <w:r w:rsidRPr="00D94E5C">
        <w:rPr>
          <w:rFonts w:ascii="Open Sans" w:hAnsi="Open Sans" w:cs="Open Sans"/>
          <w:sz w:val="21"/>
          <w:szCs w:val="21"/>
          <w:lang w:val="fr-BE"/>
        </w:rPr>
        <w:fldChar w:fldCharType="separate"/>
      </w:r>
      <w:r w:rsidRPr="00D94E5C">
        <w:rPr>
          <w:rFonts w:ascii="Open Sans" w:hAnsi="Open Sans" w:cs="Open Sans"/>
          <w:sz w:val="21"/>
          <w:szCs w:val="21"/>
          <w:lang w:val="fr-BE"/>
        </w:rPr>
        <w:t>&lt;adresse du pouvoir adjudicateur &gt;</w:t>
      </w:r>
      <w:r w:rsidRPr="00D94E5C">
        <w:rPr>
          <w:rFonts w:ascii="Open Sans" w:hAnsi="Open Sans" w:cs="Open Sans"/>
          <w:sz w:val="21"/>
          <w:szCs w:val="21"/>
          <w:lang w:val="fr-BE"/>
        </w:rPr>
        <w:fldChar w:fldCharType="end"/>
      </w:r>
      <w:r w:rsidRPr="00D94E5C">
        <w:rPr>
          <w:rFonts w:ascii="Open Sans" w:hAnsi="Open Sans" w:cs="Open Sans"/>
          <w:sz w:val="21"/>
          <w:szCs w:val="21"/>
          <w:lang w:val="fr-BE"/>
        </w:rPr>
        <w:t xml:space="preserve"> </w:t>
      </w:r>
    </w:p>
    <w:p w14:paraId="30192CE7" w14:textId="77777777" w:rsidR="00B73936" w:rsidRPr="00D94E5C" w:rsidRDefault="00B73936" w:rsidP="00653A0B">
      <w:pPr>
        <w:pStyle w:val="Normal1"/>
        <w:rPr>
          <w:rFonts w:ascii="Open Sans" w:hAnsi="Open Sans" w:cs="Open Sans"/>
          <w:sz w:val="21"/>
          <w:szCs w:val="21"/>
          <w:lang w:val="fr-BE"/>
        </w:rPr>
      </w:pPr>
      <w:r w:rsidRPr="00D94E5C">
        <w:rPr>
          <w:rFonts w:ascii="Open Sans" w:hAnsi="Open Sans" w:cs="Open Sans"/>
          <w:sz w:val="21"/>
          <w:szCs w:val="21"/>
          <w:lang w:val="fr-BE"/>
        </w:rPr>
        <w:fldChar w:fldCharType="begin">
          <w:ffData>
            <w:name w:val=""/>
            <w:enabled/>
            <w:calcOnExit w:val="0"/>
            <w:textInput>
              <w:default w:val="&lt;adresse mail de la personne de contact&gt;"/>
            </w:textInput>
          </w:ffData>
        </w:fldChar>
      </w:r>
      <w:r w:rsidRPr="00D94E5C">
        <w:rPr>
          <w:rFonts w:ascii="Open Sans" w:hAnsi="Open Sans" w:cs="Open Sans"/>
          <w:sz w:val="21"/>
          <w:szCs w:val="21"/>
          <w:lang w:val="fr-BE"/>
        </w:rPr>
        <w:instrText xml:space="preserve"> FORMTEXT </w:instrText>
      </w:r>
      <w:r w:rsidRPr="00D94E5C">
        <w:rPr>
          <w:rFonts w:ascii="Open Sans" w:hAnsi="Open Sans" w:cs="Open Sans"/>
          <w:sz w:val="21"/>
          <w:szCs w:val="21"/>
          <w:lang w:val="fr-BE"/>
        </w:rPr>
      </w:r>
      <w:r w:rsidRPr="00D94E5C">
        <w:rPr>
          <w:rFonts w:ascii="Open Sans" w:hAnsi="Open Sans" w:cs="Open Sans"/>
          <w:sz w:val="21"/>
          <w:szCs w:val="21"/>
          <w:lang w:val="fr-BE"/>
        </w:rPr>
        <w:fldChar w:fldCharType="separate"/>
      </w:r>
      <w:r w:rsidRPr="00D94E5C">
        <w:rPr>
          <w:rFonts w:ascii="Open Sans" w:hAnsi="Open Sans" w:cs="Open Sans"/>
          <w:sz w:val="21"/>
          <w:szCs w:val="21"/>
          <w:lang w:val="fr-BE"/>
        </w:rPr>
        <w:t>&lt;adresse mail de la personne de contact&gt;</w:t>
      </w:r>
      <w:r w:rsidRPr="00D94E5C">
        <w:rPr>
          <w:rFonts w:ascii="Open Sans" w:hAnsi="Open Sans" w:cs="Open Sans"/>
          <w:sz w:val="21"/>
          <w:szCs w:val="21"/>
          <w:lang w:val="fr-BE"/>
        </w:rPr>
        <w:fldChar w:fldCharType="end"/>
      </w:r>
    </w:p>
    <w:p w14:paraId="00967FF9" w14:textId="77777777" w:rsidR="00653A0B" w:rsidRDefault="00653A0B" w:rsidP="00C029F1">
      <w:pPr>
        <w:jc w:val="center"/>
        <w:rPr>
          <w:rFonts w:ascii="Open Sans" w:hAnsi="Open Sans" w:cs="Open Sans"/>
          <w:szCs w:val="21"/>
          <w:lang w:val="fr-BE"/>
        </w:rPr>
      </w:pPr>
    </w:p>
    <w:p w14:paraId="11232312" w14:textId="579B6C4C" w:rsidR="00114722" w:rsidRPr="00D94E5C" w:rsidRDefault="00114722" w:rsidP="00C029F1">
      <w:pPr>
        <w:jc w:val="center"/>
        <w:rPr>
          <w:rFonts w:ascii="Open Sans" w:hAnsi="Open Sans" w:cs="Open Sans"/>
          <w:sz w:val="22"/>
          <w:szCs w:val="22"/>
          <w:lang w:val="fr-BE"/>
        </w:rPr>
      </w:pPr>
      <w:r w:rsidRPr="00D94E5C">
        <w:rPr>
          <w:rFonts w:ascii="Open Sans" w:hAnsi="Open Sans" w:cs="Open Sans"/>
          <w:szCs w:val="21"/>
          <w:lang w:val="fr-BE"/>
        </w:rPr>
        <w:t xml:space="preserve">CAHIER SPECIAL DES CHARGES N° </w:t>
      </w:r>
      <w:r w:rsidRPr="00D94E5C">
        <w:rPr>
          <w:rFonts w:ascii="Open Sans" w:hAnsi="Open Sans" w:cs="Open Sans"/>
          <w:szCs w:val="21"/>
          <w:lang w:val="fr-BE"/>
        </w:rPr>
        <w:fldChar w:fldCharType="begin">
          <w:ffData>
            <w:name w:val="Tekstvak4"/>
            <w:enabled/>
            <w:calcOnExit w:val="0"/>
            <w:textInput>
              <w:default w:val="&lt;numéro de référenc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&lt;numéro de référence&gt;</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p>
    <w:p w14:paraId="0C051C6B" w14:textId="77777777" w:rsidR="00114722" w:rsidRPr="00D94E5C" w:rsidRDefault="00114722" w:rsidP="00653A0B">
      <w:pPr>
        <w:framePr w:w="9212" w:h="0" w:hSpace="141" w:wrap="around" w:vAnchor="text" w:hAnchor="text" w:y="10"/>
        <w:pBdr>
          <w:top w:val="single" w:sz="6" w:space="1" w:color="auto"/>
          <w:left w:val="single" w:sz="6" w:space="1" w:color="auto"/>
          <w:bottom w:val="single" w:sz="6" w:space="1" w:color="auto"/>
          <w:right w:val="single" w:sz="6" w:space="1" w:color="auto"/>
        </w:pBdr>
        <w:ind w:left="0" w:right="-1"/>
        <w:jc w:val="center"/>
        <w:rPr>
          <w:rFonts w:ascii="Open Sans" w:hAnsi="Open Sans" w:cs="Open Sans"/>
          <w:szCs w:val="21"/>
          <w:lang w:val="fr-BE"/>
        </w:rPr>
      </w:pPr>
      <w:r w:rsidRPr="00D94E5C">
        <w:rPr>
          <w:rFonts w:ascii="Open Sans" w:hAnsi="Open Sans" w:cs="Open Sans"/>
          <w:szCs w:val="21"/>
          <w:lang w:val="fr-BE"/>
        </w:rPr>
        <w:t xml:space="preserve">Marché public relatif à </w:t>
      </w:r>
      <w:r w:rsidRPr="00D94E5C">
        <w:rPr>
          <w:rFonts w:ascii="Open Sans" w:hAnsi="Open Sans" w:cs="Open Sans"/>
          <w:szCs w:val="21"/>
          <w:lang w:val="fr-BE"/>
        </w:rPr>
        <w:fldChar w:fldCharType="begin">
          <w:ffData>
            <w:name w:val=""/>
            <w:enabled/>
            <w:calcOnExit w:val="0"/>
            <w:textInput>
              <w:default w:val="&lt;numéro de référenc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&lt;numéro de référence&gt;</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p>
    <w:p w14:paraId="540CF9E3"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La firme</w:t>
      </w:r>
    </w:p>
    <w:tbl>
      <w:tblPr>
        <w:tblW w:w="0" w:type="auto"/>
        <w:tblLayout w:type="fixed"/>
        <w:tblCellMar>
          <w:left w:w="70" w:type="dxa"/>
          <w:right w:w="70" w:type="dxa"/>
        </w:tblCellMar>
        <w:tblLook w:val="0000" w:firstRow="0" w:lastRow="0" w:firstColumn="0" w:lastColumn="0" w:noHBand="0" w:noVBand="0"/>
      </w:tblPr>
      <w:tblGrid>
        <w:gridCol w:w="9211"/>
      </w:tblGrid>
      <w:tr w:rsidR="00114722" w:rsidRPr="00D94E5C" w14:paraId="4CA6E003" w14:textId="77777777" w:rsidTr="003F7009">
        <w:tc>
          <w:tcPr>
            <w:tcW w:w="9211" w:type="dxa"/>
            <w:tcBorders>
              <w:top w:val="single" w:sz="6" w:space="0" w:color="auto"/>
              <w:left w:val="single" w:sz="6" w:space="0" w:color="auto"/>
              <w:bottom w:val="single" w:sz="6" w:space="0" w:color="auto"/>
              <w:right w:val="single" w:sz="6" w:space="0" w:color="auto"/>
            </w:tcBorders>
          </w:tcPr>
          <w:p w14:paraId="10DB6B0F"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(dénomination complète)</w:t>
            </w:r>
          </w:p>
        </w:tc>
      </w:tr>
    </w:tbl>
    <w:p w14:paraId="6A541C66"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dont l’adresse est:</w:t>
      </w:r>
    </w:p>
    <w:tbl>
      <w:tblPr>
        <w:tblW w:w="0" w:type="auto"/>
        <w:tblInd w:w="-8" w:type="dxa"/>
        <w:tblLayout w:type="fixed"/>
        <w:tblCellMar>
          <w:left w:w="70" w:type="dxa"/>
          <w:right w:w="70" w:type="dxa"/>
        </w:tblCellMar>
        <w:tblLook w:val="0000" w:firstRow="0" w:lastRow="0" w:firstColumn="0" w:lastColumn="0" w:noHBand="0" w:noVBand="0"/>
      </w:tblPr>
      <w:tblGrid>
        <w:gridCol w:w="8"/>
        <w:gridCol w:w="4173"/>
        <w:gridCol w:w="5029"/>
        <w:gridCol w:w="9"/>
      </w:tblGrid>
      <w:tr w:rsidR="00114722" w:rsidRPr="00D94E5C" w14:paraId="020C356F" w14:textId="77777777" w:rsidTr="00D93E44">
        <w:trPr>
          <w:gridBefore w:val="1"/>
          <w:wBefore w:w="8" w:type="dxa"/>
        </w:trPr>
        <w:tc>
          <w:tcPr>
            <w:tcW w:w="9211" w:type="dxa"/>
            <w:gridSpan w:val="3"/>
            <w:tcBorders>
              <w:top w:val="single" w:sz="6" w:space="0" w:color="auto"/>
              <w:left w:val="single" w:sz="6" w:space="0" w:color="auto"/>
              <w:bottom w:val="single" w:sz="6" w:space="0" w:color="auto"/>
              <w:right w:val="single" w:sz="6" w:space="0" w:color="auto"/>
            </w:tcBorders>
          </w:tcPr>
          <w:p w14:paraId="37D2635A"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(rue)</w:t>
            </w:r>
          </w:p>
          <w:p w14:paraId="1D3A358F"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(code postal et commune)</w:t>
            </w:r>
          </w:p>
          <w:p w14:paraId="5D257BD3" w14:textId="32746B70" w:rsidR="00114722" w:rsidRPr="00D94E5C" w:rsidRDefault="00114722" w:rsidP="00330E1A">
            <w:pPr>
              <w:spacing w:after="60"/>
              <w:ind w:left="0"/>
              <w:jc w:val="right"/>
              <w:rPr>
                <w:rFonts w:ascii="Open Sans" w:hAnsi="Open Sans" w:cs="Open Sans"/>
                <w:szCs w:val="21"/>
                <w:lang w:val="fr-BE"/>
              </w:rPr>
            </w:pPr>
            <w:r w:rsidRPr="00D94E5C">
              <w:rPr>
                <w:rFonts w:ascii="Open Sans" w:hAnsi="Open Sans" w:cs="Open Sans"/>
                <w:szCs w:val="21"/>
                <w:lang w:val="fr-BE"/>
              </w:rPr>
              <w:t xml:space="preserve">(pays) </w:t>
            </w:r>
          </w:p>
        </w:tc>
      </w:tr>
      <w:tr w:rsidR="00A67D4F" w:rsidRPr="00D134B5" w14:paraId="6BE43E47" w14:textId="77777777" w:rsidTr="00A67D4F">
        <w:trPr>
          <w:gridAfter w:val="1"/>
          <w:wAfter w:w="9" w:type="dxa"/>
        </w:trPr>
        <w:tc>
          <w:tcPr>
            <w:tcW w:w="4181" w:type="dxa"/>
            <w:gridSpan w:val="2"/>
          </w:tcPr>
          <w:p w14:paraId="116A0A08" w14:textId="77777777" w:rsidR="00A67D4F" w:rsidRDefault="00A67D4F" w:rsidP="00DE7239">
            <w:pPr>
              <w:ind w:left="0"/>
              <w:rPr>
                <w:rFonts w:ascii="Open Sans" w:hAnsi="Open Sans" w:cs="Open Sans"/>
                <w:szCs w:val="21"/>
                <w:lang w:val="fr-BE"/>
              </w:rPr>
            </w:pPr>
          </w:p>
        </w:tc>
        <w:tc>
          <w:tcPr>
            <w:tcW w:w="5029" w:type="dxa"/>
            <w:tcBorders>
              <w:bottom w:val="single" w:sz="4" w:space="0" w:color="auto"/>
            </w:tcBorders>
          </w:tcPr>
          <w:p w14:paraId="2C0F8EC1" w14:textId="77777777" w:rsidR="00A67D4F" w:rsidRDefault="00A67D4F" w:rsidP="00DE7239">
            <w:pPr>
              <w:ind w:left="0"/>
              <w:rPr>
                <w:rFonts w:ascii="Open Sans" w:hAnsi="Open Sans" w:cs="Open Sans"/>
                <w:szCs w:val="21"/>
                <w:lang w:val="fr-BE"/>
              </w:rPr>
            </w:pPr>
          </w:p>
        </w:tc>
      </w:tr>
      <w:tr w:rsidR="00114722" w:rsidRPr="001800CB" w14:paraId="03333193" w14:textId="77777777" w:rsidTr="00A67D4F">
        <w:trPr>
          <w:gridAfter w:val="1"/>
          <w:wAfter w:w="9" w:type="dxa"/>
        </w:trPr>
        <w:tc>
          <w:tcPr>
            <w:tcW w:w="4181" w:type="dxa"/>
            <w:gridSpan w:val="2"/>
            <w:tcBorders>
              <w:right w:val="single" w:sz="4" w:space="0" w:color="auto"/>
            </w:tcBorders>
          </w:tcPr>
          <w:p w14:paraId="76B28477" w14:textId="3ACF2EB1"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Immatriculée à la Banque Carrefour des Entreprises sous le numéro:</w:t>
            </w:r>
          </w:p>
        </w:tc>
        <w:tc>
          <w:tcPr>
            <w:tcW w:w="5029" w:type="dxa"/>
            <w:tcBorders>
              <w:top w:val="single" w:sz="4" w:space="0" w:color="auto"/>
              <w:left w:val="single" w:sz="4" w:space="0" w:color="auto"/>
              <w:bottom w:val="single" w:sz="4" w:space="0" w:color="auto"/>
              <w:right w:val="single" w:sz="4" w:space="0" w:color="auto"/>
            </w:tcBorders>
          </w:tcPr>
          <w:p w14:paraId="3990CDC8" w14:textId="416155DC" w:rsidR="00330E1A" w:rsidRPr="00D94E5C" w:rsidRDefault="00330E1A" w:rsidP="00DE7239">
            <w:pPr>
              <w:ind w:left="0"/>
              <w:rPr>
                <w:rFonts w:ascii="Open Sans" w:hAnsi="Open Sans" w:cs="Open Sans"/>
                <w:szCs w:val="21"/>
                <w:lang w:val="fr-BE"/>
              </w:rPr>
            </w:pPr>
          </w:p>
        </w:tc>
      </w:tr>
    </w:tbl>
    <w:p w14:paraId="5E01858E" w14:textId="77777777" w:rsidR="00114722" w:rsidRPr="00D94E5C" w:rsidRDefault="00114722" w:rsidP="00DE7239">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4181"/>
        <w:gridCol w:w="5029"/>
      </w:tblGrid>
      <w:tr w:rsidR="00114722" w:rsidRPr="00D94E5C" w14:paraId="72D98C40" w14:textId="77777777" w:rsidTr="003F7009">
        <w:tc>
          <w:tcPr>
            <w:tcW w:w="4181" w:type="dxa"/>
          </w:tcPr>
          <w:p w14:paraId="7B6D786B" w14:textId="77777777" w:rsidR="00114722" w:rsidRPr="00D94E5C" w:rsidRDefault="00114722" w:rsidP="00DE7239">
            <w:pPr>
              <w:ind w:left="0"/>
              <w:rPr>
                <w:rFonts w:ascii="Open Sans" w:hAnsi="Open Sans" w:cs="Open Sans"/>
                <w:i/>
                <w:szCs w:val="21"/>
                <w:lang w:val="fr-BE"/>
              </w:rPr>
            </w:pPr>
            <w:r w:rsidRPr="00D94E5C">
              <w:rPr>
                <w:rFonts w:ascii="Open Sans" w:hAnsi="Open Sans" w:cs="Open Sans"/>
                <w:szCs w:val="21"/>
                <w:lang w:val="fr-BE"/>
              </w:rPr>
              <w:t xml:space="preserve">et pour laquelle Monsieur/Madame/x </w:t>
            </w:r>
            <w:r w:rsidRPr="00D94E5C">
              <w:rPr>
                <w:rStyle w:val="Eindnootmarkering"/>
                <w:rFonts w:ascii="Open Sans" w:hAnsi="Open Sans" w:cs="Open Sans"/>
                <w:szCs w:val="21"/>
                <w:lang w:val="fr-BE"/>
              </w:rPr>
              <w:endnoteReference w:id="65"/>
            </w:r>
          </w:p>
        </w:tc>
        <w:tc>
          <w:tcPr>
            <w:tcW w:w="5029" w:type="dxa"/>
            <w:tcBorders>
              <w:top w:val="single" w:sz="6" w:space="0" w:color="auto"/>
              <w:left w:val="single" w:sz="6" w:space="0" w:color="auto"/>
              <w:bottom w:val="single" w:sz="6" w:space="0" w:color="auto"/>
              <w:right w:val="single" w:sz="6" w:space="0" w:color="auto"/>
            </w:tcBorders>
          </w:tcPr>
          <w:p w14:paraId="31B19DED" w14:textId="77777777" w:rsidR="00114722" w:rsidRPr="00D94E5C" w:rsidRDefault="00114722" w:rsidP="00DE7239">
            <w:pPr>
              <w:spacing w:before="60" w:after="60"/>
              <w:ind w:left="0"/>
              <w:jc w:val="right"/>
              <w:rPr>
                <w:rFonts w:ascii="Open Sans" w:hAnsi="Open Sans" w:cs="Open Sans"/>
                <w:szCs w:val="21"/>
                <w:lang w:val="fr-BE"/>
              </w:rPr>
            </w:pPr>
            <w:r w:rsidRPr="00D94E5C">
              <w:rPr>
                <w:rFonts w:ascii="Open Sans" w:hAnsi="Open Sans" w:cs="Open Sans"/>
                <w:szCs w:val="21"/>
                <w:lang w:val="fr-BE"/>
              </w:rPr>
              <w:t>(nom)</w:t>
            </w:r>
          </w:p>
          <w:p w14:paraId="06046D16" w14:textId="77777777" w:rsidR="00114722" w:rsidRPr="00D94E5C" w:rsidRDefault="00114722" w:rsidP="00DE7239">
            <w:pPr>
              <w:spacing w:after="60"/>
              <w:ind w:left="0"/>
              <w:jc w:val="right"/>
              <w:rPr>
                <w:rFonts w:ascii="Open Sans" w:hAnsi="Open Sans" w:cs="Open Sans"/>
                <w:szCs w:val="21"/>
                <w:lang w:val="fr-BE"/>
              </w:rPr>
            </w:pPr>
            <w:r w:rsidRPr="00D94E5C">
              <w:rPr>
                <w:rFonts w:ascii="Open Sans" w:hAnsi="Open Sans" w:cs="Open Sans"/>
                <w:szCs w:val="21"/>
                <w:lang w:val="fr-BE"/>
              </w:rPr>
              <w:t>(fonction)</w:t>
            </w:r>
          </w:p>
        </w:tc>
      </w:tr>
    </w:tbl>
    <w:p w14:paraId="0AF06EFE"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t>domicilié(e) à l’adresse:</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114722" w:rsidRPr="00D94E5C" w14:paraId="2DB6EA29" w14:textId="77777777" w:rsidTr="003F7009">
        <w:tc>
          <w:tcPr>
            <w:tcW w:w="9211" w:type="dxa"/>
          </w:tcPr>
          <w:p w14:paraId="44DEC4C3"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(rue)</w:t>
            </w:r>
          </w:p>
          <w:p w14:paraId="312F596A" w14:textId="77777777" w:rsidR="00114722" w:rsidRPr="00D94E5C" w:rsidRDefault="00114722" w:rsidP="00DE7239">
            <w:pPr>
              <w:ind w:left="0"/>
              <w:jc w:val="right"/>
              <w:rPr>
                <w:rFonts w:ascii="Open Sans" w:hAnsi="Open Sans" w:cs="Open Sans"/>
                <w:szCs w:val="21"/>
                <w:lang w:val="fr-BE"/>
              </w:rPr>
            </w:pPr>
            <w:r w:rsidRPr="00D94E5C">
              <w:rPr>
                <w:rFonts w:ascii="Open Sans" w:hAnsi="Open Sans" w:cs="Open Sans"/>
                <w:szCs w:val="21"/>
                <w:lang w:val="fr-BE"/>
              </w:rPr>
              <w:t>(code postal et commune)</w:t>
            </w:r>
          </w:p>
          <w:p w14:paraId="0085F28E" w14:textId="77777777" w:rsidR="00114722" w:rsidRPr="00D94E5C" w:rsidRDefault="00114722" w:rsidP="00DE7239">
            <w:pPr>
              <w:spacing w:after="60"/>
              <w:ind w:left="0"/>
              <w:jc w:val="right"/>
              <w:rPr>
                <w:rFonts w:ascii="Open Sans" w:hAnsi="Open Sans" w:cs="Open Sans"/>
                <w:szCs w:val="21"/>
                <w:lang w:val="fr-BE"/>
              </w:rPr>
            </w:pPr>
            <w:r w:rsidRPr="00D94E5C">
              <w:rPr>
                <w:rFonts w:ascii="Open Sans" w:hAnsi="Open Sans" w:cs="Open Sans"/>
                <w:szCs w:val="21"/>
                <w:lang w:val="fr-BE"/>
              </w:rPr>
              <w:t xml:space="preserve">(pays) </w:t>
            </w:r>
          </w:p>
        </w:tc>
      </w:tr>
    </w:tbl>
    <w:p w14:paraId="432F6281" w14:textId="77777777" w:rsidR="00114722" w:rsidRPr="00D94E5C" w:rsidRDefault="00114722" w:rsidP="00DE7239">
      <w:pPr>
        <w:ind w:left="0" w:right="-1"/>
        <w:jc w:val="both"/>
        <w:rPr>
          <w:rFonts w:ascii="Open Sans" w:hAnsi="Open Sans" w:cs="Open Sans"/>
          <w:spacing w:val="-4"/>
          <w:szCs w:val="21"/>
          <w:lang w:val="fr-BE"/>
        </w:rPr>
      </w:pPr>
      <w:r w:rsidRPr="00D94E5C">
        <w:rPr>
          <w:rFonts w:ascii="Open Sans" w:hAnsi="Open Sans" w:cs="Open Sans"/>
          <w:spacing w:val="-4"/>
          <w:szCs w:val="21"/>
          <w:lang w:val="fr-BE"/>
        </w:rPr>
        <w:lastRenderedPageBreak/>
        <w:t xml:space="preserve">agissant comme soumissionnaire ou fondé de pouvoirs, signe ci-dessous et s’engage à exécuter conformément aux clauses et conditions du cahier spécial des charges n° </w:t>
      </w:r>
      <w:r w:rsidRPr="00D94E5C">
        <w:rPr>
          <w:rFonts w:ascii="Open Sans" w:hAnsi="Open Sans" w:cs="Open Sans"/>
          <w:spacing w:val="-4"/>
          <w:szCs w:val="21"/>
          <w:lang w:val="fr-BE"/>
        </w:rPr>
        <w:fldChar w:fldCharType="begin">
          <w:ffData>
            <w:name w:val="Tekstvak6"/>
            <w:enabled/>
            <w:calcOnExit w:val="0"/>
            <w:textInput>
              <w:default w:val="&lt;numéro ou numéro de référence&gt; "/>
            </w:textInput>
          </w:ffData>
        </w:fldChar>
      </w:r>
      <w:r w:rsidRPr="00D94E5C">
        <w:rPr>
          <w:rFonts w:ascii="Open Sans" w:hAnsi="Open Sans" w:cs="Open Sans"/>
          <w:spacing w:val="-4"/>
          <w:szCs w:val="21"/>
          <w:lang w:val="fr-BE"/>
        </w:rPr>
        <w:instrText xml:space="preserve"> FORMTEXT </w:instrText>
      </w:r>
      <w:r w:rsidRPr="00D94E5C">
        <w:rPr>
          <w:rFonts w:ascii="Open Sans" w:hAnsi="Open Sans" w:cs="Open Sans"/>
          <w:spacing w:val="-4"/>
          <w:szCs w:val="21"/>
          <w:lang w:val="fr-BE"/>
        </w:rPr>
      </w:r>
      <w:r w:rsidRPr="00D94E5C">
        <w:rPr>
          <w:rFonts w:ascii="Open Sans" w:hAnsi="Open Sans" w:cs="Open Sans"/>
          <w:spacing w:val="-4"/>
          <w:szCs w:val="21"/>
          <w:lang w:val="fr-BE"/>
        </w:rPr>
        <w:fldChar w:fldCharType="separate"/>
      </w:r>
      <w:r w:rsidRPr="00D94E5C">
        <w:rPr>
          <w:rFonts w:ascii="Open Sans" w:hAnsi="Open Sans" w:cs="Open Sans"/>
          <w:spacing w:val="-4"/>
          <w:szCs w:val="21"/>
          <w:lang w:val="fr-BE"/>
        </w:rPr>
        <w:t xml:space="preserve">&lt;numéro ou numéro de référence&gt; </w:t>
      </w:r>
      <w:r w:rsidRPr="00D94E5C">
        <w:rPr>
          <w:rFonts w:ascii="Open Sans" w:hAnsi="Open Sans" w:cs="Open Sans"/>
          <w:spacing w:val="-4"/>
          <w:szCs w:val="21"/>
          <w:lang w:val="fr-BE"/>
        </w:rPr>
        <w:fldChar w:fldCharType="end"/>
      </w:r>
      <w:r w:rsidRPr="00D94E5C">
        <w:rPr>
          <w:rFonts w:ascii="Open Sans" w:hAnsi="Open Sans" w:cs="Open Sans"/>
          <w:spacing w:val="-4"/>
          <w:szCs w:val="21"/>
          <w:lang w:val="fr-BE"/>
        </w:rPr>
        <w:t>, les services décrits ci-avant au présent document, moyennant le prix unitaire forfaitaire suivant:</w:t>
      </w:r>
    </w:p>
    <w:p w14:paraId="0BE2BEE4"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 xml:space="preserve">a) prix unitaire forfaitaire, hors TVA, pour </w:t>
      </w:r>
      <w:r w:rsidRPr="00D94E5C">
        <w:rPr>
          <w:rFonts w:ascii="Open Sans" w:hAnsi="Open Sans" w:cs="Open Sans"/>
          <w:color w:val="auto"/>
          <w:sz w:val="21"/>
          <w:szCs w:val="21"/>
          <w:lang w:val="fr-BE"/>
        </w:rPr>
        <w:fldChar w:fldCharType="begin">
          <w:ffData>
            <w:name w:val=""/>
            <w:enabled/>
            <w:calcOnExit w:val="0"/>
            <w:textInput>
              <w:default w:val="&lt;compléter&gt;"/>
            </w:textInput>
          </w:ffData>
        </w:fldChar>
      </w:r>
      <w:r w:rsidRPr="00D94E5C">
        <w:rPr>
          <w:rFonts w:ascii="Open Sans" w:hAnsi="Open Sans" w:cs="Open Sans"/>
          <w:color w:val="auto"/>
          <w:sz w:val="21"/>
          <w:szCs w:val="21"/>
          <w:lang w:val="fr-BE"/>
        </w:rPr>
        <w:instrText xml:space="preserve"> FORMTEXT </w:instrText>
      </w:r>
      <w:r w:rsidRPr="00D94E5C">
        <w:rPr>
          <w:rFonts w:ascii="Open Sans" w:hAnsi="Open Sans" w:cs="Open Sans"/>
          <w:color w:val="auto"/>
          <w:sz w:val="21"/>
          <w:szCs w:val="21"/>
          <w:lang w:val="fr-BE"/>
        </w:rPr>
      </w:r>
      <w:r w:rsidRPr="00D94E5C">
        <w:rPr>
          <w:rFonts w:ascii="Open Sans" w:hAnsi="Open Sans" w:cs="Open Sans"/>
          <w:color w:val="auto"/>
          <w:sz w:val="21"/>
          <w:szCs w:val="21"/>
          <w:lang w:val="fr-BE"/>
        </w:rPr>
        <w:fldChar w:fldCharType="separate"/>
      </w:r>
      <w:r w:rsidRPr="00D94E5C">
        <w:rPr>
          <w:rFonts w:ascii="Open Sans" w:hAnsi="Open Sans" w:cs="Open Sans"/>
          <w:color w:val="auto"/>
          <w:sz w:val="21"/>
          <w:szCs w:val="21"/>
          <w:lang w:val="fr-BE"/>
        </w:rPr>
        <w:t>&lt;compléter&gt;</w:t>
      </w:r>
      <w:r w:rsidRPr="00D94E5C">
        <w:rPr>
          <w:rFonts w:ascii="Open Sans" w:hAnsi="Open Sans" w:cs="Open Sans"/>
          <w:color w:val="auto"/>
          <w:sz w:val="21"/>
          <w:szCs w:val="21"/>
          <w:lang w:val="fr-BE"/>
        </w:rPr>
        <w:fldChar w:fldCharType="end"/>
      </w:r>
      <w:r w:rsidRPr="00D94E5C">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7BBA96C5" w14:textId="77777777" w:rsidTr="003F7009">
        <w:tc>
          <w:tcPr>
            <w:tcW w:w="9211" w:type="dxa"/>
          </w:tcPr>
          <w:p w14:paraId="6D54D686"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6AB6BC8D"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7F6C6062"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17C10387"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04B6A010" w14:textId="77777777" w:rsidTr="003F7009">
        <w:tc>
          <w:tcPr>
            <w:tcW w:w="9211" w:type="dxa"/>
          </w:tcPr>
          <w:p w14:paraId="3AF43F16"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4724FD38"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71131918"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15E19124"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23AF7E0A" w14:textId="77777777" w:rsidTr="003F7009">
        <w:tc>
          <w:tcPr>
            <w:tcW w:w="9211" w:type="dxa"/>
          </w:tcPr>
          <w:p w14:paraId="0954FD42"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1C847152"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1FFC0DF0"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25C5E8DE"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 xml:space="preserve">b) prix unitaire forfaitaire, hors TVA, pour </w:t>
      </w:r>
      <w:r w:rsidRPr="00D94E5C">
        <w:rPr>
          <w:rFonts w:ascii="Open Sans" w:hAnsi="Open Sans" w:cs="Open Sans"/>
          <w:color w:val="auto"/>
          <w:sz w:val="21"/>
          <w:szCs w:val="21"/>
          <w:lang w:val="fr-BE"/>
        </w:rPr>
        <w:fldChar w:fldCharType="begin">
          <w:ffData>
            <w:name w:val=""/>
            <w:enabled/>
            <w:calcOnExit w:val="0"/>
            <w:textInput>
              <w:default w:val="&lt;compléter&gt;"/>
            </w:textInput>
          </w:ffData>
        </w:fldChar>
      </w:r>
      <w:r w:rsidRPr="00D94E5C">
        <w:rPr>
          <w:rFonts w:ascii="Open Sans" w:hAnsi="Open Sans" w:cs="Open Sans"/>
          <w:color w:val="auto"/>
          <w:sz w:val="21"/>
          <w:szCs w:val="21"/>
          <w:lang w:val="fr-BE"/>
        </w:rPr>
        <w:instrText xml:space="preserve"> FORMTEXT </w:instrText>
      </w:r>
      <w:r w:rsidRPr="00D94E5C">
        <w:rPr>
          <w:rFonts w:ascii="Open Sans" w:hAnsi="Open Sans" w:cs="Open Sans"/>
          <w:color w:val="auto"/>
          <w:sz w:val="21"/>
          <w:szCs w:val="21"/>
          <w:lang w:val="fr-BE"/>
        </w:rPr>
      </w:r>
      <w:r w:rsidRPr="00D94E5C">
        <w:rPr>
          <w:rFonts w:ascii="Open Sans" w:hAnsi="Open Sans" w:cs="Open Sans"/>
          <w:color w:val="auto"/>
          <w:sz w:val="21"/>
          <w:szCs w:val="21"/>
          <w:lang w:val="fr-BE"/>
        </w:rPr>
        <w:fldChar w:fldCharType="separate"/>
      </w:r>
      <w:r w:rsidRPr="00D94E5C">
        <w:rPr>
          <w:rFonts w:ascii="Open Sans" w:hAnsi="Open Sans" w:cs="Open Sans"/>
          <w:color w:val="auto"/>
          <w:sz w:val="21"/>
          <w:szCs w:val="21"/>
          <w:lang w:val="fr-BE"/>
        </w:rPr>
        <w:t>&lt;compléter&gt;</w:t>
      </w:r>
      <w:r w:rsidRPr="00D94E5C">
        <w:rPr>
          <w:rFonts w:ascii="Open Sans" w:hAnsi="Open Sans" w:cs="Open Sans"/>
          <w:color w:val="auto"/>
          <w:sz w:val="21"/>
          <w:szCs w:val="21"/>
          <w:lang w:val="fr-BE"/>
        </w:rPr>
        <w:fldChar w:fldCharType="end"/>
      </w:r>
      <w:r w:rsidRPr="00D94E5C">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2BA29549" w14:textId="77777777" w:rsidTr="003F7009">
        <w:tc>
          <w:tcPr>
            <w:tcW w:w="9211" w:type="dxa"/>
          </w:tcPr>
          <w:p w14:paraId="2B063460"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28141075"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24C81A38"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6DF61607"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0177F313" w14:textId="77777777" w:rsidTr="003F7009">
        <w:tc>
          <w:tcPr>
            <w:tcW w:w="9211" w:type="dxa"/>
          </w:tcPr>
          <w:p w14:paraId="6EDB08AC"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63E8A0F9"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6E745F46"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409F879A"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24D004C0" w14:textId="77777777" w:rsidTr="003F7009">
        <w:tc>
          <w:tcPr>
            <w:tcW w:w="9211" w:type="dxa"/>
          </w:tcPr>
          <w:p w14:paraId="096907A9"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1D5796D1"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4441A126"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195AA51D"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lastRenderedPageBreak/>
        <w:t xml:space="preserve">c) prix unitaire forfaitaire, hors TVA, pour </w:t>
      </w:r>
      <w:r w:rsidRPr="00D94E5C">
        <w:rPr>
          <w:rFonts w:ascii="Open Sans" w:hAnsi="Open Sans" w:cs="Open Sans"/>
          <w:color w:val="auto"/>
          <w:sz w:val="21"/>
          <w:szCs w:val="21"/>
          <w:lang w:val="fr-BE"/>
        </w:rPr>
        <w:fldChar w:fldCharType="begin">
          <w:ffData>
            <w:name w:val=""/>
            <w:enabled/>
            <w:calcOnExit w:val="0"/>
            <w:textInput>
              <w:default w:val="&lt;compléter&gt;"/>
            </w:textInput>
          </w:ffData>
        </w:fldChar>
      </w:r>
      <w:r w:rsidRPr="00D94E5C">
        <w:rPr>
          <w:rFonts w:ascii="Open Sans" w:hAnsi="Open Sans" w:cs="Open Sans"/>
          <w:color w:val="auto"/>
          <w:sz w:val="21"/>
          <w:szCs w:val="21"/>
          <w:lang w:val="fr-BE"/>
        </w:rPr>
        <w:instrText xml:space="preserve"> FORMTEXT </w:instrText>
      </w:r>
      <w:r w:rsidRPr="00D94E5C">
        <w:rPr>
          <w:rFonts w:ascii="Open Sans" w:hAnsi="Open Sans" w:cs="Open Sans"/>
          <w:color w:val="auto"/>
          <w:sz w:val="21"/>
          <w:szCs w:val="21"/>
          <w:lang w:val="fr-BE"/>
        </w:rPr>
      </w:r>
      <w:r w:rsidRPr="00D94E5C">
        <w:rPr>
          <w:rFonts w:ascii="Open Sans" w:hAnsi="Open Sans" w:cs="Open Sans"/>
          <w:color w:val="auto"/>
          <w:sz w:val="21"/>
          <w:szCs w:val="21"/>
          <w:lang w:val="fr-BE"/>
        </w:rPr>
        <w:fldChar w:fldCharType="separate"/>
      </w:r>
      <w:r w:rsidRPr="00D94E5C">
        <w:rPr>
          <w:rFonts w:ascii="Open Sans" w:hAnsi="Open Sans" w:cs="Open Sans"/>
          <w:color w:val="auto"/>
          <w:sz w:val="21"/>
          <w:szCs w:val="21"/>
          <w:lang w:val="fr-BE"/>
        </w:rPr>
        <w:t>&lt;compléter&gt;</w:t>
      </w:r>
      <w:r w:rsidRPr="00D94E5C">
        <w:rPr>
          <w:rFonts w:ascii="Open Sans" w:hAnsi="Open Sans" w:cs="Open Sans"/>
          <w:color w:val="auto"/>
          <w:sz w:val="21"/>
          <w:szCs w:val="21"/>
          <w:lang w:val="fr-BE"/>
        </w:rPr>
        <w:fldChar w:fldCharType="end"/>
      </w:r>
      <w:r w:rsidRPr="00D94E5C">
        <w:rPr>
          <w:rFonts w:ascii="Open Sans" w:hAnsi="Open Sans" w:cs="Open Sans"/>
          <w:color w:val="auto"/>
          <w:sz w:val="21"/>
          <w:szCs w:val="21"/>
          <w:lang w:val="fr-BE"/>
        </w:rPr>
        <w:t>:</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11FCADF1" w14:textId="77777777" w:rsidTr="003F7009">
        <w:tc>
          <w:tcPr>
            <w:tcW w:w="9211" w:type="dxa"/>
          </w:tcPr>
          <w:p w14:paraId="681A0137"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48AD8AA0"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44ABE854"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7C05FC84"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auquel doit être ajoutée la TVA, soit un montant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52D8CDC3" w14:textId="77777777" w:rsidTr="003F7009">
        <w:tc>
          <w:tcPr>
            <w:tcW w:w="9211" w:type="dxa"/>
          </w:tcPr>
          <w:p w14:paraId="255E7DC7"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350C0121"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28940D8E"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47319DEF" w14:textId="77777777" w:rsidR="00114722" w:rsidRPr="00D94E5C" w:rsidRDefault="00114722" w:rsidP="00DE7239">
      <w:pPr>
        <w:pStyle w:val="Koptekst"/>
        <w:tabs>
          <w:tab w:val="clear" w:pos="4513"/>
        </w:tabs>
        <w:spacing w:before="240"/>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t>soit un prix unitaire forfaitaire, TVA comprise, de:</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114722" w:rsidRPr="001800CB" w14:paraId="2F489358" w14:textId="77777777" w:rsidTr="003F7009">
        <w:tc>
          <w:tcPr>
            <w:tcW w:w="9211" w:type="dxa"/>
          </w:tcPr>
          <w:p w14:paraId="5F324F53"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281A0CBA"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p>
          <w:p w14:paraId="0A6712CA" w14:textId="77777777" w:rsidR="00114722" w:rsidRPr="00D94E5C" w:rsidRDefault="00114722" w:rsidP="00DE7239">
            <w:pPr>
              <w:pStyle w:val="Koptekst"/>
              <w:tabs>
                <w:tab w:val="clear" w:pos="4513"/>
              </w:tabs>
              <w:ind w:left="0"/>
              <w:jc w:val="left"/>
              <w:rPr>
                <w:rFonts w:ascii="Open Sans" w:hAnsi="Open Sans" w:cs="Open Sans"/>
                <w:color w:val="auto"/>
                <w:sz w:val="21"/>
                <w:szCs w:val="21"/>
                <w:lang w:val="fr-BE"/>
              </w:rPr>
            </w:pPr>
            <w:r w:rsidRPr="00D94E5C">
              <w:rPr>
                <w:rFonts w:ascii="Open Sans" w:hAnsi="Open Sans" w:cs="Open Sans"/>
                <w:color w:val="auto"/>
                <w:sz w:val="21"/>
                <w:szCs w:val="21"/>
                <w:lang w:val="fr-BE"/>
              </w:rPr>
              <w:sym w:font="Symbol" w:char="F05B"/>
            </w:r>
            <w:r w:rsidRPr="00D94E5C">
              <w:rPr>
                <w:rFonts w:ascii="Open Sans" w:hAnsi="Open Sans" w:cs="Open Sans"/>
                <w:color w:val="auto"/>
                <w:sz w:val="21"/>
                <w:szCs w:val="21"/>
                <w:lang w:val="fr-BE"/>
              </w:rPr>
              <w:t>en lettres et en chiffres en EURO</w:t>
            </w:r>
            <w:r w:rsidRPr="00D94E5C">
              <w:rPr>
                <w:rFonts w:ascii="Open Sans" w:hAnsi="Open Sans" w:cs="Open Sans"/>
                <w:color w:val="auto"/>
                <w:sz w:val="21"/>
                <w:szCs w:val="21"/>
                <w:lang w:val="fr-BE"/>
              </w:rPr>
              <w:sym w:font="Symbol" w:char="F05D"/>
            </w:r>
          </w:p>
        </w:tc>
      </w:tr>
    </w:tbl>
    <w:p w14:paraId="3106B78E" w14:textId="77777777" w:rsidR="00114722" w:rsidRPr="00D94E5C" w:rsidRDefault="00114722" w:rsidP="00DE7239">
      <w:pPr>
        <w:ind w:left="0" w:right="-1"/>
        <w:jc w:val="both"/>
        <w:rPr>
          <w:rFonts w:ascii="Open Sans" w:hAnsi="Open Sans" w:cs="Open Sans"/>
          <w:szCs w:val="21"/>
          <w:lang w:val="fr-BE"/>
        </w:rPr>
      </w:pPr>
      <w:r w:rsidRPr="00D94E5C">
        <w:rPr>
          <w:rFonts w:ascii="Open Sans" w:hAnsi="Open Sans" w:cs="Open Sans"/>
          <w:szCs w:val="21"/>
          <w:lang w:val="fr-BE"/>
        </w:rPr>
        <w:t>En cas d’approbation de la présente offre, le cautionnement sera constitué dans les conditions et délais prescrits dans le cahier spécial des charges</w:t>
      </w:r>
      <w:r w:rsidRPr="00D94E5C">
        <w:rPr>
          <w:rFonts w:ascii="Open Sans" w:hAnsi="Open Sans" w:cs="Open Sans"/>
          <w:b/>
          <w:bCs/>
          <w:color w:val="057A8B" w:themeColor="text2"/>
          <w:szCs w:val="21"/>
          <w:vertAlign w:val="superscript"/>
          <w:lang w:val="fr-BE"/>
        </w:rPr>
        <w:endnoteReference w:id="66"/>
      </w:r>
      <w:r w:rsidRPr="00D94E5C">
        <w:rPr>
          <w:rFonts w:ascii="Open Sans" w:hAnsi="Open Sans" w:cs="Open Sans"/>
          <w:szCs w:val="21"/>
          <w:lang w:val="fr-BE"/>
        </w:rPr>
        <w:t>.</w:t>
      </w:r>
    </w:p>
    <w:p w14:paraId="69BC9681" w14:textId="77777777" w:rsidR="00114722" w:rsidRPr="00D05B09" w:rsidRDefault="00114722" w:rsidP="00D05B09">
      <w:pPr>
        <w:shd w:val="clear" w:color="auto" w:fill="F8D7BC"/>
        <w:spacing w:before="120"/>
        <w:ind w:left="0" w:right="-1"/>
        <w:jc w:val="both"/>
        <w:rPr>
          <w:rFonts w:ascii="Open Sans" w:hAnsi="Open Sans" w:cs="Open Sans"/>
          <w:szCs w:val="21"/>
          <w:lang w:val="fr-FR"/>
        </w:rPr>
      </w:pPr>
      <w:r w:rsidRPr="00D05B09">
        <w:rPr>
          <w:rFonts w:ascii="Open Sans" w:hAnsi="Open Sans" w:cs="Open Sans"/>
          <w:szCs w:val="21"/>
          <w:lang w:val="fr-FR"/>
        </w:rPr>
        <w:t>L’information confidentielle et/ou l’information qui se rapporte à des secrets techniques ou commerciaux est clairement indiquée dans l’offre.</w:t>
      </w:r>
    </w:p>
    <w:p w14:paraId="02E6BD7E" w14:textId="77777777" w:rsidR="00114722" w:rsidRPr="00D94E5C" w:rsidRDefault="00114722" w:rsidP="00DE7239">
      <w:pPr>
        <w:ind w:left="0" w:right="-1"/>
        <w:jc w:val="both"/>
        <w:rPr>
          <w:rFonts w:ascii="Open Sans" w:hAnsi="Open Sans" w:cs="Open Sans"/>
          <w:szCs w:val="21"/>
          <w:lang w:val="fr-BE"/>
        </w:rPr>
      </w:pPr>
      <w:r w:rsidRPr="00D94E5C">
        <w:rPr>
          <w:rFonts w:ascii="Open Sans" w:hAnsi="Open Sans" w:cs="Open Sans"/>
          <w:szCs w:val="21"/>
          <w:lang w:val="fr-BE"/>
        </w:rPr>
        <w:t>Les sommes dues seront payées par l’organisme de paiement du pouvoir adjudicateur par virement ou versement sur</w:t>
      </w:r>
    </w:p>
    <w:tbl>
      <w:tblPr>
        <w:tblW w:w="0" w:type="auto"/>
        <w:tblLayout w:type="fixed"/>
        <w:tblCellMar>
          <w:left w:w="70" w:type="dxa"/>
          <w:right w:w="70" w:type="dxa"/>
        </w:tblCellMar>
        <w:tblLook w:val="0000" w:firstRow="0" w:lastRow="0" w:firstColumn="0" w:lastColumn="0" w:noHBand="0" w:noVBand="0"/>
      </w:tblPr>
      <w:tblGrid>
        <w:gridCol w:w="2622"/>
        <w:gridCol w:w="5245"/>
      </w:tblGrid>
      <w:tr w:rsidR="00114722" w:rsidRPr="00D94E5C" w14:paraId="22018F20" w14:textId="77777777" w:rsidTr="003F7009">
        <w:tc>
          <w:tcPr>
            <w:tcW w:w="2622" w:type="dxa"/>
          </w:tcPr>
          <w:p w14:paraId="69002A17"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le numéro de compte n°:</w:t>
            </w:r>
          </w:p>
          <w:p w14:paraId="465BB1B6"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IBAN</w:t>
            </w:r>
          </w:p>
          <w:p w14:paraId="46BD7F8A"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BIC</w:t>
            </w:r>
          </w:p>
        </w:tc>
        <w:tc>
          <w:tcPr>
            <w:tcW w:w="5245" w:type="dxa"/>
            <w:tcBorders>
              <w:top w:val="single" w:sz="6" w:space="0" w:color="auto"/>
              <w:left w:val="single" w:sz="6" w:space="0" w:color="auto"/>
              <w:bottom w:val="single" w:sz="6" w:space="0" w:color="auto"/>
              <w:right w:val="single" w:sz="6" w:space="0" w:color="auto"/>
            </w:tcBorders>
          </w:tcPr>
          <w:p w14:paraId="6ED2A49A" w14:textId="77777777" w:rsidR="00114722" w:rsidRPr="00D94E5C" w:rsidRDefault="00114722" w:rsidP="00DE7239">
            <w:pPr>
              <w:ind w:left="0"/>
              <w:rPr>
                <w:rFonts w:ascii="Open Sans" w:hAnsi="Open Sans" w:cs="Open Sans"/>
                <w:szCs w:val="21"/>
                <w:lang w:val="fr-BE"/>
              </w:rPr>
            </w:pPr>
          </w:p>
        </w:tc>
      </w:tr>
    </w:tbl>
    <w:p w14:paraId="30DC76BF" w14:textId="77777777" w:rsidR="00114722" w:rsidRPr="00D94E5C" w:rsidRDefault="00114722" w:rsidP="00DE7239">
      <w:pPr>
        <w:ind w:left="0" w:right="-1"/>
        <w:rPr>
          <w:rFonts w:ascii="Open Sans" w:hAnsi="Open Sans" w:cs="Open Sans"/>
          <w:szCs w:val="21"/>
          <w:lang w:val="fr-BE"/>
        </w:rPr>
      </w:pPr>
    </w:p>
    <w:tbl>
      <w:tblPr>
        <w:tblW w:w="0" w:type="auto"/>
        <w:tblLayout w:type="fixed"/>
        <w:tblCellMar>
          <w:left w:w="71" w:type="dxa"/>
          <w:right w:w="71" w:type="dxa"/>
        </w:tblCellMar>
        <w:tblLook w:val="0000" w:firstRow="0" w:lastRow="0" w:firstColumn="0" w:lastColumn="0" w:noHBand="0" w:noVBand="0"/>
      </w:tblPr>
      <w:tblGrid>
        <w:gridCol w:w="2623"/>
        <w:gridCol w:w="2622"/>
        <w:gridCol w:w="3898"/>
      </w:tblGrid>
      <w:tr w:rsidR="00114722" w:rsidRPr="00D94E5C" w14:paraId="116A14CE" w14:textId="77777777" w:rsidTr="00653A0B">
        <w:trPr>
          <w:trHeight w:val="320"/>
        </w:trPr>
        <w:tc>
          <w:tcPr>
            <w:tcW w:w="2623" w:type="dxa"/>
          </w:tcPr>
          <w:p w14:paraId="14C4591A" w14:textId="77777777" w:rsidR="00114722" w:rsidRPr="00D94E5C" w:rsidRDefault="00114722" w:rsidP="00DE7239">
            <w:pPr>
              <w:spacing w:after="0" w:line="240" w:lineRule="auto"/>
              <w:ind w:left="0"/>
              <w:rPr>
                <w:rFonts w:ascii="Open Sans" w:hAnsi="Open Sans" w:cs="Open Sans"/>
                <w:szCs w:val="21"/>
                <w:lang w:val="fr-BE"/>
              </w:rPr>
            </w:pPr>
            <w:r w:rsidRPr="00D94E5C">
              <w:rPr>
                <w:rFonts w:ascii="Open Sans" w:hAnsi="Open Sans" w:cs="Open Sans"/>
                <w:szCs w:val="21"/>
                <w:lang w:val="fr-BE"/>
              </w:rPr>
              <w:t xml:space="preserve">Pour l’interprétation du contrat, la langue </w:t>
            </w:r>
          </w:p>
        </w:tc>
        <w:tc>
          <w:tcPr>
            <w:tcW w:w="2622" w:type="dxa"/>
            <w:tcBorders>
              <w:top w:val="single" w:sz="6" w:space="0" w:color="auto"/>
              <w:left w:val="single" w:sz="6" w:space="0" w:color="auto"/>
              <w:bottom w:val="single" w:sz="6" w:space="0" w:color="auto"/>
              <w:right w:val="single" w:sz="6" w:space="0" w:color="auto"/>
            </w:tcBorders>
          </w:tcPr>
          <w:p w14:paraId="4B9AFA82"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néerlandaise/française</w:t>
            </w:r>
            <w:r w:rsidRPr="00D94E5C">
              <w:rPr>
                <w:rStyle w:val="Eindnootmarkering"/>
                <w:rFonts w:ascii="Open Sans" w:hAnsi="Open Sans" w:cs="Open Sans"/>
                <w:szCs w:val="21"/>
                <w:lang w:val="fr-BE"/>
              </w:rPr>
              <w:endnoteReference w:id="67"/>
            </w:r>
          </w:p>
        </w:tc>
        <w:tc>
          <w:tcPr>
            <w:tcW w:w="3898" w:type="dxa"/>
            <w:tcBorders>
              <w:left w:val="nil"/>
            </w:tcBorders>
          </w:tcPr>
          <w:p w14:paraId="138932AF" w14:textId="77777777" w:rsidR="00114722" w:rsidRPr="00D94E5C" w:rsidRDefault="00114722" w:rsidP="00DE7239">
            <w:pPr>
              <w:ind w:left="0"/>
              <w:rPr>
                <w:rFonts w:ascii="Open Sans" w:hAnsi="Open Sans" w:cs="Open Sans"/>
                <w:szCs w:val="21"/>
                <w:lang w:val="fr-BE"/>
              </w:rPr>
            </w:pPr>
            <w:r w:rsidRPr="00D94E5C">
              <w:rPr>
                <w:rFonts w:ascii="Open Sans" w:hAnsi="Open Sans" w:cs="Open Sans"/>
                <w:szCs w:val="21"/>
                <w:lang w:val="fr-BE"/>
              </w:rPr>
              <w:t xml:space="preserve"> est choisie. </w:t>
            </w:r>
          </w:p>
        </w:tc>
      </w:tr>
    </w:tbl>
    <w:p w14:paraId="5C97D65C" w14:textId="77777777" w:rsidR="00114722" w:rsidRPr="00D94E5C" w:rsidRDefault="00114722" w:rsidP="00DE7239">
      <w:pPr>
        <w:ind w:left="0" w:right="-1"/>
        <w:rPr>
          <w:rFonts w:ascii="Open Sans" w:hAnsi="Open Sans" w:cs="Open Sans"/>
          <w:szCs w:val="21"/>
          <w:lang w:val="fr-BE"/>
        </w:rPr>
      </w:pPr>
      <w:r w:rsidRPr="00D94E5C">
        <w:rPr>
          <w:rFonts w:ascii="Open Sans" w:hAnsi="Open Sans" w:cs="Open Sans"/>
          <w:szCs w:val="21"/>
          <w:lang w:val="fr-BE"/>
        </w:rPr>
        <w:lastRenderedPageBreak/>
        <w:t>Toute correspondance concernant l’exécution du marché doit être envoyée à l’adresse suivante:</w:t>
      </w:r>
    </w:p>
    <w:tbl>
      <w:tblPr>
        <w:tblW w:w="9211" w:type="dxa"/>
        <w:tblLayout w:type="fixed"/>
        <w:tblCellMar>
          <w:left w:w="70" w:type="dxa"/>
          <w:right w:w="70" w:type="dxa"/>
        </w:tblCellMar>
        <w:tblLook w:val="0000" w:firstRow="0" w:lastRow="0" w:firstColumn="0" w:lastColumn="0" w:noHBand="0" w:noVBand="0"/>
      </w:tblPr>
      <w:tblGrid>
        <w:gridCol w:w="9211"/>
      </w:tblGrid>
      <w:tr w:rsidR="00114722" w:rsidRPr="001800CB" w14:paraId="20D84DD1" w14:textId="77777777" w:rsidTr="003F7009">
        <w:tc>
          <w:tcPr>
            <w:tcW w:w="9211" w:type="dxa"/>
            <w:tcBorders>
              <w:top w:val="single" w:sz="6" w:space="0" w:color="auto"/>
              <w:left w:val="single" w:sz="6" w:space="0" w:color="auto"/>
              <w:bottom w:val="single" w:sz="6" w:space="0" w:color="auto"/>
              <w:right w:val="single" w:sz="6" w:space="0" w:color="auto"/>
            </w:tcBorders>
          </w:tcPr>
          <w:p w14:paraId="480770C5" w14:textId="77777777" w:rsidR="00114722" w:rsidRPr="00D94E5C" w:rsidRDefault="00114722" w:rsidP="003F7009">
            <w:pPr>
              <w:jc w:val="right"/>
              <w:rPr>
                <w:rFonts w:ascii="Open Sans" w:hAnsi="Open Sans" w:cs="Open Sans"/>
                <w:szCs w:val="21"/>
                <w:lang w:val="fr-BE"/>
              </w:rPr>
            </w:pPr>
            <w:r w:rsidRPr="00D94E5C">
              <w:rPr>
                <w:rFonts w:ascii="Open Sans" w:hAnsi="Open Sans" w:cs="Open Sans"/>
                <w:szCs w:val="21"/>
                <w:lang w:val="fr-BE"/>
              </w:rPr>
              <w:t>(rue)</w:t>
            </w:r>
          </w:p>
          <w:p w14:paraId="607E1E3D" w14:textId="77777777" w:rsidR="00114722" w:rsidRPr="00D94E5C" w:rsidRDefault="00114722" w:rsidP="003F7009">
            <w:pPr>
              <w:jc w:val="right"/>
              <w:rPr>
                <w:rFonts w:ascii="Open Sans" w:hAnsi="Open Sans" w:cs="Open Sans"/>
                <w:szCs w:val="21"/>
                <w:lang w:val="fr-BE"/>
              </w:rPr>
            </w:pPr>
            <w:r w:rsidRPr="00D94E5C">
              <w:rPr>
                <w:rFonts w:ascii="Open Sans" w:hAnsi="Open Sans" w:cs="Open Sans"/>
                <w:szCs w:val="21"/>
                <w:lang w:val="fr-BE"/>
              </w:rPr>
              <w:t>(code postal et commune)</w:t>
            </w:r>
          </w:p>
          <w:p w14:paraId="615B00D8" w14:textId="77777777" w:rsidR="00114722" w:rsidRPr="00D94E5C" w:rsidRDefault="00114722" w:rsidP="003F7009">
            <w:pPr>
              <w:spacing w:after="60"/>
              <w:jc w:val="right"/>
              <w:rPr>
                <w:rFonts w:ascii="Open Sans" w:hAnsi="Open Sans" w:cs="Open Sans"/>
                <w:szCs w:val="21"/>
                <w:lang w:val="fr-BE"/>
              </w:rPr>
            </w:pPr>
            <w:r w:rsidRPr="00D94E5C">
              <w:rPr>
                <w:rFonts w:ascii="Open Sans" w:hAnsi="Open Sans" w:cs="Open Sans"/>
                <w:szCs w:val="21"/>
                <w:lang w:val="fr-BE"/>
              </w:rPr>
              <w:t xml:space="preserve">(n° de </w:t>
            </w:r>
            <w:r w:rsidRPr="00D94E5C">
              <w:rPr>
                <w:rFonts w:ascii="Open Sans" w:hAnsi="Open Sans" w:cs="Open Sans"/>
                <w:szCs w:val="21"/>
                <w:lang w:val="fr-BE"/>
              </w:rPr>
              <w:sym w:font="Wingdings" w:char="F029"/>
            </w:r>
            <w:r w:rsidRPr="00D94E5C">
              <w:rPr>
                <w:rFonts w:ascii="Open Sans" w:hAnsi="Open Sans" w:cs="Open Sans"/>
                <w:szCs w:val="21"/>
                <w:lang w:val="fr-BE"/>
              </w:rPr>
              <w:t xml:space="preserve"> et de </w:t>
            </w:r>
            <w:r w:rsidRPr="00D94E5C">
              <w:rPr>
                <w:rFonts w:ascii="Open Sans" w:hAnsi="Open Sans" w:cs="Open Sans"/>
                <w:szCs w:val="21"/>
                <w:lang w:val="fr-BE"/>
              </w:rPr>
              <w:sym w:font="CaslonOpnface BT" w:char="0046"/>
            </w:r>
            <w:r w:rsidRPr="00D94E5C">
              <w:rPr>
                <w:rFonts w:ascii="Open Sans" w:hAnsi="Open Sans" w:cs="Open Sans"/>
                <w:szCs w:val="21"/>
                <w:lang w:val="fr-BE"/>
              </w:rPr>
              <w:t>)</w:t>
            </w:r>
          </w:p>
          <w:p w14:paraId="7B3C53E1" w14:textId="77777777" w:rsidR="00114722" w:rsidRPr="00D94E5C" w:rsidRDefault="00114722" w:rsidP="003F7009">
            <w:pPr>
              <w:spacing w:after="60"/>
              <w:jc w:val="right"/>
              <w:rPr>
                <w:rFonts w:ascii="Open Sans" w:hAnsi="Open Sans" w:cs="Open Sans"/>
                <w:szCs w:val="21"/>
                <w:lang w:val="fr-BE"/>
              </w:rPr>
            </w:pPr>
          </w:p>
          <w:p w14:paraId="546AD0C7" w14:textId="77777777" w:rsidR="00114722" w:rsidRPr="00D94E5C" w:rsidRDefault="00114722" w:rsidP="003F7009">
            <w:pPr>
              <w:spacing w:after="60"/>
              <w:jc w:val="right"/>
              <w:rPr>
                <w:rFonts w:ascii="Open Sans" w:hAnsi="Open Sans" w:cs="Open Sans"/>
                <w:szCs w:val="21"/>
                <w:lang w:val="fr-BE"/>
              </w:rPr>
            </w:pPr>
            <w:r w:rsidRPr="00D94E5C">
              <w:rPr>
                <w:rFonts w:ascii="Open Sans" w:hAnsi="Open Sans" w:cs="Open Sans"/>
                <w:szCs w:val="21"/>
                <w:lang w:val="fr-BE"/>
              </w:rPr>
              <w:t xml:space="preserve">(adresse e-mail) </w:t>
            </w:r>
          </w:p>
        </w:tc>
      </w:tr>
    </w:tbl>
    <w:p w14:paraId="252E1781" w14:textId="77777777" w:rsidR="00114722" w:rsidRPr="00D94E5C" w:rsidRDefault="00114722" w:rsidP="00DE7239">
      <w:pPr>
        <w:ind w:left="0" w:right="-1"/>
        <w:rPr>
          <w:rFonts w:ascii="Open Sans" w:hAnsi="Open Sans" w:cs="Open Sans"/>
          <w:szCs w:val="21"/>
          <w:lang w:val="fr-BE"/>
        </w:rPr>
      </w:pPr>
    </w:p>
    <w:tbl>
      <w:tblPr>
        <w:tblW w:w="0" w:type="auto"/>
        <w:tblLayout w:type="fixed"/>
        <w:tblCellMar>
          <w:left w:w="70" w:type="dxa"/>
          <w:right w:w="70" w:type="dxa"/>
        </w:tblCellMar>
        <w:tblLook w:val="0000" w:firstRow="0" w:lastRow="0" w:firstColumn="0" w:lastColumn="0" w:noHBand="0" w:noVBand="0"/>
      </w:tblPr>
      <w:tblGrid>
        <w:gridCol w:w="1204"/>
        <w:gridCol w:w="3828"/>
        <w:gridCol w:w="160"/>
        <w:gridCol w:w="4092"/>
      </w:tblGrid>
      <w:tr w:rsidR="00114722" w:rsidRPr="00D94E5C" w14:paraId="5E97AC04" w14:textId="77777777" w:rsidTr="003F7009">
        <w:tc>
          <w:tcPr>
            <w:tcW w:w="1204" w:type="dxa"/>
          </w:tcPr>
          <w:p w14:paraId="74487BC3" w14:textId="77777777" w:rsidR="00114722" w:rsidRPr="00D94E5C" w:rsidRDefault="00114722" w:rsidP="00DE7239">
            <w:pPr>
              <w:spacing w:before="60" w:after="60"/>
              <w:ind w:left="0"/>
              <w:rPr>
                <w:rFonts w:ascii="Open Sans" w:hAnsi="Open Sans" w:cs="Open Sans"/>
                <w:szCs w:val="21"/>
                <w:lang w:val="fr-BE"/>
              </w:rPr>
            </w:pPr>
            <w:r w:rsidRPr="00D94E5C">
              <w:rPr>
                <w:rFonts w:ascii="Open Sans" w:hAnsi="Open Sans" w:cs="Open Sans"/>
                <w:szCs w:val="21"/>
                <w:lang w:val="fr-BE"/>
              </w:rPr>
              <w:t xml:space="preserve">Fait: </w:t>
            </w:r>
          </w:p>
        </w:tc>
        <w:tc>
          <w:tcPr>
            <w:tcW w:w="3828" w:type="dxa"/>
            <w:tcBorders>
              <w:top w:val="single" w:sz="6" w:space="0" w:color="auto"/>
              <w:left w:val="single" w:sz="6" w:space="0" w:color="auto"/>
              <w:bottom w:val="single" w:sz="6" w:space="0" w:color="auto"/>
            </w:tcBorders>
          </w:tcPr>
          <w:p w14:paraId="1BC0E81F" w14:textId="77777777" w:rsidR="00114722" w:rsidRPr="00D94E5C" w:rsidRDefault="00114722" w:rsidP="00DE7239">
            <w:pPr>
              <w:spacing w:before="60" w:after="60"/>
              <w:ind w:left="0"/>
              <w:rPr>
                <w:rFonts w:ascii="Open Sans" w:hAnsi="Open Sans" w:cs="Open Sans"/>
                <w:szCs w:val="21"/>
                <w:lang w:val="fr-BE"/>
              </w:rPr>
            </w:pPr>
            <w:r w:rsidRPr="00D94E5C">
              <w:rPr>
                <w:rFonts w:ascii="Open Sans" w:hAnsi="Open Sans" w:cs="Open Sans"/>
                <w:szCs w:val="21"/>
                <w:lang w:val="fr-BE"/>
              </w:rPr>
              <w:t>A</w:t>
            </w:r>
          </w:p>
        </w:tc>
        <w:tc>
          <w:tcPr>
            <w:tcW w:w="160" w:type="dxa"/>
            <w:tcBorders>
              <w:left w:val="single" w:sz="6" w:space="0" w:color="auto"/>
              <w:right w:val="single" w:sz="6" w:space="0" w:color="auto"/>
            </w:tcBorders>
          </w:tcPr>
          <w:p w14:paraId="52959F8A" w14:textId="77777777" w:rsidR="00114722" w:rsidRPr="00D94E5C" w:rsidRDefault="00114722" w:rsidP="00DE7239">
            <w:pPr>
              <w:spacing w:before="60" w:after="60"/>
              <w:ind w:left="0"/>
              <w:rPr>
                <w:rFonts w:ascii="Open Sans" w:hAnsi="Open Sans" w:cs="Open Sans"/>
                <w:szCs w:val="21"/>
                <w:lang w:val="fr-BE"/>
              </w:rPr>
            </w:pPr>
          </w:p>
        </w:tc>
        <w:tc>
          <w:tcPr>
            <w:tcW w:w="4092" w:type="dxa"/>
            <w:tcBorders>
              <w:top w:val="single" w:sz="6" w:space="0" w:color="auto"/>
              <w:left w:val="single" w:sz="6" w:space="0" w:color="auto"/>
              <w:bottom w:val="single" w:sz="6" w:space="0" w:color="auto"/>
              <w:right w:val="single" w:sz="6" w:space="0" w:color="auto"/>
            </w:tcBorders>
          </w:tcPr>
          <w:p w14:paraId="51164667" w14:textId="77777777" w:rsidR="00114722" w:rsidRPr="00D94E5C" w:rsidRDefault="00114722" w:rsidP="00DE7239">
            <w:pPr>
              <w:spacing w:before="60" w:after="60"/>
              <w:ind w:left="0"/>
              <w:rPr>
                <w:rFonts w:ascii="Open Sans" w:hAnsi="Open Sans" w:cs="Open Sans"/>
                <w:szCs w:val="21"/>
                <w:lang w:val="fr-BE"/>
              </w:rPr>
            </w:pPr>
            <w:r w:rsidRPr="00D94E5C">
              <w:rPr>
                <w:rFonts w:ascii="Open Sans" w:hAnsi="Open Sans" w:cs="Open Sans"/>
                <w:szCs w:val="21"/>
                <w:lang w:val="fr-BE"/>
              </w:rPr>
              <w:t>le                                                  202..</w:t>
            </w:r>
          </w:p>
        </w:tc>
      </w:tr>
    </w:tbl>
    <w:p w14:paraId="7BAF040B" w14:textId="77777777" w:rsidR="00114722" w:rsidRPr="00D94E5C" w:rsidRDefault="00114722" w:rsidP="00DE7239">
      <w:pPr>
        <w:ind w:left="0" w:right="-1"/>
        <w:rPr>
          <w:rFonts w:ascii="Open Sans" w:hAnsi="Open Sans" w:cs="Open Sans"/>
          <w:szCs w:val="21"/>
          <w:lang w:val="fr-BE"/>
        </w:rPr>
      </w:pPr>
    </w:p>
    <w:p w14:paraId="7BE49F7B" w14:textId="77777777" w:rsidR="00114722" w:rsidRPr="00D94E5C" w:rsidRDefault="00114722" w:rsidP="00654E3A">
      <w:pPr>
        <w:ind w:left="0"/>
        <w:rPr>
          <w:rFonts w:ascii="Open Sans" w:hAnsi="Open Sans" w:cs="Open Sans"/>
          <w:szCs w:val="21"/>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114722" w:rsidRPr="001800CB" w14:paraId="6F6E95D5" w14:textId="77777777" w:rsidTr="003F7009">
        <w:tc>
          <w:tcPr>
            <w:tcW w:w="9284" w:type="dxa"/>
          </w:tcPr>
          <w:p w14:paraId="283F85F5" w14:textId="1D0BC630" w:rsidR="004C2C97" w:rsidRDefault="00D24301" w:rsidP="00654E3A">
            <w:pPr>
              <w:spacing w:before="0" w:after="0" w:line="240" w:lineRule="auto"/>
              <w:ind w:left="0"/>
              <w:jc w:val="center"/>
              <w:rPr>
                <w:rFonts w:ascii="Open Sans" w:hAnsi="Open Sans" w:cs="Open Sans"/>
                <w:szCs w:val="21"/>
                <w:lang w:val="fr-BE"/>
              </w:rPr>
            </w:pPr>
            <w:r>
              <w:rPr>
                <w:rFonts w:ascii="Open Sans" w:hAnsi="Open Sans" w:cs="Open Sans"/>
                <w:szCs w:val="21"/>
                <w:lang w:val="fr-BE"/>
              </w:rPr>
              <w:t>[</w:t>
            </w:r>
            <w:r w:rsidR="00EC6DF8">
              <w:rPr>
                <w:rFonts w:ascii="Open Sans" w:hAnsi="Open Sans" w:cs="Open Sans"/>
                <w:szCs w:val="21"/>
                <w:lang w:val="fr-BE"/>
              </w:rPr>
              <w:t>Case réservé au pouvoir adjudicateur</w:t>
            </w:r>
            <w:r>
              <w:rPr>
                <w:rFonts w:ascii="Open Sans" w:hAnsi="Open Sans" w:cs="Open Sans"/>
                <w:szCs w:val="21"/>
                <w:lang w:val="fr-BE"/>
              </w:rPr>
              <w:t>]</w:t>
            </w:r>
          </w:p>
          <w:p w14:paraId="4F25568E" w14:textId="52412544" w:rsidR="00114722" w:rsidRPr="00D94E5C" w:rsidRDefault="0069510A" w:rsidP="00654E3A">
            <w:pPr>
              <w:spacing w:before="0" w:after="0" w:line="240" w:lineRule="auto"/>
              <w:ind w:left="0"/>
              <w:jc w:val="center"/>
              <w:rPr>
                <w:rFonts w:ascii="Open Sans" w:hAnsi="Open Sans" w:cs="Open Sans"/>
                <w:szCs w:val="21"/>
                <w:lang w:val="fr-BE"/>
              </w:rPr>
            </w:pPr>
            <w:r>
              <w:rPr>
                <w:rFonts w:ascii="Open Sans" w:hAnsi="Open Sans" w:cs="Open Sans"/>
                <w:szCs w:val="21"/>
                <w:lang w:val="fr-BE"/>
              </w:rPr>
              <w:t>APPROUVÉ</w:t>
            </w:r>
            <w:r w:rsidR="00114722" w:rsidRPr="00D94E5C">
              <w:rPr>
                <w:rFonts w:ascii="Open Sans" w:hAnsi="Open Sans" w:cs="Open Sans"/>
                <w:szCs w:val="21"/>
                <w:lang w:val="fr-BE"/>
              </w:rPr>
              <w:t>,</w:t>
            </w:r>
          </w:p>
          <w:p w14:paraId="66766D23" w14:textId="2CDBC6E2" w:rsidR="00114722" w:rsidRDefault="00114722" w:rsidP="00654E3A">
            <w:pPr>
              <w:spacing w:before="0" w:after="0" w:line="240" w:lineRule="auto"/>
              <w:ind w:left="0"/>
              <w:jc w:val="center"/>
              <w:rPr>
                <w:rFonts w:ascii="Open Sans" w:hAnsi="Open Sans" w:cs="Open Sans"/>
                <w:szCs w:val="21"/>
                <w:lang w:val="fr-BE"/>
              </w:rPr>
            </w:pPr>
            <w:r w:rsidRPr="00D94E5C">
              <w:rPr>
                <w:rFonts w:ascii="Open Sans" w:hAnsi="Open Sans" w:cs="Open Sans"/>
                <w:szCs w:val="21"/>
                <w:lang w:val="fr-BE"/>
              </w:rPr>
              <w:fldChar w:fldCharType="begin">
                <w:ffData>
                  <w:name w:val="Tekstvak10"/>
                  <w:enabled/>
                  <w:calcOnExit w:val="0"/>
                  <w:textInput>
                    <w:default w:val="&lt;code postal + lieu&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&lt;code postal + lieu&gt;</w:t>
            </w:r>
            <w:r w:rsidRPr="00D94E5C">
              <w:rPr>
                <w:rFonts w:ascii="Open Sans" w:hAnsi="Open Sans" w:cs="Open Sans"/>
                <w:szCs w:val="21"/>
                <w:lang w:val="fr-BE"/>
              </w:rPr>
              <w:fldChar w:fldCharType="end"/>
            </w:r>
            <w:r w:rsidRPr="00D94E5C">
              <w:rPr>
                <w:rFonts w:ascii="Open Sans" w:hAnsi="Open Sans" w:cs="Open Sans"/>
                <w:szCs w:val="21"/>
                <w:lang w:val="fr-BE"/>
              </w:rPr>
              <w:t>,</w:t>
            </w:r>
          </w:p>
          <w:p w14:paraId="06698AAC" w14:textId="19F98F4D" w:rsidR="00654E3A" w:rsidRDefault="00654E3A" w:rsidP="00654E3A">
            <w:pPr>
              <w:spacing w:before="0" w:after="0" w:line="240" w:lineRule="auto"/>
              <w:ind w:left="0"/>
              <w:jc w:val="center"/>
              <w:rPr>
                <w:rFonts w:ascii="Open Sans" w:hAnsi="Open Sans" w:cs="Open Sans"/>
                <w:szCs w:val="21"/>
                <w:lang w:val="fr-BE"/>
              </w:rPr>
            </w:pPr>
          </w:p>
          <w:p w14:paraId="15FB33E6" w14:textId="6102B780" w:rsidR="00654E3A" w:rsidRDefault="00654E3A" w:rsidP="00654E3A">
            <w:pPr>
              <w:spacing w:before="0" w:after="0" w:line="240" w:lineRule="auto"/>
              <w:ind w:left="0"/>
              <w:jc w:val="center"/>
              <w:rPr>
                <w:rFonts w:ascii="Open Sans" w:hAnsi="Open Sans" w:cs="Open Sans"/>
                <w:szCs w:val="21"/>
                <w:lang w:val="fr-BE"/>
              </w:rPr>
            </w:pPr>
          </w:p>
          <w:p w14:paraId="40468523" w14:textId="0CD9DA12" w:rsidR="00654E3A" w:rsidRDefault="00654E3A" w:rsidP="00654E3A">
            <w:pPr>
              <w:spacing w:before="0" w:after="0" w:line="240" w:lineRule="auto"/>
              <w:ind w:left="0"/>
              <w:jc w:val="center"/>
              <w:rPr>
                <w:rFonts w:ascii="Open Sans" w:hAnsi="Open Sans" w:cs="Open Sans"/>
                <w:szCs w:val="21"/>
                <w:lang w:val="fr-BE"/>
              </w:rPr>
            </w:pPr>
          </w:p>
          <w:p w14:paraId="1C8F9432" w14:textId="77777777" w:rsidR="00654E3A" w:rsidRDefault="00654E3A" w:rsidP="00654E3A">
            <w:pPr>
              <w:spacing w:before="0" w:after="0" w:line="240" w:lineRule="auto"/>
              <w:ind w:left="0"/>
              <w:jc w:val="center"/>
              <w:rPr>
                <w:rFonts w:ascii="Open Sans" w:hAnsi="Open Sans" w:cs="Open Sans"/>
                <w:szCs w:val="21"/>
                <w:lang w:val="fr-BE"/>
              </w:rPr>
            </w:pPr>
          </w:p>
          <w:p w14:paraId="63ABD48E" w14:textId="77777777" w:rsidR="00654E3A" w:rsidRPr="00D94E5C" w:rsidRDefault="00654E3A" w:rsidP="00654E3A">
            <w:pPr>
              <w:spacing w:before="0" w:after="0" w:line="240" w:lineRule="auto"/>
              <w:ind w:left="0"/>
              <w:jc w:val="center"/>
              <w:rPr>
                <w:rFonts w:ascii="Open Sans" w:hAnsi="Open Sans" w:cs="Open Sans"/>
                <w:szCs w:val="21"/>
                <w:lang w:val="fr-BE"/>
              </w:rPr>
            </w:pPr>
          </w:p>
          <w:p w14:paraId="6845B29A" w14:textId="77777777" w:rsidR="00114722" w:rsidRPr="00D94E5C" w:rsidRDefault="00114722" w:rsidP="00654E3A">
            <w:pPr>
              <w:spacing w:before="0" w:after="0" w:line="240" w:lineRule="auto"/>
              <w:ind w:left="0"/>
              <w:jc w:val="center"/>
              <w:rPr>
                <w:rFonts w:ascii="Open Sans" w:hAnsi="Open Sans" w:cs="Open Sans"/>
                <w:szCs w:val="21"/>
                <w:lang w:val="fr-BE"/>
              </w:rPr>
            </w:pPr>
            <w:r w:rsidRPr="00D94E5C">
              <w:rPr>
                <w:rFonts w:ascii="Open Sans" w:hAnsi="Open Sans" w:cs="Open Sans"/>
                <w:szCs w:val="21"/>
                <w:lang w:val="fr-BE"/>
              </w:rPr>
              <w:fldChar w:fldCharType="begin">
                <w:ffData>
                  <w:name w:val="Tekstvak8"/>
                  <w:enabled/>
                  <w:calcOnExit w:val="0"/>
                  <w:textInput>
                    <w:default w:val="&lt;identité de la personne compétente pour approuver l’off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&lt;identité de la personne compétente pour approuver l’offre&gt;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p>
          <w:p w14:paraId="54E1A472" w14:textId="77777777" w:rsidR="00114722" w:rsidRPr="00D94E5C" w:rsidRDefault="00114722" w:rsidP="00654E3A">
            <w:pPr>
              <w:spacing w:before="0" w:after="0" w:line="240" w:lineRule="auto"/>
              <w:ind w:left="0"/>
              <w:jc w:val="center"/>
              <w:rPr>
                <w:rFonts w:ascii="Open Sans" w:hAnsi="Open Sans" w:cs="Open Sans"/>
                <w:szCs w:val="21"/>
                <w:lang w:val="fr-BE"/>
              </w:rPr>
            </w:pPr>
            <w:r w:rsidRPr="00D94E5C">
              <w:rPr>
                <w:rFonts w:ascii="Open Sans" w:hAnsi="Open Sans" w:cs="Open Sans"/>
                <w:szCs w:val="21"/>
                <w:lang w:val="fr-BE"/>
              </w:rPr>
              <w:fldChar w:fldCharType="begin">
                <w:ffData>
                  <w:name w:val="Tekstvak9"/>
                  <w:enabled/>
                  <w:calcOnExit w:val="0"/>
                  <w:textInput>
                    <w:default w:val="&lt;titre de la personne compétente pour approuver l’offre&gt;"/>
                  </w:textInput>
                </w:ffData>
              </w:fldChar>
            </w:r>
            <w:r w:rsidRPr="00D94E5C">
              <w:rPr>
                <w:rFonts w:ascii="Open Sans" w:hAnsi="Open Sans" w:cs="Open Sans"/>
                <w:szCs w:val="21"/>
                <w:lang w:val="fr-BE"/>
              </w:rPr>
              <w:instrText xml:space="preserve"> FORMTEXT </w:instrText>
            </w:r>
            <w:r w:rsidRPr="00D94E5C">
              <w:rPr>
                <w:rFonts w:ascii="Open Sans" w:hAnsi="Open Sans" w:cs="Open Sans"/>
                <w:szCs w:val="21"/>
                <w:lang w:val="fr-BE"/>
              </w:rPr>
            </w:r>
            <w:r w:rsidRPr="00D94E5C">
              <w:rPr>
                <w:rFonts w:ascii="Open Sans" w:hAnsi="Open Sans" w:cs="Open Sans"/>
                <w:szCs w:val="21"/>
                <w:lang w:val="fr-BE"/>
              </w:rPr>
              <w:fldChar w:fldCharType="separate"/>
            </w:r>
            <w:r w:rsidRPr="00D94E5C">
              <w:rPr>
                <w:rFonts w:ascii="Open Sans" w:hAnsi="Open Sans" w:cs="Open Sans"/>
                <w:szCs w:val="21"/>
                <w:lang w:val="fr-BE"/>
              </w:rPr>
              <w:t>&lt;titre de la personne compétente pour approuver l’offre&gt;</w:t>
            </w:r>
            <w:r w:rsidRPr="00D94E5C">
              <w:rPr>
                <w:rFonts w:ascii="Open Sans" w:hAnsi="Open Sans" w:cs="Open Sans"/>
                <w:szCs w:val="21"/>
                <w:lang w:val="fr-BE"/>
              </w:rPr>
              <w:fldChar w:fldCharType="end"/>
            </w:r>
            <w:r w:rsidRPr="00D94E5C">
              <w:rPr>
                <w:rFonts w:ascii="Open Sans" w:hAnsi="Open Sans" w:cs="Open Sans"/>
                <w:szCs w:val="21"/>
                <w:lang w:val="fr-BE"/>
              </w:rPr>
              <w:t xml:space="preserve">  </w:t>
            </w:r>
          </w:p>
        </w:tc>
      </w:tr>
    </w:tbl>
    <w:p w14:paraId="00770637" w14:textId="77777777" w:rsidR="00114722" w:rsidRPr="00D94E5C" w:rsidRDefault="00114722" w:rsidP="00C029F1">
      <w:pPr>
        <w:pStyle w:val="Koptekst"/>
        <w:tabs>
          <w:tab w:val="clear" w:pos="4513"/>
        </w:tabs>
        <w:rPr>
          <w:rFonts w:ascii="Open Sans" w:hAnsi="Open Sans" w:cs="Open Sans"/>
          <w:sz w:val="21"/>
          <w:szCs w:val="21"/>
          <w:lang w:val="fr-BE"/>
        </w:rPr>
      </w:pPr>
    </w:p>
    <w:p w14:paraId="71362CF1" w14:textId="77777777" w:rsidR="00114722" w:rsidRPr="00D94E5C" w:rsidRDefault="00114722" w:rsidP="00654E3A">
      <w:pPr>
        <w:pStyle w:val="Highlight-Fullframe-Softred"/>
        <w:framePr w:wrap="around"/>
        <w:ind w:left="0"/>
        <w:rPr>
          <w:lang w:val="fr-BE"/>
        </w:rPr>
      </w:pPr>
      <w:r w:rsidRPr="00D94E5C">
        <w:rPr>
          <w:lang w:val="fr-BE"/>
        </w:rPr>
        <w:t>POUR MEMOIRE: DOCUMENTS A JOINDRE OBLIGATOIREMENT A L’OFFRE:</w:t>
      </w:r>
    </w:p>
    <w:p w14:paraId="466705E6" w14:textId="7BC93F85" w:rsidR="00114722" w:rsidRPr="00D94E5C" w:rsidRDefault="00114722" w:rsidP="00654E3A">
      <w:pPr>
        <w:pStyle w:val="Highlight-Fullframe-Softred"/>
        <w:framePr w:wrap="around"/>
        <w:ind w:left="0"/>
        <w:rPr>
          <w:lang w:val="fr-BE"/>
        </w:rPr>
      </w:pPr>
      <w:r w:rsidRPr="00D94E5C">
        <w:rPr>
          <w:lang w:val="fr-BE"/>
        </w:rPr>
        <w:t>*</w:t>
      </w:r>
      <w:r w:rsidR="00654E3A">
        <w:rPr>
          <w:lang w:val="fr-BE"/>
        </w:rPr>
        <w:t xml:space="preserve"> </w:t>
      </w:r>
      <w:r w:rsidRPr="00D94E5C">
        <w:rPr>
          <w:lang w:val="fr-BE"/>
        </w:rPr>
        <w:t xml:space="preserve">Tous les documents et renseignements demandés dans le cadre </w:t>
      </w:r>
      <w:r w:rsidR="00E15860">
        <w:rPr>
          <w:lang w:val="fr-BE"/>
        </w:rPr>
        <w:t xml:space="preserve">des </w:t>
      </w:r>
      <w:r w:rsidRPr="00D94E5C">
        <w:rPr>
          <w:lang w:val="fr-BE"/>
        </w:rPr>
        <w:t>exigences minimales, des critères d’attribution ou du critère d’attribution « prix »</w:t>
      </w:r>
      <w:r w:rsidRPr="00D94E5C">
        <w:rPr>
          <w:rStyle w:val="Eindnootmarkering"/>
          <w:rFonts w:ascii="Open Sans" w:hAnsi="Open Sans" w:cs="Open Sans"/>
          <w:sz w:val="22"/>
          <w:szCs w:val="22"/>
          <w:lang w:val="fr-BE"/>
        </w:rPr>
        <w:endnoteReference w:id="68"/>
      </w:r>
      <w:r w:rsidRPr="00D94E5C">
        <w:rPr>
          <w:lang w:val="fr-BE"/>
        </w:rPr>
        <w:t>.</w:t>
      </w:r>
    </w:p>
    <w:p w14:paraId="795A2098" w14:textId="1FE63E0F" w:rsidR="00114722" w:rsidRPr="00D94E5C" w:rsidRDefault="00114722" w:rsidP="00654E3A">
      <w:pPr>
        <w:pStyle w:val="Highlight-Fullframe-Softred"/>
        <w:framePr w:wrap="around"/>
        <w:ind w:left="0"/>
        <w:rPr>
          <w:lang w:val="fr-BE"/>
        </w:rPr>
      </w:pPr>
      <w:r w:rsidRPr="00D94E5C">
        <w:rPr>
          <w:lang w:val="fr-BE"/>
        </w:rPr>
        <w:t>*</w:t>
      </w:r>
      <w:r w:rsidR="00654E3A">
        <w:rPr>
          <w:lang w:val="fr-BE"/>
        </w:rPr>
        <w:t xml:space="preserve"> </w:t>
      </w:r>
      <w:r w:rsidRPr="00D94E5C">
        <w:rPr>
          <w:lang w:val="fr-BE"/>
        </w:rPr>
        <w:fldChar w:fldCharType="begin">
          <w:ffData>
            <w:name w:val=""/>
            <w:enabled/>
            <w:calcOnExit w:val="0"/>
            <w:textInput>
              <w:default w:val="&lt;toutes les autres pièces que le soumissionnaire doit joindre à son offre&gt;"/>
            </w:textInput>
          </w:ffData>
        </w:fldChar>
      </w:r>
      <w:r w:rsidRPr="00D94E5C">
        <w:rPr>
          <w:lang w:val="fr-BE"/>
        </w:rPr>
        <w:instrText xml:space="preserve"> FORMTEXT </w:instrText>
      </w:r>
      <w:r w:rsidRPr="00D94E5C">
        <w:rPr>
          <w:lang w:val="fr-BE"/>
        </w:rPr>
      </w:r>
      <w:r w:rsidRPr="00D94E5C">
        <w:rPr>
          <w:lang w:val="fr-BE"/>
        </w:rPr>
        <w:fldChar w:fldCharType="separate"/>
      </w:r>
      <w:r w:rsidRPr="00D94E5C">
        <w:rPr>
          <w:lang w:val="fr-BE"/>
        </w:rPr>
        <w:t>&lt;toutes les autres pièces que le soumissionnaire doit joindre à son offre&gt;</w:t>
      </w:r>
      <w:r w:rsidRPr="00D94E5C">
        <w:rPr>
          <w:lang w:val="fr-BE"/>
        </w:rPr>
        <w:fldChar w:fldCharType="end"/>
      </w:r>
      <w:r w:rsidRPr="00D94E5C">
        <w:rPr>
          <w:lang w:val="fr-BE"/>
        </w:rPr>
        <w:t>.</w:t>
      </w:r>
    </w:p>
    <w:p w14:paraId="62969A04" w14:textId="0B5890F0" w:rsidR="00384C7F" w:rsidRPr="00D94E5C" w:rsidRDefault="00384C7F">
      <w:pPr>
        <w:suppressAutoHyphens w:val="0"/>
        <w:spacing w:before="0" w:after="0" w:line="240" w:lineRule="auto"/>
        <w:rPr>
          <w:rFonts w:ascii="Open Sans" w:hAnsi="Open Sans" w:cs="Open Sans"/>
          <w:sz w:val="22"/>
          <w:szCs w:val="22"/>
          <w:lang w:val="fr-BE"/>
        </w:rPr>
      </w:pPr>
      <w:r w:rsidRPr="00D94E5C">
        <w:rPr>
          <w:rFonts w:ascii="Open Sans" w:hAnsi="Open Sans" w:cs="Open Sans"/>
          <w:sz w:val="22"/>
          <w:szCs w:val="22"/>
          <w:lang w:val="fr-BE"/>
        </w:rPr>
        <w:br w:type="page"/>
      </w:r>
    </w:p>
    <w:p w14:paraId="0EABC745" w14:textId="77777777" w:rsidR="00256FC6" w:rsidRPr="00D94E5C" w:rsidRDefault="00256FC6" w:rsidP="00BB733E">
      <w:pPr>
        <w:ind w:left="360" w:hanging="360"/>
        <w:rPr>
          <w:rFonts w:ascii="Open Sans" w:hAnsi="Open Sans" w:cs="Open Sans"/>
          <w:szCs w:val="21"/>
          <w:lang w:val="fr-BE"/>
        </w:rPr>
      </w:pPr>
    </w:p>
    <w:sectPr w:rsidR="00256FC6" w:rsidRPr="00D94E5C" w:rsidSect="00B03809">
      <w:footerReference w:type="default" r:id="rId20"/>
      <w:headerReference w:type="first" r:id="rId21"/>
      <w:footerReference w:type="first" r:id="rId22"/>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C8BD" w14:textId="77777777" w:rsidR="00665AE3" w:rsidRDefault="00665AE3" w:rsidP="007719B8">
      <w:pPr>
        <w:spacing w:after="0" w:line="240" w:lineRule="auto"/>
      </w:pPr>
      <w:r>
        <w:separator/>
      </w:r>
    </w:p>
  </w:endnote>
  <w:endnote w:type="continuationSeparator" w:id="0">
    <w:p w14:paraId="277C1AE1" w14:textId="77777777" w:rsidR="00665AE3" w:rsidRDefault="00665AE3" w:rsidP="007719B8">
      <w:pPr>
        <w:spacing w:after="0" w:line="240" w:lineRule="auto"/>
      </w:pPr>
      <w:r>
        <w:continuationSeparator/>
      </w:r>
    </w:p>
  </w:endnote>
  <w:endnote w:id="1">
    <w:p w14:paraId="2E346FE4" w14:textId="77777777" w:rsidR="00114722" w:rsidRPr="009210B0" w:rsidRDefault="00114722" w:rsidP="00E8255D">
      <w:pPr>
        <w:spacing w:before="0" w:after="0" w:line="240" w:lineRule="auto"/>
        <w:ind w:left="0"/>
        <w:jc w:val="both"/>
        <w:rPr>
          <w:rFonts w:ascii="Open Sans" w:hAnsi="Open Sans" w:cs="Open Sans"/>
          <w:szCs w:val="20"/>
          <w:lang w:val="fr-BE"/>
        </w:rPr>
      </w:pPr>
      <w:r w:rsidRPr="00D94E5C">
        <w:rPr>
          <w:rStyle w:val="Eindnootmarkering"/>
          <w:szCs w:val="20"/>
        </w:rPr>
        <w:endnoteRef/>
      </w:r>
      <w:r w:rsidRPr="00623F2C">
        <w:rPr>
          <w:rFonts w:ascii="Open Sans" w:hAnsi="Open Sans" w:cs="Open Sans"/>
          <w:sz w:val="16"/>
          <w:szCs w:val="16"/>
          <w:lang w:val="fr-BE"/>
        </w:rPr>
        <w:t xml:space="preserve"> </w:t>
      </w:r>
      <w:r w:rsidRPr="009210B0">
        <w:rPr>
          <w:rFonts w:ascii="Open Sans" w:hAnsi="Open Sans" w:cs="Open Sans"/>
          <w:szCs w:val="20"/>
          <w:lang w:val="fr-BE"/>
        </w:rPr>
        <w:t>Les dérogations aux règles générales d’exécution doivent être indiquées en tête du cahier spécial des charges et elles doivent être conformes à l’article 9 de l’AR du 14 janvier 2013.</w:t>
      </w:r>
    </w:p>
  </w:endnote>
  <w:endnote w:id="2">
    <w:p w14:paraId="2C684FD8" w14:textId="77777777" w:rsidR="00114722" w:rsidRPr="00623F2C" w:rsidRDefault="00114722" w:rsidP="00E8255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23F2C">
        <w:rPr>
          <w:rFonts w:ascii="Open Sans" w:hAnsi="Open Sans" w:cs="Open Sans"/>
          <w:lang w:val="fr-BE"/>
        </w:rPr>
        <w:t xml:space="preserve"> Ce titre ne doit être prévu que si un volet technique est inséré da</w:t>
      </w:r>
      <w:r>
        <w:rPr>
          <w:rFonts w:ascii="Open Sans" w:hAnsi="Open Sans" w:cs="Open Sans"/>
          <w:lang w:val="fr-BE"/>
        </w:rPr>
        <w:t>ns le cahier spécial des charges</w:t>
      </w:r>
      <w:r w:rsidRPr="00623F2C">
        <w:rPr>
          <w:rFonts w:ascii="Open Sans" w:hAnsi="Open Sans" w:cs="Open Sans"/>
          <w:lang w:val="fr-BE"/>
        </w:rPr>
        <w:t>.</w:t>
      </w:r>
    </w:p>
  </w:endnote>
  <w:endnote w:id="3">
    <w:p w14:paraId="146681DF" w14:textId="4C4F7DC0" w:rsidR="00114722" w:rsidRPr="006813E2" w:rsidRDefault="00114722" w:rsidP="00E8255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813E2">
        <w:rPr>
          <w:rFonts w:ascii="Open Sans" w:hAnsi="Open Sans" w:cs="Open Sans"/>
          <w:lang w:val="fr-BE"/>
        </w:rPr>
        <w:t xml:space="preserve"> </w:t>
      </w:r>
      <w:bookmarkStart w:id="29" w:name="_Hlk519069853"/>
      <w:r w:rsidR="00EE0E9A" w:rsidRPr="00D05B09">
        <w:rPr>
          <w:lang w:val="fr-FR"/>
        </w:rPr>
        <w:t xml:space="preserve">En </w:t>
      </w:r>
      <w:r w:rsidR="00B9230C">
        <w:rPr>
          <w:lang w:val="fr-FR"/>
        </w:rPr>
        <w:t>exécution</w:t>
      </w:r>
      <w:r w:rsidR="00EE0E9A" w:rsidRPr="00D05B09">
        <w:rPr>
          <w:lang w:val="fr-FR"/>
        </w:rPr>
        <w:t xml:space="preserve"> de l’art. 58 §1 de la loi du 17 juin 2016, pour les marchés dont le montant estimé est égal ou supérieur au seuil européen</w:t>
      </w:r>
      <w:r w:rsidR="000E6DAB">
        <w:rPr>
          <w:lang w:val="fr-FR"/>
        </w:rPr>
        <w:t xml:space="preserve"> </w:t>
      </w:r>
      <w:r w:rsidR="00B9230C">
        <w:rPr>
          <w:lang w:val="fr-FR"/>
        </w:rPr>
        <w:t>(</w:t>
      </w:r>
      <w:r w:rsidR="000E6DAB">
        <w:rPr>
          <w:lang w:val="fr-FR"/>
        </w:rPr>
        <w:t>applicable aux pouvoirs adjudicateurs fédéraux</w:t>
      </w:r>
      <w:r w:rsidR="00B9230C">
        <w:rPr>
          <w:lang w:val="fr-FR"/>
        </w:rPr>
        <w:t>)</w:t>
      </w:r>
      <w:r w:rsidR="00EE0E9A" w:rsidRPr="00D05B09">
        <w:rPr>
          <w:lang w:val="fr-FR"/>
        </w:rPr>
        <w:t>, tous les pouvoirs adjudicateurs doivent envisager la division du marché en lots. S’ils décident de ne pas diviser en lots, les raisons principales doivent être mentionnées dans les documents du marché</w:t>
      </w:r>
      <w:bookmarkEnd w:id="29"/>
      <w:r w:rsidR="00EE0E9A">
        <w:rPr>
          <w:lang w:val="fr-FR"/>
        </w:rPr>
        <w:t xml:space="preserve"> ou dans le dossier administratif</w:t>
      </w:r>
    </w:p>
  </w:endnote>
  <w:endnote w:id="4">
    <w:p w14:paraId="3B90F532" w14:textId="77777777" w:rsidR="00114722" w:rsidRPr="006813E2" w:rsidRDefault="00114722" w:rsidP="00E8255D">
      <w:pPr>
        <w:pStyle w:val="Eindnoottekst"/>
        <w:spacing w:before="0" w:after="0"/>
        <w:ind w:left="0"/>
        <w:rPr>
          <w:lang w:val="fr-BE"/>
        </w:rPr>
      </w:pPr>
      <w:r w:rsidRPr="006A6068">
        <w:rPr>
          <w:rStyle w:val="Eindnootmarkering"/>
          <w:rFonts w:ascii="Calibri" w:hAnsi="Calibri"/>
          <w:szCs w:val="16"/>
        </w:rPr>
        <w:endnoteRef/>
      </w:r>
      <w:r w:rsidRPr="006813E2">
        <w:rPr>
          <w:lang w:val="fr-BE"/>
        </w:rPr>
        <w:t xml:space="preserve"> Choisir ce qui est d’application</w:t>
      </w:r>
    </w:p>
  </w:endnote>
  <w:endnote w:id="5">
    <w:p w14:paraId="431B46F2" w14:textId="77777777" w:rsidR="00114722" w:rsidRPr="006813E2" w:rsidRDefault="00114722" w:rsidP="00E8255D">
      <w:pPr>
        <w:pStyle w:val="Eindnoottekst"/>
        <w:spacing w:before="0" w:after="0"/>
        <w:ind w:left="0"/>
        <w:rPr>
          <w:lang w:val="fr-BE"/>
        </w:rPr>
      </w:pPr>
      <w:r w:rsidRPr="00ED5E93">
        <w:rPr>
          <w:rStyle w:val="Eindnootmarkering"/>
          <w:rFonts w:ascii="Calibri" w:hAnsi="Calibri"/>
          <w:szCs w:val="16"/>
        </w:rPr>
        <w:endnoteRef/>
      </w:r>
      <w:r w:rsidRPr="006813E2">
        <w:rPr>
          <w:lang w:val="fr-BE"/>
        </w:rPr>
        <w:t xml:space="preserve"> Choisir ce qui est d’application</w:t>
      </w:r>
    </w:p>
  </w:endnote>
  <w:endnote w:id="6">
    <w:p w14:paraId="087D8C35" w14:textId="77777777" w:rsidR="00114722" w:rsidRPr="001C3AF8" w:rsidRDefault="00114722" w:rsidP="00E8255D">
      <w:pPr>
        <w:pStyle w:val="Eindnoottekst"/>
        <w:spacing w:before="0" w:after="0"/>
        <w:ind w:left="0"/>
        <w:rPr>
          <w:b/>
          <w:lang w:val="fr-BE"/>
        </w:rPr>
      </w:pPr>
      <w:r w:rsidRPr="00FB392F">
        <w:rPr>
          <w:rStyle w:val="Eindnootmarkering"/>
          <w:rFonts w:ascii="Open Sans" w:hAnsi="Open Sans" w:cs="Open Sans"/>
        </w:rPr>
        <w:endnoteRef/>
      </w:r>
      <w:r w:rsidRPr="00114722">
        <w:rPr>
          <w:rStyle w:val="Eindnootmarkering"/>
          <w:rFonts w:ascii="Open Sans" w:hAnsi="Open Sans" w:cs="Open Sans"/>
          <w:lang w:val="fr-FR"/>
        </w:rPr>
        <w:t xml:space="preserve"> </w:t>
      </w:r>
      <w:r w:rsidRPr="001C3AF8">
        <w:rPr>
          <w:lang w:val="fr-BE"/>
        </w:rPr>
        <w:t>Faites un choix en vérifiant les conditions d’application de l’art. 56 de la loi du 17 juin 2016 relative aux marchés publics.</w:t>
      </w:r>
    </w:p>
  </w:endnote>
  <w:endnote w:id="7">
    <w:p w14:paraId="53787C02" w14:textId="77777777" w:rsidR="00114722" w:rsidRPr="00114722" w:rsidRDefault="00114722" w:rsidP="00E8255D">
      <w:pPr>
        <w:pStyle w:val="Eindnoottekst"/>
        <w:spacing w:before="0" w:after="0"/>
        <w:ind w:left="0"/>
        <w:rPr>
          <w:rStyle w:val="Eindnootmarkering"/>
          <w:rFonts w:ascii="Calibri" w:hAnsi="Calibri"/>
          <w:lang w:val="fr-FR"/>
        </w:rPr>
      </w:pPr>
      <w:r w:rsidRPr="001C3AF8">
        <w:rPr>
          <w:b/>
          <w:color w:val="057A8B" w:themeColor="text2"/>
          <w:vertAlign w:val="superscript"/>
          <w:lang w:val="fr-BE"/>
        </w:rPr>
        <w:endnoteRef/>
      </w:r>
      <w:r w:rsidRPr="001C3AF8">
        <w:rPr>
          <w:bCs/>
          <w:lang w:val="fr-BE"/>
        </w:rPr>
        <w:t xml:space="preserve"> </w:t>
      </w:r>
      <w:r w:rsidRPr="001C3AF8">
        <w:rPr>
          <w:lang w:val="fr-BE"/>
        </w:rPr>
        <w:t>Faites un choix en vérifiant les conditions d’application de l’art. 56 de la loi du 17 juin 2016 relative aux marchés publics.</w:t>
      </w:r>
    </w:p>
  </w:endnote>
  <w:endnote w:id="8">
    <w:p w14:paraId="0BD05E29" w14:textId="77777777" w:rsidR="00114722" w:rsidRPr="00CA3497" w:rsidRDefault="00114722" w:rsidP="00E8255D">
      <w:pPr>
        <w:pStyle w:val="Eindnoottekst"/>
        <w:spacing w:before="0" w:after="0"/>
        <w:ind w:left="0"/>
        <w:jc w:val="both"/>
        <w:rPr>
          <w:rFonts w:ascii="Open Sans" w:hAnsi="Open Sans" w:cs="Open Sans"/>
          <w:szCs w:val="16"/>
          <w:lang w:val="fr-BE"/>
        </w:rPr>
      </w:pPr>
      <w:r w:rsidRPr="00E725BA">
        <w:rPr>
          <w:rStyle w:val="Eindnootmarkering"/>
          <w:rFonts w:ascii="Open Sans" w:hAnsi="Open Sans" w:cs="Open Sans"/>
        </w:rPr>
        <w:endnoteRef/>
      </w:r>
      <w:r w:rsidRPr="00A844BA">
        <w:rPr>
          <w:rFonts w:ascii="Open Sans" w:hAnsi="Open Sans" w:cs="Open Sans"/>
          <w:lang w:val="fr-BE"/>
        </w:rPr>
        <w:t xml:space="preserve"> </w:t>
      </w:r>
      <w:r w:rsidRPr="00CA3497">
        <w:rPr>
          <w:rFonts w:ascii="Open Sans" w:hAnsi="Open Sans" w:cs="Open Sans"/>
          <w:szCs w:val="16"/>
          <w:lang w:val="fr-BE"/>
        </w:rPr>
        <w:t>Dans cette rubrique, quatre formules possibles ont été énumérées. En ce qui concerne la deuxième, troisième et quatrième formule, il convient de remarquer que la durée totale, y compris les reconductions, ne peut en règle générale dépasser quatre ans à partir de la conclusion du marché.</w:t>
      </w:r>
    </w:p>
  </w:endnote>
  <w:endnote w:id="9">
    <w:p w14:paraId="5F29E2B2" w14:textId="77777777" w:rsidR="00114722" w:rsidRPr="00A844BA" w:rsidRDefault="00114722" w:rsidP="00E8255D">
      <w:pPr>
        <w:pStyle w:val="Eindnoottekst"/>
        <w:spacing w:before="0" w:after="0"/>
        <w:ind w:left="0"/>
        <w:rPr>
          <w:lang w:val="fr-BE"/>
        </w:rPr>
      </w:pPr>
      <w:r>
        <w:rPr>
          <w:rStyle w:val="Eindnootmarkering"/>
        </w:rPr>
        <w:endnoteRef/>
      </w:r>
      <w:r w:rsidRPr="00A844BA">
        <w:rPr>
          <w:lang w:val="fr-BE"/>
        </w:rPr>
        <w:t xml:space="preserve"> On peut stipuler le point de départ de la durée à un autre moment après la conclusion du marché, p.ex. date x ou x jours/semaines après la conclusion du marché. Dans ce cas il faut tenir compte du fait que la date de commencement de la durée a également un effet sur la date de commencement du délai d’exécution et que cela nécessite une dérogation à l’article 1</w:t>
      </w:r>
      <w:r>
        <w:rPr>
          <w:lang w:val="fr-BE"/>
        </w:rPr>
        <w:t>16</w:t>
      </w:r>
      <w:r w:rsidRPr="00A844BA">
        <w:rPr>
          <w:lang w:val="fr-BE"/>
        </w:rPr>
        <w:t xml:space="preserve"> ARE et qu’il est éventuellement opportun d’allonger le délai de trente jours pour constituer le cautionnement.</w:t>
      </w:r>
    </w:p>
  </w:endnote>
  <w:endnote w:id="10">
    <w:p w14:paraId="7435BA7D" w14:textId="77777777" w:rsidR="00114722" w:rsidRPr="00A844BA" w:rsidRDefault="00114722" w:rsidP="00E8255D">
      <w:pPr>
        <w:pStyle w:val="Eindnoottekst"/>
        <w:spacing w:before="0" w:after="0"/>
        <w:ind w:left="0"/>
        <w:rPr>
          <w:lang w:val="fr-BE"/>
        </w:rPr>
      </w:pPr>
      <w:r w:rsidRPr="00F9512E">
        <w:rPr>
          <w:rStyle w:val="Eindnootmarkering"/>
          <w:szCs w:val="16"/>
        </w:rPr>
        <w:endnoteRef/>
      </w:r>
      <w:r w:rsidRPr="00A844BA">
        <w:rPr>
          <w:lang w:val="fr-BE"/>
        </w:rPr>
        <w:t xml:space="preserve"> Le pouvoir adjudicateur doit opérer un choix parmi les propositions suivantes</w:t>
      </w:r>
      <w:r>
        <w:rPr>
          <w:lang w:val="fr-BE"/>
        </w:rPr>
        <w:t>.</w:t>
      </w:r>
      <w:r w:rsidRPr="00A844BA">
        <w:rPr>
          <w:lang w:val="fr-BE"/>
        </w:rPr>
        <w:t xml:space="preserve"> </w:t>
      </w:r>
    </w:p>
  </w:endnote>
  <w:endnote w:id="11">
    <w:p w14:paraId="163C8A5C" w14:textId="77777777" w:rsidR="007040AC" w:rsidRPr="00645A6C" w:rsidRDefault="007040AC" w:rsidP="00E8255D">
      <w:pPr>
        <w:pStyle w:val="Eindnoottekst"/>
        <w:spacing w:before="0" w:after="0"/>
        <w:ind w:left="0"/>
        <w:rPr>
          <w:rFonts w:ascii="Calibri" w:hAnsi="Calibri" w:cs="Calibri"/>
          <w:szCs w:val="16"/>
          <w:lang w:val="fr-BE"/>
        </w:rPr>
      </w:pPr>
      <w:r w:rsidRPr="00742882">
        <w:rPr>
          <w:rStyle w:val="Eindnootmarkering"/>
          <w:rFonts w:ascii="Open Sans" w:hAnsi="Open Sans" w:cs="Open Sans"/>
          <w:szCs w:val="16"/>
        </w:rPr>
        <w:endnoteRef/>
      </w:r>
      <w:r w:rsidRPr="00645A6C">
        <w:rPr>
          <w:rFonts w:ascii="Open Sans" w:hAnsi="Open Sans" w:cs="Open Sans"/>
          <w:szCs w:val="16"/>
          <w:lang w:val="fr-BE"/>
        </w:rPr>
        <w:t xml:space="preserve"> Le pouvoir adjudicateur doit opérer un choix parmi les propositions suivantes</w:t>
      </w:r>
      <w:r w:rsidRPr="00645A6C">
        <w:rPr>
          <w:rFonts w:ascii="Calibri" w:hAnsi="Calibri" w:cs="Calibri"/>
          <w:szCs w:val="16"/>
          <w:lang w:val="fr-BE"/>
        </w:rPr>
        <w:t xml:space="preserve"> </w:t>
      </w:r>
    </w:p>
  </w:endnote>
  <w:endnote w:id="12">
    <w:p w14:paraId="1237F930" w14:textId="77777777" w:rsidR="00114722" w:rsidRPr="00F4000E" w:rsidRDefault="00114722" w:rsidP="00E8255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F4000E">
        <w:rPr>
          <w:rFonts w:ascii="Open Sans" w:hAnsi="Open Sans" w:cs="Open Sans"/>
          <w:lang w:val="fr-BE"/>
        </w:rPr>
        <w:t xml:space="preserve"> </w:t>
      </w:r>
      <w:r w:rsidRPr="00F4000E">
        <w:rPr>
          <w:lang w:val="fr-BE"/>
        </w:rPr>
        <w:t>Le pouvoir adjudicateur a le choix entre la session d’information et/ ou le forum on line. En cas de marché complexe, il peut être utile d’organiser une session d’information.</w:t>
      </w:r>
    </w:p>
  </w:endnote>
  <w:endnote w:id="13">
    <w:p w14:paraId="0A6FF427" w14:textId="77777777" w:rsidR="00BA09E3" w:rsidRDefault="00BA09E3" w:rsidP="00BE6FD3">
      <w:pPr>
        <w:autoSpaceDE w:val="0"/>
        <w:autoSpaceDN w:val="0"/>
        <w:adjustRightInd w:val="0"/>
        <w:spacing w:before="0" w:after="0" w:line="240" w:lineRule="auto"/>
        <w:ind w:left="0"/>
        <w:rPr>
          <w:rFonts w:ascii="Open Sans" w:hAnsi="Open Sans" w:cs="Open Sans"/>
          <w:szCs w:val="21"/>
          <w:lang w:val="fr-BE"/>
        </w:rPr>
      </w:pPr>
      <w:r>
        <w:rPr>
          <w:rStyle w:val="Eindnootmarkering"/>
        </w:rPr>
        <w:endnoteRef/>
      </w:r>
      <w:r>
        <w:rPr>
          <w:lang w:val="fr-FR"/>
        </w:rPr>
        <w:t xml:space="preserve"> </w:t>
      </w:r>
      <w:r>
        <w:rPr>
          <w:rFonts w:ascii="Open Sans" w:hAnsi="Open Sans" w:cs="Open Sans"/>
          <w:szCs w:val="21"/>
          <w:lang w:val="fr-BE"/>
        </w:rPr>
        <w:t>Si elle est nécessaire pour que les opérateurs économiques puissent soumettre une offre, une visite des lieux obligatoire est organisée. Les délais pour la réception des offres doivent être supérieurs aux délais minimums (art. 59 de la loi).</w:t>
      </w:r>
    </w:p>
  </w:endnote>
  <w:endnote w:id="14">
    <w:p w14:paraId="03F632A5" w14:textId="77777777" w:rsidR="00BA09E3" w:rsidRDefault="00BA09E3" w:rsidP="00BE6FD3">
      <w:pPr>
        <w:pStyle w:val="Eindnoottekst"/>
        <w:spacing w:before="0" w:after="0"/>
        <w:ind w:left="0"/>
        <w:rPr>
          <w:lang w:val="fr-BE"/>
        </w:rPr>
      </w:pPr>
      <w:r>
        <w:rPr>
          <w:rStyle w:val="Eindnootmarkering"/>
        </w:rPr>
        <w:endnoteRef/>
      </w:r>
      <w:r>
        <w:rPr>
          <w:lang w:val="fr-BE"/>
        </w:rPr>
        <w:t xml:space="preserve"> Le pouvoir adjudicateur doit tenir compte du délai minimum de 6 ou 8 jours avant la date limite de remise des offres selon que la publication du marché doit avoir lieu au BDA ou au JOUE.</w:t>
      </w:r>
    </w:p>
  </w:endnote>
  <w:endnote w:id="15">
    <w:p w14:paraId="3010A6D1" w14:textId="77777777" w:rsidR="00114722" w:rsidRPr="00832424" w:rsidRDefault="00114722" w:rsidP="00E8255D">
      <w:pPr>
        <w:pStyle w:val="Eindnoottekst"/>
        <w:spacing w:before="0" w:after="0"/>
        <w:ind w:left="0"/>
        <w:rPr>
          <w:rFonts w:ascii="Open Sans" w:hAnsi="Open Sans" w:cs="Open Sans"/>
          <w:szCs w:val="16"/>
          <w:lang w:val="fr-BE"/>
        </w:rPr>
      </w:pPr>
      <w:r w:rsidRPr="00FB392F">
        <w:rPr>
          <w:rStyle w:val="Eindnootmarkering"/>
          <w:rFonts w:ascii="Open Sans" w:hAnsi="Open Sans" w:cs="Open Sans"/>
          <w:szCs w:val="16"/>
        </w:rPr>
        <w:endnoteRef/>
      </w:r>
      <w:r w:rsidRPr="00832424">
        <w:rPr>
          <w:rFonts w:ascii="Open Sans" w:hAnsi="Open Sans" w:cs="Open Sans"/>
          <w:lang w:val="fr-BE"/>
        </w:rPr>
        <w:t xml:space="preserve"> </w:t>
      </w:r>
      <w:r w:rsidRPr="00832424">
        <w:rPr>
          <w:rFonts w:ascii="Open Sans" w:hAnsi="Open Sans" w:cs="Open Sans"/>
          <w:szCs w:val="16"/>
          <w:lang w:val="fr-BE"/>
        </w:rPr>
        <w:t>Voir remarque sous point 1.</w:t>
      </w:r>
    </w:p>
  </w:endnote>
  <w:endnote w:id="16">
    <w:p w14:paraId="6DF2697F" w14:textId="77777777" w:rsidR="00871A59" w:rsidRPr="00871A59" w:rsidRDefault="00871A59" w:rsidP="00871A59">
      <w:pPr>
        <w:pStyle w:val="Eindnoottekst"/>
        <w:spacing w:before="0" w:after="0"/>
        <w:ind w:left="0"/>
        <w:rPr>
          <w:rFonts w:ascii="Open Sans" w:hAnsi="Open Sans" w:cs="Open Sans"/>
          <w:b/>
          <w:szCs w:val="16"/>
          <w:lang w:val="fr-BE"/>
        </w:rPr>
      </w:pPr>
      <w:r w:rsidRPr="00ED73B4">
        <w:rPr>
          <w:rStyle w:val="Eindnootmarkering"/>
          <w:sz w:val="16"/>
          <w:szCs w:val="16"/>
        </w:rPr>
        <w:endnoteRef/>
      </w:r>
      <w:r w:rsidRPr="00354234">
        <w:rPr>
          <w:lang w:val="fr-FR"/>
        </w:rPr>
        <w:t xml:space="preserve"> </w:t>
      </w:r>
      <w:r w:rsidRPr="00871A59">
        <w:rPr>
          <w:rFonts w:ascii="Open Sans" w:hAnsi="Open Sans" w:cs="Open Sans"/>
          <w:szCs w:val="16"/>
          <w:lang w:val="fr-BE"/>
        </w:rPr>
        <w:t>Le pouvoir adjudicateur a toutefois la possibilité de déroger à ce principe dans les documents du marché et d’imposer une autre forme de signature, mais il faut remarquer  que la signature électronique qualifiée offre une plus grande garantie en termes de sécurité que les autres signatures. En cas de procédure négociée sans publication préalable le pouvoir adjudicateur peut librement décider les documents sur lesquels il souhaite voir apposer une signature, le type de signature souhaité et même la nécessité d’apposer une signature.</w:t>
      </w:r>
    </w:p>
  </w:endnote>
  <w:endnote w:id="17">
    <w:p w14:paraId="0F65C4EF" w14:textId="519C7298" w:rsidR="00294A16" w:rsidRPr="00490176" w:rsidRDefault="00294A16" w:rsidP="00294A16">
      <w:pPr>
        <w:pStyle w:val="pf0"/>
        <w:spacing w:before="0" w:beforeAutospacing="0" w:after="0" w:afterAutospacing="0"/>
        <w:rPr>
          <w:rFonts w:ascii="Arial" w:hAnsi="Arial" w:cs="Arial"/>
          <w:sz w:val="20"/>
          <w:szCs w:val="20"/>
          <w:lang w:val="fr-FR"/>
        </w:rPr>
      </w:pPr>
      <w:r>
        <w:rPr>
          <w:rStyle w:val="Eindnootmarkering"/>
        </w:rPr>
        <w:endnoteRef/>
      </w:r>
      <w:r w:rsidRPr="004C6396">
        <w:rPr>
          <w:lang w:val="fr-FR"/>
        </w:rPr>
        <w:t xml:space="preserve"> </w:t>
      </w:r>
      <w:r w:rsidRPr="000B45E0">
        <w:rPr>
          <w:rFonts w:asciiTheme="minorHAnsi" w:eastAsiaTheme="minorHAnsi" w:hAnsiTheme="minorHAnsi" w:cstheme="minorBidi"/>
          <w:sz w:val="21"/>
          <w:szCs w:val="20"/>
          <w:lang w:val="fr-BE" w:eastAsia="en-US"/>
        </w:rPr>
        <w:t>L’introduction des offres s’accompagne d’échantillons, de maquettes, de prototypes, de dessins ou de toute autre conception graphique dans les domaines des arts plastiques, des arts musicaux, des arts cinématographiques ou des arts du spectacle. Il est conseillé, en vue d'une estimation correcte de l'impact budg</w:t>
      </w:r>
      <w:r>
        <w:rPr>
          <w:rFonts w:asciiTheme="minorHAnsi" w:eastAsiaTheme="minorHAnsi" w:hAnsiTheme="minorHAnsi" w:cstheme="minorBidi"/>
          <w:sz w:val="21"/>
          <w:szCs w:val="20"/>
          <w:lang w:val="fr-BE" w:eastAsia="en-US"/>
        </w:rPr>
        <w:t>é</w:t>
      </w:r>
      <w:r w:rsidRPr="000B45E0">
        <w:rPr>
          <w:rFonts w:asciiTheme="minorHAnsi" w:eastAsiaTheme="minorHAnsi" w:hAnsiTheme="minorHAnsi" w:cstheme="minorBidi"/>
          <w:sz w:val="21"/>
          <w:szCs w:val="20"/>
          <w:lang w:val="fr-BE" w:eastAsia="en-US"/>
        </w:rPr>
        <w:t>taire des indemnités de soumission, de limiter le nombre des candidats sélectionnés en appliquant l'art. 79 de la loi</w:t>
      </w:r>
      <w:r>
        <w:rPr>
          <w:rFonts w:asciiTheme="minorHAnsi" w:eastAsiaTheme="minorHAnsi" w:hAnsiTheme="minorHAnsi" w:cstheme="minorBidi"/>
          <w:sz w:val="21"/>
          <w:szCs w:val="20"/>
          <w:lang w:val="fr-BE" w:eastAsia="en-US"/>
        </w:rPr>
        <w:t xml:space="preserve"> du 17/06/2016.</w:t>
      </w:r>
    </w:p>
  </w:endnote>
  <w:endnote w:id="18">
    <w:p w14:paraId="7289205B" w14:textId="77777777" w:rsidR="00114722" w:rsidRPr="00EF0DC6" w:rsidRDefault="00114722" w:rsidP="00E8255D">
      <w:pPr>
        <w:pStyle w:val="Eindnoottekst"/>
        <w:spacing w:before="0" w:after="0"/>
        <w:ind w:left="0"/>
        <w:rPr>
          <w:lang w:val="fr-BE"/>
        </w:rPr>
      </w:pPr>
      <w:r w:rsidRPr="00D94E5C">
        <w:rPr>
          <w:rStyle w:val="Eindnootmarkering"/>
        </w:rPr>
        <w:endnoteRef/>
      </w:r>
      <w:r w:rsidRPr="00465136">
        <w:rPr>
          <w:lang w:val="fr-BE"/>
        </w:rPr>
        <w:t xml:space="preserve"> </w:t>
      </w:r>
      <w:r w:rsidRPr="00EF0DC6">
        <w:rPr>
          <w:rFonts w:ascii="Open Sans" w:hAnsi="Open Sans" w:cs="Open Sans"/>
          <w:szCs w:val="16"/>
          <w:lang w:val="fr-BE"/>
        </w:rPr>
        <w:t>Il a consciemment été choisi de ne pas mentionner l’identité de cette personne dans le cahier spécial des charges et ce afin de donner la liberté au pouvoir adjudicateur de ne désigner cette personne qu’au dernier moment.</w:t>
      </w:r>
    </w:p>
  </w:endnote>
  <w:endnote w:id="19">
    <w:p w14:paraId="6545B49C" w14:textId="2F285192" w:rsidR="00CE57C4" w:rsidRPr="00716454" w:rsidRDefault="00CE57C4" w:rsidP="00716454">
      <w:pPr>
        <w:pStyle w:val="Eindnoottekst"/>
        <w:spacing w:before="0" w:after="0"/>
        <w:ind w:left="0"/>
        <w:rPr>
          <w:lang w:val="fr-FR"/>
        </w:rPr>
      </w:pPr>
      <w:r>
        <w:rPr>
          <w:rStyle w:val="Eindnootmarkering"/>
        </w:rPr>
        <w:endnoteRef/>
      </w:r>
      <w:r w:rsidRPr="00716454">
        <w:rPr>
          <w:lang w:val="fr-FR"/>
        </w:rPr>
        <w:t xml:space="preserve"> </w:t>
      </w:r>
      <w:r w:rsidRPr="00716454">
        <w:rPr>
          <w:rFonts w:ascii="Open Sans" w:hAnsi="Open Sans" w:cs="Open Sans"/>
          <w:szCs w:val="16"/>
          <w:lang w:val="fr-BE"/>
        </w:rPr>
        <w:t>Uniquement si la valeur estimée atteint ou dépasse les seuils européens</w:t>
      </w:r>
    </w:p>
  </w:endnote>
  <w:endnote w:id="20">
    <w:p w14:paraId="0EC6A80E" w14:textId="77777777" w:rsidR="0065524B" w:rsidRPr="00435372" w:rsidRDefault="0065524B">
      <w:pPr>
        <w:pStyle w:val="Eindnoottekst"/>
        <w:spacing w:before="0" w:after="0"/>
        <w:ind w:left="0"/>
        <w:rPr>
          <w:lang w:val="fr-BE"/>
        </w:rPr>
      </w:pPr>
      <w:r w:rsidRPr="00D94E5C">
        <w:rPr>
          <w:rStyle w:val="Eindnootmarkering"/>
        </w:rPr>
        <w:endnoteRef/>
      </w:r>
      <w:r w:rsidRPr="004E51B8">
        <w:rPr>
          <w:rStyle w:val="Eindnootmarkering"/>
          <w:lang w:val="fr-FR"/>
        </w:rPr>
        <w:t xml:space="preserve"> </w:t>
      </w:r>
      <w:r w:rsidRPr="00435372">
        <w:rPr>
          <w:lang w:val="fr-BE"/>
        </w:rPr>
        <w:t>Si seul un seul prix unitaire forfaitaire doit être mentionné dans l’offre.</w:t>
      </w:r>
    </w:p>
  </w:endnote>
  <w:endnote w:id="21">
    <w:p w14:paraId="7629DBC0" w14:textId="77777777" w:rsidR="0065524B" w:rsidRPr="00435372" w:rsidRDefault="0065524B">
      <w:pPr>
        <w:pStyle w:val="Eindnoottekst"/>
        <w:spacing w:before="0" w:after="0"/>
        <w:ind w:left="0"/>
        <w:rPr>
          <w:lang w:val="fr-BE"/>
        </w:rPr>
      </w:pPr>
      <w:r w:rsidRPr="00D94E5C">
        <w:rPr>
          <w:rStyle w:val="Eindnootmarkering"/>
        </w:rPr>
        <w:endnoteRef/>
      </w:r>
      <w:r w:rsidRPr="00435372">
        <w:rPr>
          <w:lang w:val="fr-BE"/>
        </w:rPr>
        <w:t xml:space="preserve"> Si plusieurs prix unitaires forfaitaires doivent être mentionnés dans l’offre.</w:t>
      </w:r>
    </w:p>
  </w:endnote>
  <w:endnote w:id="22">
    <w:p w14:paraId="3EE05D92" w14:textId="77777777" w:rsidR="0065524B" w:rsidRPr="00435372" w:rsidRDefault="0065524B">
      <w:pPr>
        <w:pStyle w:val="Eindnoottekst"/>
        <w:spacing w:before="0" w:after="0"/>
        <w:ind w:left="0"/>
        <w:rPr>
          <w:lang w:val="fr-BE"/>
        </w:rPr>
      </w:pPr>
      <w:r w:rsidRPr="00D94E5C">
        <w:rPr>
          <w:rStyle w:val="Eindnootmarkering"/>
        </w:rPr>
        <w:endnoteRef/>
      </w:r>
      <w:r w:rsidRPr="00435372">
        <w:rPr>
          <w:lang w:val="fr-BE"/>
        </w:rPr>
        <w:t xml:space="preserve"> Si seul un seul prix global doit être mentionné dans l’offre.</w:t>
      </w:r>
    </w:p>
  </w:endnote>
  <w:endnote w:id="23">
    <w:p w14:paraId="40727797" w14:textId="77777777" w:rsidR="0065524B" w:rsidRPr="00435372" w:rsidRDefault="0065524B">
      <w:pPr>
        <w:pStyle w:val="Eindnoottekst"/>
        <w:spacing w:before="0" w:after="0"/>
        <w:ind w:left="0"/>
        <w:rPr>
          <w:lang w:val="fr-BE"/>
        </w:rPr>
      </w:pPr>
      <w:r w:rsidRPr="00D94E5C">
        <w:rPr>
          <w:rStyle w:val="Eindnootmarkering"/>
        </w:rPr>
        <w:endnoteRef/>
      </w:r>
      <w:r w:rsidRPr="0065524B">
        <w:rPr>
          <w:rStyle w:val="Eindnootmarkering"/>
          <w:lang w:val="fr-FR"/>
        </w:rPr>
        <w:t xml:space="preserve"> </w:t>
      </w:r>
      <w:r w:rsidRPr="00435372">
        <w:rPr>
          <w:lang w:val="fr-BE"/>
        </w:rPr>
        <w:t>Si plusieurs prix globaux doivent être mentionnés dans l’offre.</w:t>
      </w:r>
    </w:p>
  </w:endnote>
  <w:endnote w:id="24">
    <w:p w14:paraId="0262B5A0" w14:textId="77777777" w:rsidR="0065524B" w:rsidRPr="00435372" w:rsidRDefault="0065524B">
      <w:pPr>
        <w:pStyle w:val="Eindnoottekst"/>
        <w:spacing w:before="0" w:after="0"/>
        <w:ind w:left="0"/>
        <w:rPr>
          <w:lang w:val="fr-BE"/>
        </w:rPr>
      </w:pPr>
      <w:r w:rsidRPr="00D94E5C">
        <w:rPr>
          <w:rStyle w:val="Eindnootmarkering"/>
        </w:rPr>
        <w:endnoteRef/>
      </w:r>
      <w:r w:rsidRPr="00435372">
        <w:rPr>
          <w:lang w:val="fr-BE"/>
        </w:rPr>
        <w:t xml:space="preserve"> Si l’indication d’un montant total doit être prévue dans l’offre.</w:t>
      </w:r>
    </w:p>
  </w:endnote>
  <w:endnote w:id="25">
    <w:p w14:paraId="1FDE5F78" w14:textId="77777777" w:rsidR="0065524B" w:rsidRPr="00435372" w:rsidRDefault="0065524B">
      <w:pPr>
        <w:pStyle w:val="Eindnoottekst"/>
        <w:spacing w:before="0" w:after="0"/>
        <w:ind w:left="0"/>
        <w:rPr>
          <w:lang w:val="fr-BE"/>
        </w:rPr>
      </w:pPr>
      <w:r w:rsidRPr="00D94E5C">
        <w:rPr>
          <w:rStyle w:val="Eindnootmarkering"/>
        </w:rPr>
        <w:endnoteRef/>
      </w:r>
      <w:r w:rsidRPr="00435372">
        <w:rPr>
          <w:lang w:val="fr-BE"/>
        </w:rPr>
        <w:t xml:space="preserve"> Si l’indication d’un montant total doit être prévue dans l’offre.</w:t>
      </w:r>
    </w:p>
  </w:endnote>
  <w:endnote w:id="26">
    <w:p w14:paraId="366E328F" w14:textId="77777777" w:rsidR="0065524B" w:rsidRPr="006E53C2" w:rsidRDefault="0065524B">
      <w:pPr>
        <w:pStyle w:val="Eindnoottekst"/>
        <w:spacing w:before="0" w:after="0"/>
        <w:ind w:left="0"/>
        <w:rPr>
          <w:lang w:val="fr-BE"/>
        </w:rPr>
      </w:pPr>
      <w:r w:rsidRPr="00ED5E93">
        <w:rPr>
          <w:rStyle w:val="Eindnootmarkering"/>
          <w:szCs w:val="16"/>
        </w:rPr>
        <w:endnoteRef/>
      </w:r>
      <w:r w:rsidRPr="006E53C2">
        <w:rPr>
          <w:lang w:val="fr-BE"/>
        </w:rPr>
        <w:t xml:space="preserve"> Le délai d’engagement est de 90 jours, sauf disposition contraire dans les documents de marché. </w:t>
      </w:r>
    </w:p>
  </w:endnote>
  <w:endnote w:id="27">
    <w:p w14:paraId="57B56D51" w14:textId="77777777" w:rsidR="0065524B" w:rsidRPr="00037E8B" w:rsidRDefault="0065524B">
      <w:pPr>
        <w:pStyle w:val="Eindnoottekst"/>
        <w:spacing w:before="0" w:after="0"/>
        <w:ind w:left="0"/>
        <w:rPr>
          <w:rFonts w:ascii="Open Sans" w:hAnsi="Open Sans" w:cs="Open Sans"/>
          <w:szCs w:val="16"/>
          <w:lang w:val="fr-BE"/>
        </w:rPr>
      </w:pPr>
      <w:r w:rsidRPr="009C5B81">
        <w:rPr>
          <w:rStyle w:val="Eindnootmarkering"/>
          <w:rFonts w:ascii="Open Sans" w:hAnsi="Open Sans" w:cs="Open Sans"/>
          <w:szCs w:val="16"/>
        </w:rPr>
        <w:endnoteRef/>
      </w:r>
      <w:r w:rsidRPr="00037E8B">
        <w:rPr>
          <w:rFonts w:ascii="Open Sans" w:hAnsi="Open Sans" w:cs="Open Sans"/>
          <w:szCs w:val="16"/>
          <w:lang w:val="fr-BE"/>
        </w:rPr>
        <w:t xml:space="preserve"> Lorsque le montant estimé du marché atteint ou dépasse les seuils européens.</w:t>
      </w:r>
    </w:p>
  </w:endnote>
  <w:endnote w:id="28">
    <w:p w14:paraId="0D4535CE" w14:textId="77777777" w:rsidR="0065524B" w:rsidRPr="00C87B28" w:rsidRDefault="0065524B">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7B28">
        <w:rPr>
          <w:rFonts w:ascii="Open Sans" w:hAnsi="Open Sans" w:cs="Open Sans"/>
          <w:lang w:val="fr-BE"/>
        </w:rPr>
        <w:t xml:space="preserve"> </w:t>
      </w:r>
      <w:r w:rsidRPr="00C87B28">
        <w:rPr>
          <w:lang w:val="fr-BE"/>
        </w:rPr>
        <w:t>Dans les dispositions techniques du cahier spécial des charges ou dans la note technique qui seront(a) jointe(s) au cahier spécial des charges, le pouvoir adjudicateur doit donner un aperçu complet des coûts qui doivent être compris dans le prix du soumissionnaire. Cela permet d’éviter des suppléments de prix après la conclusion du marché.</w:t>
      </w:r>
    </w:p>
  </w:endnote>
  <w:endnote w:id="29">
    <w:p w14:paraId="6DC4DACC" w14:textId="24A5DC4D" w:rsidR="0065524B" w:rsidRPr="00C87B28" w:rsidRDefault="0065524B">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7B28">
        <w:rPr>
          <w:rStyle w:val="Eindnootmarkering"/>
          <w:rFonts w:ascii="Open Sans" w:hAnsi="Open Sans" w:cs="Open Sans"/>
          <w:lang w:val="fr-BE"/>
        </w:rPr>
        <w:t xml:space="preserve"> </w:t>
      </w:r>
      <w:r w:rsidRPr="00C87B28">
        <w:rPr>
          <w:lang w:val="fr-BE"/>
        </w:rPr>
        <w:t>Le pouvoir adjudicateur choisit la bonne proposition selon le ou les critère(s) d’attribution choisi(s).</w:t>
      </w:r>
    </w:p>
  </w:endnote>
  <w:endnote w:id="30">
    <w:p w14:paraId="37406A83" w14:textId="5E345866" w:rsidR="00847984" w:rsidRPr="000946F3" w:rsidRDefault="00847984" w:rsidP="000946F3">
      <w:pPr>
        <w:pStyle w:val="Eindnoottekst"/>
        <w:spacing w:before="0" w:after="0"/>
        <w:ind w:left="0"/>
        <w:rPr>
          <w:b/>
          <w:lang w:val="fr-BE"/>
        </w:rPr>
      </w:pPr>
      <w:r w:rsidRPr="000946F3">
        <w:rPr>
          <w:rStyle w:val="Eindnootmarkering"/>
          <w:rFonts w:ascii="Open Sans" w:hAnsi="Open Sans" w:cs="Open Sans"/>
          <w:szCs w:val="16"/>
        </w:rPr>
        <w:endnoteRef/>
      </w:r>
      <w:r w:rsidRPr="001B0395">
        <w:rPr>
          <w:rStyle w:val="Eindnootmarkering"/>
          <w:rFonts w:ascii="Open Sans" w:hAnsi="Open Sans" w:cs="Open Sans"/>
          <w:szCs w:val="16"/>
          <w:lang w:val="fr-FR"/>
        </w:rPr>
        <w:t xml:space="preserve"> </w:t>
      </w:r>
      <w:r w:rsidRPr="000946F3">
        <w:rPr>
          <w:bCs/>
          <w:lang w:val="fr-BE"/>
        </w:rPr>
        <w:t>Si le pouvoir adjudicateur souhaite négocier en phases, il l’indique dans les documents de marché.</w:t>
      </w:r>
    </w:p>
  </w:endnote>
  <w:endnote w:id="31">
    <w:p w14:paraId="1142ABDD" w14:textId="77777777" w:rsidR="0065524B" w:rsidRPr="005D0D43" w:rsidRDefault="0065524B">
      <w:pPr>
        <w:pStyle w:val="Eindnoottekst"/>
        <w:spacing w:before="0" w:after="0"/>
        <w:ind w:left="0"/>
        <w:rPr>
          <w:rFonts w:ascii="Open Sans" w:hAnsi="Open Sans" w:cs="Open Sans"/>
          <w:szCs w:val="16"/>
          <w:lang w:val="fr-FR"/>
        </w:rPr>
      </w:pPr>
      <w:r w:rsidRPr="005D0D43">
        <w:rPr>
          <w:rStyle w:val="Eindnootmarkering"/>
          <w:rFonts w:ascii="Open Sans" w:hAnsi="Open Sans" w:cs="Open Sans"/>
          <w:szCs w:val="16"/>
        </w:rPr>
        <w:endnoteRef/>
      </w:r>
      <w:r w:rsidRPr="005D0D43">
        <w:rPr>
          <w:rStyle w:val="Eindnootmarkering"/>
          <w:rFonts w:ascii="Open Sans" w:hAnsi="Open Sans" w:cs="Open Sans"/>
          <w:szCs w:val="16"/>
          <w:lang w:val="fr-FR"/>
        </w:rPr>
        <w:t xml:space="preserve"> </w:t>
      </w:r>
      <w:r w:rsidRPr="005D0D43">
        <w:rPr>
          <w:rFonts w:ascii="Open Sans" w:hAnsi="Open Sans" w:cs="Open Sans"/>
          <w:szCs w:val="16"/>
          <w:lang w:val="fr-FR"/>
        </w:rPr>
        <w:t>Utiliser «aux critères d’attribution» dans le cas où le cahier spécial des charges prévoit plusieurs critères d’attribution.</w:t>
      </w:r>
    </w:p>
  </w:endnote>
  <w:endnote w:id="32">
    <w:p w14:paraId="45C7F33C" w14:textId="77777777" w:rsidR="0065524B" w:rsidRPr="005D0D43" w:rsidRDefault="0065524B">
      <w:pPr>
        <w:pStyle w:val="Eindnoottekst"/>
        <w:spacing w:before="0" w:after="0"/>
        <w:ind w:left="0"/>
        <w:rPr>
          <w:rFonts w:ascii="Open Sans" w:hAnsi="Open Sans" w:cs="Open Sans"/>
          <w:szCs w:val="16"/>
          <w:lang w:val="fr-FR"/>
        </w:rPr>
      </w:pPr>
      <w:r w:rsidRPr="005D0D43">
        <w:rPr>
          <w:rStyle w:val="Eindnootmarkering"/>
          <w:rFonts w:ascii="Open Sans" w:hAnsi="Open Sans" w:cs="Open Sans"/>
          <w:szCs w:val="16"/>
        </w:rPr>
        <w:endnoteRef/>
      </w:r>
      <w:r w:rsidRPr="005D0D43">
        <w:rPr>
          <w:rStyle w:val="Eindnootmarkering"/>
          <w:rFonts w:ascii="Open Sans" w:hAnsi="Open Sans" w:cs="Open Sans"/>
          <w:szCs w:val="16"/>
          <w:lang w:val="fr-FR"/>
        </w:rPr>
        <w:t xml:space="preserve"> </w:t>
      </w:r>
      <w:r w:rsidRPr="005D0D43">
        <w:rPr>
          <w:rFonts w:ascii="Open Sans" w:hAnsi="Open Sans" w:cs="Open Sans"/>
          <w:szCs w:val="16"/>
          <w:lang w:val="fr-FR"/>
        </w:rPr>
        <w:t>Utiliser «au critère d’attribution ‘prix’» dans le cas où le cahier spécial des charges prévoit qu’un seul critère d’attribution</w:t>
      </w:r>
    </w:p>
  </w:endnote>
  <w:endnote w:id="33">
    <w:p w14:paraId="05855BCD" w14:textId="77777777" w:rsidR="0065524B" w:rsidRPr="00633149" w:rsidRDefault="0065524B">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33149">
        <w:rPr>
          <w:rFonts w:ascii="Open Sans" w:hAnsi="Open Sans" w:cs="Open Sans"/>
          <w:lang w:val="fr-BE"/>
        </w:rPr>
        <w:t xml:space="preserve"> Choisir la mention et l</w:t>
      </w:r>
      <w:r>
        <w:rPr>
          <w:rFonts w:ascii="Open Sans" w:hAnsi="Open Sans" w:cs="Open Sans"/>
          <w:lang w:val="fr-BE"/>
        </w:rPr>
        <w:t>es paragraphes correspondants corrects.</w:t>
      </w:r>
    </w:p>
  </w:endnote>
  <w:endnote w:id="34">
    <w:p w14:paraId="4F06F2B4" w14:textId="77777777" w:rsidR="00B4349A" w:rsidRPr="004F45E7" w:rsidRDefault="00B4349A" w:rsidP="00D05B09">
      <w:pPr>
        <w:pStyle w:val="Eindnoottekst"/>
        <w:spacing w:before="0" w:after="0"/>
        <w:ind w:left="0"/>
        <w:rPr>
          <w:lang w:val="fr-BE"/>
        </w:rPr>
      </w:pPr>
      <w:r w:rsidRPr="00ED5E93">
        <w:rPr>
          <w:rStyle w:val="Eindnootmarkering"/>
        </w:rPr>
        <w:endnoteRef/>
      </w:r>
      <w:r w:rsidRPr="004F45E7">
        <w:rPr>
          <w:lang w:val="fr-BE"/>
        </w:rPr>
        <w:t xml:space="preserve"> Pour les marchés inférieurs au seuil européen, le pouvoir adjudicateur a le choix entre la pondération ou l’ordre décroissant. A défaut, les critères d’attribution auront la même valeur. Pour les marchés publics qui atteignent les seuils européens, le pouvoir adjudicateur précise la pondération des critères d’attribution dans les documents de marché, sauf lorsque l’offre économiquement la plus avantageuse est déterminée sur la seule base du prix. Cette pondération peut être exprimée en prévoyant une fourchette avec une différence appropriée entre le minimum et le maximum. Lorsque la pondération n’est pas possible pour des raisons objectives, le pouvoir adjudicateur mentionne les critères par ordre décroissant.</w:t>
      </w:r>
    </w:p>
  </w:endnote>
  <w:endnote w:id="35">
    <w:p w14:paraId="52098869" w14:textId="77777777" w:rsidR="0065524B" w:rsidRPr="00AF1395" w:rsidRDefault="0065524B" w:rsidP="00E8255D">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6">
    <w:p w14:paraId="52C30A62" w14:textId="77777777" w:rsidR="0065524B" w:rsidRPr="00AF1395" w:rsidRDefault="0065524B">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AF1395">
        <w:rPr>
          <w:rFonts w:ascii="Open Sans" w:hAnsi="Open Sans" w:cs="Open Sans"/>
          <w:lang w:val="fr-BE"/>
        </w:rPr>
        <w:t xml:space="preserve"> Mentionner le degré d’importance en pourcentage.</w:t>
      </w:r>
    </w:p>
  </w:endnote>
  <w:endnote w:id="37">
    <w:p w14:paraId="7C9B81F4" w14:textId="77777777" w:rsidR="00517A83" w:rsidRPr="00AF1395" w:rsidRDefault="00517A83" w:rsidP="00D05B09">
      <w:pPr>
        <w:pStyle w:val="Eindnoottekst"/>
        <w:spacing w:before="0" w:after="0"/>
        <w:ind w:left="0"/>
        <w:rPr>
          <w:lang w:val="fr-BE"/>
        </w:rPr>
      </w:pPr>
      <w:r w:rsidRPr="00ED5E93">
        <w:rPr>
          <w:rStyle w:val="Eindnootmarkering"/>
          <w:rFonts w:ascii="Calibri" w:hAnsi="Calibri"/>
          <w:szCs w:val="16"/>
        </w:rPr>
        <w:endnoteRef/>
      </w:r>
      <w:r w:rsidRPr="00AF1395">
        <w:rPr>
          <w:lang w:val="fr-BE"/>
        </w:rPr>
        <w:t xml:space="preserve"> Une telle disposition n’est pas obligatoire et n’est à conseiller que si le pouvoir adjudicateur est tout-à-fait assuré de sa liste (des points de contrôle ne peuvent pas être oubliés). Toutefois « pour éviter tout risque de favoritisme, la méthode d’évaluation appliquée par le pouvoir adjudicateur afin d’évaluer et de classer concrètement les offres ne saurait, en principe, être déterminée après l’ouverture des offres par le pouvoir adjudicateur. » (C.J.U.E., Dimarso c/ État belge, C-6/15, 14 juillet 2016).</w:t>
      </w:r>
    </w:p>
  </w:endnote>
  <w:endnote w:id="38">
    <w:p w14:paraId="74D566A6" w14:textId="77777777" w:rsidR="00517A83" w:rsidRPr="00AF1395" w:rsidRDefault="00517A83" w:rsidP="00D05B09">
      <w:pPr>
        <w:pStyle w:val="Eindnoottekst"/>
        <w:spacing w:before="0" w:after="0"/>
        <w:ind w:left="0"/>
        <w:rPr>
          <w:rFonts w:ascii="Calibri" w:hAnsi="Calibri"/>
          <w:lang w:val="fr-BE"/>
        </w:rPr>
      </w:pPr>
      <w:r w:rsidRPr="00EE19AB">
        <w:rPr>
          <w:rStyle w:val="Eindnootmarkering"/>
          <w:rFonts w:ascii="Calibri" w:hAnsi="Calibri"/>
          <w:szCs w:val="16"/>
        </w:rPr>
        <w:endnoteRef/>
      </w:r>
      <w:r w:rsidRPr="00AF1395">
        <w:rPr>
          <w:lang w:val="fr-BE"/>
        </w:rPr>
        <w:t xml:space="preserve"> Pour le critère prix plusieurs méthodes existent, à titre d’exemple la formule suivante est souvent utilisée : A = (P+bas/P offre) x pondération.</w:t>
      </w:r>
    </w:p>
  </w:endnote>
  <w:endnote w:id="39">
    <w:p w14:paraId="060E4E02" w14:textId="5D3123CF" w:rsidR="0065524B" w:rsidRPr="0028052E" w:rsidDel="00D0513B" w:rsidRDefault="0065524B">
      <w:pPr>
        <w:pStyle w:val="Eindnoottekst"/>
        <w:spacing w:before="0" w:after="0"/>
        <w:ind w:left="0"/>
        <w:rPr>
          <w:del w:id="189" w:author="JV" w:date="2023-11-13T14:37:00Z"/>
          <w:lang w:val="fr-BE"/>
        </w:rPr>
      </w:pPr>
    </w:p>
  </w:endnote>
  <w:endnote w:id="40">
    <w:p w14:paraId="05AFD9BC" w14:textId="77777777" w:rsidR="0065524B" w:rsidRPr="009210B0" w:rsidRDefault="0065524B">
      <w:pPr>
        <w:pStyle w:val="Eindnoottekst"/>
        <w:spacing w:before="0" w:after="0"/>
        <w:ind w:left="0"/>
        <w:jc w:val="both"/>
        <w:rPr>
          <w:lang w:val="fr-BE"/>
        </w:rPr>
      </w:pPr>
      <w:r w:rsidRPr="00D94E5C">
        <w:rPr>
          <w:rStyle w:val="Eindnootmarkering"/>
          <w:rFonts w:ascii="Open Sans" w:hAnsi="Open Sans" w:cs="Open Sans"/>
        </w:rPr>
        <w:endnoteRef/>
      </w:r>
      <w:r w:rsidRPr="00114722">
        <w:rPr>
          <w:rFonts w:ascii="Calibri" w:hAnsi="Calibri" w:cs="Calibri"/>
          <w:sz w:val="16"/>
          <w:szCs w:val="16"/>
          <w:lang w:val="fr-FR"/>
        </w:rPr>
        <w:t xml:space="preserve"> </w:t>
      </w:r>
      <w:r w:rsidRPr="009210B0">
        <w:rPr>
          <w:lang w:val="fr-BE"/>
        </w:rPr>
        <w:t>Le marché peut être modifié pendant l’exécution du marché en vertu : 1° des dispositions applicables de plein droit (art. 38/1 à 38/6), 2° clauses de réexamen obligatoirement à reprendre dans les documents de marché (points 13.1 et 13.2) : on ne peut déroger aux articles 38/8, 38/11 à 38/19 ARE, mais ces clauses peuvent être explicitées, complétées ou précisées sur mesure; 3) clauses de réexamens facultatives en application de l’art. 38/7 ARE (sauf services manuels de l’Annexe 1 ARE) et de l’art. 38 ARE. Ces clauses de réexamen doivent être choisies et rédigées en fonction de la nature du marché et des faits dont le pouvoir adjudicateur a connaissance et qui pourraient influencer l’exécution du marché au point de risquer une remise en concurrence du marché. En l’absence d’une telle clause, seules les dispositions applicables de plein droit pourront être invoquées aussi bien par l’adjudicataire que par le pouvoir adjudicateur selon le cas (voir Rapport au Roi, MB 22 juin 2017, p. 68331).</w:t>
      </w:r>
    </w:p>
  </w:endnote>
  <w:endnote w:id="41">
    <w:p w14:paraId="019802DB" w14:textId="77777777" w:rsidR="0065524B" w:rsidRPr="00237DC6" w:rsidRDefault="0065524B">
      <w:pPr>
        <w:pStyle w:val="Eindnoottekst"/>
        <w:spacing w:before="0" w:after="0"/>
        <w:ind w:left="0"/>
        <w:rPr>
          <w:lang w:val="fr-BE"/>
        </w:rPr>
      </w:pPr>
      <w:r w:rsidRPr="0057799E">
        <w:rPr>
          <w:rStyle w:val="Eindnootmarkering"/>
        </w:rPr>
        <w:endnoteRef/>
      </w:r>
      <w:r w:rsidRPr="00237DC6">
        <w:rPr>
          <w:lang w:val="fr-BE"/>
        </w:rPr>
        <w:t xml:space="preserve"> Si le marché prévoit une révision de prix.</w:t>
      </w:r>
    </w:p>
  </w:endnote>
  <w:endnote w:id="42">
    <w:p w14:paraId="722BD2FC" w14:textId="77777777" w:rsidR="002C0799" w:rsidRPr="007C05CE" w:rsidRDefault="002C0799">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7C05CE">
        <w:rPr>
          <w:rFonts w:ascii="Open Sans" w:hAnsi="Open Sans" w:cs="Open Sans"/>
          <w:lang w:val="fr-BE"/>
        </w:rPr>
        <w:t xml:space="preserve"> </w:t>
      </w:r>
      <w:r w:rsidRPr="007C05CE">
        <w:rPr>
          <w:lang w:val="fr-BE"/>
        </w:rPr>
        <w:t>Il peut être dérogé aux articles 38/9 et 38/10, moyennant motivation expresse dans le cahier spécial des charges, et pour autant que la dérogation soit dûment motivée, mais sans que le caractère indispensable de cette dérogation ne doive être démontré,</w:t>
      </w:r>
    </w:p>
  </w:endnote>
  <w:endnote w:id="43">
    <w:p w14:paraId="67F4F6D1" w14:textId="77777777" w:rsidR="002C0799" w:rsidRPr="006D34CE" w:rsidRDefault="002C0799">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6D34CE">
        <w:rPr>
          <w:rFonts w:ascii="Open Sans" w:hAnsi="Open Sans" w:cs="Open Sans"/>
          <w:lang w:val="fr-BE"/>
        </w:rPr>
        <w:t xml:space="preserve"> </w:t>
      </w:r>
      <w:r w:rsidRPr="006D34CE">
        <w:rPr>
          <w:lang w:val="fr-BE"/>
        </w:rPr>
        <w:t xml:space="preserve">La révision des prix est obligatoire dans tous les marchés de services manuels relevant de l’annexe 1 de l’AR du 14 janvier 2013, sauf lorsque le montant estimé est inférieur à 120.000 euros HTVA et à 120 jours ouvrables ou 180 jours calendrier. Pour les marchés de fournitures et de services non manuels, il est conseillé de prévoir une révision de prix, particulièrement pour les marchés pluriannuels. Pour des exemples voir le lien suivant </w:t>
      </w:r>
      <w:hyperlink r:id="rId1" w:history="1">
        <w:r w:rsidRPr="006D34CE">
          <w:rPr>
            <w:rStyle w:val="Hyperlink"/>
            <w:rFonts w:cs="Arial"/>
            <w:lang w:val="fr-BE"/>
          </w:rPr>
          <w:t>https://5089.f2w.fedict.be/fr/documents/formules-de-revisions-de-prix-cms</w:t>
        </w:r>
      </w:hyperlink>
    </w:p>
  </w:endnote>
  <w:endnote w:id="44">
    <w:p w14:paraId="45B0585E" w14:textId="77777777" w:rsidR="002C0799" w:rsidRPr="00927E95" w:rsidRDefault="002C0799">
      <w:pPr>
        <w:pStyle w:val="Eindnoottekst"/>
        <w:spacing w:before="0" w:after="0"/>
        <w:ind w:left="0"/>
        <w:rPr>
          <w:lang w:val="fr-BE"/>
        </w:rPr>
      </w:pPr>
      <w:r w:rsidRPr="004E6A9E">
        <w:rPr>
          <w:rStyle w:val="Eindnootmarkering"/>
          <w:szCs w:val="16"/>
        </w:rPr>
        <w:endnoteRef/>
      </w:r>
      <w:r w:rsidRPr="00927E95">
        <w:rPr>
          <w:lang w:val="fr-BE"/>
        </w:rPr>
        <w:t xml:space="preserve"> Biffer la mention inutile</w:t>
      </w:r>
      <w:r>
        <w:rPr>
          <w:lang w:val="fr-BE"/>
        </w:rPr>
        <w:t>.</w:t>
      </w:r>
    </w:p>
  </w:endnote>
  <w:endnote w:id="45">
    <w:p w14:paraId="7461BD6B" w14:textId="77777777" w:rsidR="001843D4" w:rsidRPr="00035128" w:rsidRDefault="001843D4" w:rsidP="00B90094">
      <w:pPr>
        <w:pStyle w:val="Eindnoottekst"/>
        <w:spacing w:before="0" w:after="0"/>
        <w:ind w:left="0"/>
        <w:rPr>
          <w:sz w:val="24"/>
          <w:szCs w:val="24"/>
          <w:lang w:val="fr-FR"/>
        </w:rPr>
      </w:pPr>
      <w:r w:rsidRPr="00EB11B4">
        <w:rPr>
          <w:rStyle w:val="Eindnootmarkering"/>
        </w:rPr>
        <w:endnoteRef/>
      </w:r>
      <w:r w:rsidRPr="00035128">
        <w:rPr>
          <w:sz w:val="24"/>
          <w:szCs w:val="24"/>
          <w:lang w:val="fr-FR"/>
        </w:rPr>
        <w:t xml:space="preserve"> </w:t>
      </w:r>
      <w:r>
        <w:rPr>
          <w:lang w:val="fr-BE"/>
        </w:rPr>
        <w:t>L</w:t>
      </w:r>
      <w:r w:rsidRPr="00F01541">
        <w:rPr>
          <w:lang w:val="fr-BE"/>
        </w:rPr>
        <w:t xml:space="preserve">e règlement </w:t>
      </w:r>
      <w:r w:rsidRPr="00911DF2">
        <w:rPr>
          <w:i/>
          <w:iCs/>
          <w:lang w:val="fr-BE"/>
        </w:rPr>
        <w:t>obligatoire</w:t>
      </w:r>
      <w:r w:rsidRPr="00F01541">
        <w:rPr>
          <w:lang w:val="fr-BE"/>
        </w:rPr>
        <w:t xml:space="preserve"> n’est pas applicable aux exceptions, mentionnées à l’article 12/1, alinéa 4 de la loi du 17 juin 2016 (marchés portant à la fois sur le financement et l’exécution des travaux  (marchés de promotion), crédit-bail – location – location-vente, services d’assurance, marchés dont le paiement est effectué sur la base d’une consommation électrique ou conclus sur la base d’un abonnement, délai d’exécution plus court que deux mois).</w:t>
      </w:r>
      <w:r>
        <w:rPr>
          <w:lang w:val="fr-BE"/>
        </w:rPr>
        <w:t xml:space="preserve"> En application d’une disposition dans l</w:t>
      </w:r>
      <w:r w:rsidRPr="00DE143F">
        <w:rPr>
          <w:lang w:val="fr-BE"/>
        </w:rPr>
        <w:t xml:space="preserve">e cahier spécial des charges </w:t>
      </w:r>
      <w:r>
        <w:rPr>
          <w:lang w:val="fr-BE"/>
        </w:rPr>
        <w:t xml:space="preserve">le pouvoir adjudicateur </w:t>
      </w:r>
      <w:r w:rsidRPr="00DE143F">
        <w:rPr>
          <w:lang w:val="fr-BE"/>
        </w:rPr>
        <w:t>peut</w:t>
      </w:r>
      <w:r>
        <w:rPr>
          <w:lang w:val="fr-BE"/>
        </w:rPr>
        <w:t xml:space="preserve"> accorder</w:t>
      </w:r>
      <w:r w:rsidRPr="00DE143F">
        <w:rPr>
          <w:lang w:val="fr-BE"/>
        </w:rPr>
        <w:t xml:space="preserve"> un</w:t>
      </w:r>
      <w:r>
        <w:rPr>
          <w:lang w:val="fr-BE"/>
        </w:rPr>
        <w:t>e avance</w:t>
      </w:r>
      <w:r w:rsidRPr="00DE143F">
        <w:rPr>
          <w:lang w:val="fr-BE"/>
        </w:rPr>
        <w:t xml:space="preserve"> </w:t>
      </w:r>
      <w:r>
        <w:rPr>
          <w:lang w:val="fr-BE"/>
        </w:rPr>
        <w:t xml:space="preserve">dans ces cas </w:t>
      </w:r>
      <w:r w:rsidRPr="00DE143F">
        <w:rPr>
          <w:lang w:val="fr-BE"/>
        </w:rPr>
        <w:t>(max. 20% et maximum absolu 225.000 euros, sauf s’il s’agit d’une des exceptions prévues dans l’article 12/4 § 2 de la loi).</w:t>
      </w:r>
    </w:p>
  </w:endnote>
  <w:endnote w:id="46">
    <w:p w14:paraId="64ACB1D9" w14:textId="77777777" w:rsidR="001843D4" w:rsidRDefault="001843D4" w:rsidP="00B90094">
      <w:pPr>
        <w:pStyle w:val="Eindnoottekst"/>
        <w:spacing w:before="0" w:after="0"/>
        <w:ind w:left="0"/>
        <w:rPr>
          <w:lang w:val="fr-FR"/>
        </w:rPr>
      </w:pPr>
      <w:r>
        <w:rPr>
          <w:rStyle w:val="Eindnootmarkering"/>
        </w:rPr>
        <w:endnoteRef/>
      </w:r>
      <w:r w:rsidRPr="00F01541">
        <w:rPr>
          <w:lang w:val="fr-FR"/>
        </w:rPr>
        <w:t xml:space="preserve"> Le législateur fait dépendre le montant de la taille de l’entreprise :</w:t>
      </w:r>
    </w:p>
    <w:p w14:paraId="502FB4F6" w14:textId="77777777" w:rsidR="001843D4" w:rsidRPr="00BD39A1" w:rsidRDefault="001843D4" w:rsidP="001843D4">
      <w:pPr>
        <w:pStyle w:val="Lijstalinea"/>
        <w:numPr>
          <w:ilvl w:val="0"/>
          <w:numId w:val="22"/>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si l’adjudicataire est une micro-entreprise, c’est-à-dire une entreprise qui emploie moins de 10 personnes et dont le chiffre d’affaires annuel ou le total du bilan annuel ne dépasse pas 2 millions d’euros : 20 % ;</w:t>
      </w:r>
    </w:p>
    <w:p w14:paraId="513E271E" w14:textId="77777777" w:rsidR="001843D4" w:rsidRPr="00BD39A1" w:rsidRDefault="001843D4" w:rsidP="001843D4">
      <w:pPr>
        <w:pStyle w:val="Lijstalinea"/>
        <w:numPr>
          <w:ilvl w:val="0"/>
          <w:numId w:val="22"/>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 xml:space="preserve">si l’adjudicataire est une petite entreprise, c’est-à-dire une entreprise qui emploie moins de 50 personnes et dont le chiffre d’affaires annuel ou le total du bilan annuel ne dépasse pas 10 millions d’euros : 10 % ; </w:t>
      </w:r>
    </w:p>
    <w:p w14:paraId="586F9D5D" w14:textId="77777777" w:rsidR="001843D4" w:rsidRPr="00BD39A1" w:rsidRDefault="001843D4" w:rsidP="001843D4">
      <w:pPr>
        <w:pStyle w:val="Lijstalinea"/>
        <w:numPr>
          <w:ilvl w:val="0"/>
          <w:numId w:val="22"/>
        </w:numPr>
        <w:suppressAutoHyphens w:val="0"/>
        <w:spacing w:before="0" w:after="0" w:line="240" w:lineRule="auto"/>
        <w:rPr>
          <w:rFonts w:ascii="Calibri" w:eastAsia="Calibri" w:hAnsi="Calibri" w:cs="Calibri"/>
          <w:sz w:val="22"/>
          <w:lang w:val="fr-FR"/>
        </w:rPr>
      </w:pPr>
      <w:r w:rsidRPr="00BD39A1">
        <w:rPr>
          <w:rFonts w:ascii="Calibri" w:eastAsia="Calibri" w:hAnsi="Calibri" w:cs="Calibri"/>
          <w:sz w:val="22"/>
          <w:lang w:val="fr-FR"/>
        </w:rPr>
        <w:t>lorsque l’adjudicataire est une moyenne entreprise, à savoir une entreprise qui occupe moins de 250 personnes et dont le chiffre d’affaires annuel n’excède pas 50 millions d’euros ou dont le total du bilan annuel n’excède pas 43 millions d’euros : 5 %</w:t>
      </w:r>
    </w:p>
    <w:p w14:paraId="4CF4CF1A" w14:textId="77777777" w:rsidR="001843D4" w:rsidRPr="00BD39A1" w:rsidRDefault="001843D4" w:rsidP="00E0155E">
      <w:pPr>
        <w:spacing w:before="0" w:after="0" w:line="240" w:lineRule="auto"/>
        <w:ind w:left="0"/>
        <w:rPr>
          <w:rFonts w:ascii="Calibri" w:eastAsia="Calibri" w:hAnsi="Calibri" w:cs="Calibri"/>
          <w:sz w:val="22"/>
          <w:lang w:val="fr-FR"/>
        </w:rPr>
      </w:pPr>
      <w:r w:rsidRPr="00142B2D">
        <w:rPr>
          <w:rFonts w:cs="Open Sans"/>
          <w:color w:val="09181B" w:themeColor="text1"/>
          <w:szCs w:val="20"/>
          <w:lang w:val="fr-FR"/>
        </w:rPr>
        <w:t>Dans les cas mentionnés dans l’article 12/4 § 2 une avance plus élevée peut être accordée : il concerne ici les cas, également énumérés dans l’article 67 § 1 A.R. exécution.</w:t>
      </w:r>
    </w:p>
  </w:endnote>
  <w:endnote w:id="47">
    <w:p w14:paraId="22548696" w14:textId="77777777" w:rsidR="00F87F28" w:rsidRPr="002232B9" w:rsidRDefault="00F87F28" w:rsidP="00F87F28">
      <w:pPr>
        <w:pStyle w:val="Eindnoottekst"/>
        <w:spacing w:before="0" w:after="0"/>
        <w:ind w:left="0"/>
        <w:rPr>
          <w:lang w:val="fr-FR"/>
        </w:rPr>
      </w:pPr>
      <w:r>
        <w:rPr>
          <w:rStyle w:val="Eindnootmarkering"/>
        </w:rPr>
        <w:endnoteRef/>
      </w:r>
      <w:r w:rsidRPr="002232B9">
        <w:rPr>
          <w:lang w:val="fr-FR"/>
        </w:rPr>
        <w:t xml:space="preserve"> Le cahier spécial des c</w:t>
      </w:r>
      <w:r>
        <w:rPr>
          <w:lang w:val="fr-FR"/>
        </w:rPr>
        <w:t>harges peut prévoir un autre système, par exemple déduction de l’avance sur chaque montant, qui devient exigible après versement.</w:t>
      </w:r>
    </w:p>
  </w:endnote>
  <w:endnote w:id="48">
    <w:p w14:paraId="1FBBF080" w14:textId="77777777" w:rsidR="00F87F28" w:rsidRPr="009822E1" w:rsidRDefault="00F87F28" w:rsidP="00F87F28">
      <w:pPr>
        <w:pStyle w:val="Eindnoottekst"/>
        <w:spacing w:before="0" w:after="0"/>
        <w:ind w:left="0"/>
        <w:rPr>
          <w:lang w:val="fr-FR"/>
        </w:rPr>
      </w:pPr>
      <w:r>
        <w:rPr>
          <w:rStyle w:val="Eindnootmarkering"/>
        </w:rPr>
        <w:endnoteRef/>
      </w:r>
      <w:r w:rsidRPr="009822E1">
        <w:rPr>
          <w:lang w:val="fr-FR"/>
        </w:rPr>
        <w:t xml:space="preserve"> Cette clause sert à régler les situations où</w:t>
      </w:r>
      <w:r>
        <w:rPr>
          <w:lang w:val="fr-FR"/>
        </w:rPr>
        <w:t xml:space="preserve"> l’exécution ne se déroule pas comme prévue</w:t>
      </w:r>
      <w:r w:rsidRPr="009822E1">
        <w:rPr>
          <w:lang w:val="fr-FR"/>
        </w:rPr>
        <w:t xml:space="preserve">. </w:t>
      </w:r>
      <w:r>
        <w:rPr>
          <w:lang w:val="fr-FR"/>
        </w:rPr>
        <w:t xml:space="preserve">Le pouvoir adjudicateur </w:t>
      </w:r>
      <w:r w:rsidRPr="009822E1">
        <w:rPr>
          <w:lang w:val="fr-FR"/>
        </w:rPr>
        <w:t xml:space="preserve">peut, à sa discrétion, </w:t>
      </w:r>
      <w:r>
        <w:rPr>
          <w:lang w:val="fr-FR"/>
        </w:rPr>
        <w:t xml:space="preserve">régler ces situations de manière </w:t>
      </w:r>
      <w:r w:rsidRPr="009822E1">
        <w:rPr>
          <w:lang w:val="fr-FR"/>
        </w:rPr>
        <w:t>différente.</w:t>
      </w:r>
    </w:p>
  </w:endnote>
  <w:endnote w:id="49">
    <w:p w14:paraId="570A214D" w14:textId="77777777" w:rsidR="002C0799" w:rsidRPr="00CB45AC" w:rsidRDefault="002C0799">
      <w:pPr>
        <w:pStyle w:val="Eindnoottekst"/>
        <w:spacing w:before="0" w:after="0"/>
        <w:ind w:left="0"/>
        <w:rPr>
          <w:lang w:val="fr-BE"/>
        </w:rPr>
      </w:pPr>
      <w:r w:rsidRPr="0057799E">
        <w:rPr>
          <w:rStyle w:val="Eindnootmarkering"/>
        </w:rPr>
        <w:endnoteRef/>
      </w:r>
      <w:r w:rsidRPr="00CB45AC">
        <w:rPr>
          <w:lang w:val="fr-BE"/>
        </w:rPr>
        <w:t xml:space="preserve"> </w:t>
      </w:r>
      <w:bookmarkStart w:id="242" w:name="_Hlk83022594"/>
      <w:r w:rsidRPr="00CB45AC">
        <w:rPr>
          <w:lang w:val="fr-BE"/>
        </w:rPr>
        <w:t>Le pouvoir adjudicateur peut prévoir des paiements par acomptes, mais dans ce cas il doit déterminer les modalités de réception ou de vérification intermédiaire, ainsi que les modalités de paiement du solde et de la réception lors de l’achèvement des services.</w:t>
      </w:r>
      <w:bookmarkEnd w:id="242"/>
    </w:p>
  </w:endnote>
  <w:endnote w:id="50">
    <w:p w14:paraId="3AAC63F6" w14:textId="77777777" w:rsidR="002C0799" w:rsidRPr="00CB45AC" w:rsidRDefault="002C0799">
      <w:pPr>
        <w:pStyle w:val="Eindnoottekst"/>
        <w:spacing w:before="0" w:after="0"/>
        <w:ind w:left="0"/>
        <w:rPr>
          <w:lang w:val="fr-BE"/>
        </w:rPr>
      </w:pPr>
      <w:r w:rsidRPr="004E6A9E">
        <w:rPr>
          <w:rStyle w:val="Eindnootmarkering"/>
          <w:rFonts w:cs="Arial"/>
          <w:szCs w:val="16"/>
        </w:rPr>
        <w:endnoteRef/>
      </w:r>
      <w:r w:rsidRPr="00CB45AC">
        <w:rPr>
          <w:lang w:val="fr-BE"/>
        </w:rPr>
        <w:t xml:space="preserve"> Les documents du marché peuvent prévoir d’autres modes de réception conformément à l’article 157 de l’AR du 14 janvier 2013</w:t>
      </w:r>
      <w:r>
        <w:rPr>
          <w:lang w:val="fr-BE"/>
        </w:rPr>
        <w:t>.</w:t>
      </w:r>
    </w:p>
  </w:endnote>
  <w:endnote w:id="51">
    <w:p w14:paraId="4FE0C188" w14:textId="77777777" w:rsidR="002C0799" w:rsidRPr="00132961" w:rsidRDefault="002C0799">
      <w:pPr>
        <w:pStyle w:val="Eindnoottekst"/>
        <w:spacing w:before="0" w:after="0"/>
        <w:ind w:left="0"/>
        <w:rPr>
          <w:lang w:val="fr-BE"/>
        </w:rPr>
      </w:pPr>
      <w:r w:rsidRPr="004E6A9E">
        <w:rPr>
          <w:rStyle w:val="Eindnootmarkering"/>
          <w:szCs w:val="16"/>
        </w:rPr>
        <w:endnoteRef/>
      </w:r>
      <w:r w:rsidRPr="00132961">
        <w:rPr>
          <w:lang w:val="fr-BE"/>
        </w:rPr>
        <w:t xml:space="preserve"> S’il y a lieu, préciser de quels autres documents il s’agit. Dans le cas où aucun autre document n’est exigé, cette phrase peut être supprimée</w:t>
      </w:r>
      <w:r>
        <w:rPr>
          <w:lang w:val="fr-BE"/>
        </w:rPr>
        <w:t>.</w:t>
      </w:r>
    </w:p>
  </w:endnote>
  <w:endnote w:id="52">
    <w:p w14:paraId="7C6D53D2" w14:textId="77777777" w:rsidR="002C0799" w:rsidRPr="00453D7C" w:rsidRDefault="002C0799">
      <w:pPr>
        <w:pStyle w:val="Eindnoottekst"/>
        <w:spacing w:before="0" w:after="0"/>
        <w:ind w:left="0"/>
        <w:rPr>
          <w:lang w:val="fr-BE"/>
        </w:rPr>
      </w:pPr>
      <w:r w:rsidRPr="003F1591">
        <w:rPr>
          <w:rStyle w:val="Eindnootmarkering"/>
          <w:szCs w:val="16"/>
        </w:rPr>
        <w:endnoteRef/>
      </w:r>
      <w:r w:rsidRPr="00453D7C">
        <w:rPr>
          <w:lang w:val="fr-BE"/>
        </w:rPr>
        <w:t xml:space="preserve"> </w:t>
      </w:r>
      <w:bookmarkStart w:id="243" w:name="_Hlk83022416"/>
      <w:r w:rsidRPr="00453D7C">
        <w:rPr>
          <w:rFonts w:ascii="Open Sans" w:hAnsi="Open Sans" w:cs="Open Sans"/>
          <w:szCs w:val="16"/>
          <w:lang w:val="fr-BE"/>
        </w:rPr>
        <w:t>Sauf lorsque le pouvoir adjudicateur impose une déclaration de créance séparée.</w:t>
      </w:r>
      <w:bookmarkEnd w:id="243"/>
    </w:p>
  </w:endnote>
  <w:endnote w:id="53">
    <w:p w14:paraId="5D38B050" w14:textId="77777777" w:rsidR="002C0799" w:rsidRPr="00927E95" w:rsidRDefault="002C0799">
      <w:pPr>
        <w:pStyle w:val="Eindnoottekst"/>
        <w:spacing w:before="0" w:after="0"/>
        <w:ind w:left="0"/>
        <w:rPr>
          <w:lang w:val="fr-BE"/>
        </w:rPr>
      </w:pPr>
      <w:r w:rsidRPr="00DA725D">
        <w:rPr>
          <w:rStyle w:val="Eindnootmarkering"/>
          <w:rFonts w:ascii="Calibri" w:hAnsi="Calibri"/>
          <w:szCs w:val="16"/>
        </w:rPr>
        <w:endnoteRef/>
      </w:r>
      <w:r w:rsidRPr="00927E95">
        <w:rPr>
          <w:rStyle w:val="Eindnootmarkering"/>
          <w:rFonts w:ascii="Calibri" w:hAnsi="Calibri"/>
          <w:szCs w:val="16"/>
          <w:lang w:val="fr-BE"/>
        </w:rPr>
        <w:t xml:space="preserve"> </w:t>
      </w:r>
      <w:r w:rsidRPr="00927E95">
        <w:rPr>
          <w:lang w:val="fr-BE"/>
        </w:rPr>
        <w:t>Si applicable.</w:t>
      </w:r>
    </w:p>
  </w:endnote>
  <w:endnote w:id="54">
    <w:p w14:paraId="15BB6707" w14:textId="77777777" w:rsidR="002C0799" w:rsidRPr="00C82354" w:rsidRDefault="002C0799">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C82354">
        <w:rPr>
          <w:rFonts w:ascii="Open Sans" w:hAnsi="Open Sans" w:cs="Open Sans"/>
          <w:lang w:val="fr-BE"/>
        </w:rPr>
        <w:t xml:space="preserve"> </w:t>
      </w:r>
      <w:r w:rsidRPr="00C82354">
        <w:rPr>
          <w:szCs w:val="16"/>
          <w:lang w:val="fr-BE"/>
        </w:rPr>
        <w:t>Conformément à l’art. 4, 2) du RGPD, on entend par « traitement » toute opération ou tout ensemble d'opérations effectuées ou non à l'aide de procédés automatisés et appliquées à des données ou des ensembles de données à caractère personnel, telles que la collecte, l'enregistrement, l'organisation, la structuration, la conservation, l'adaptation ou la modification, l'extraction, la consultation, l'utilisation, la communication par transmission, la diffusion ou toute autre forme de mise à disposition, le rapprochement ou l'interconnexion, la limitation, l'effacement ou la destruction.</w:t>
      </w:r>
    </w:p>
  </w:endnote>
  <w:endnote w:id="55">
    <w:p w14:paraId="13DE070C" w14:textId="77777777" w:rsidR="00731356" w:rsidRPr="00E648EB" w:rsidRDefault="00731356" w:rsidP="00D05B09">
      <w:pPr>
        <w:pStyle w:val="Eindnoottekst"/>
        <w:spacing w:before="0" w:after="0"/>
        <w:ind w:left="0"/>
        <w:rPr>
          <w:lang w:val="fr-FR"/>
        </w:rPr>
      </w:pPr>
      <w:r>
        <w:rPr>
          <w:rStyle w:val="Eindnootmarkering"/>
        </w:rPr>
        <w:endnoteRef/>
      </w:r>
      <w:r w:rsidRPr="00E648EB">
        <w:rPr>
          <w:lang w:val="fr-FR"/>
        </w:rPr>
        <w:t xml:space="preserve"> Le pouvoir adjudicateur peut également exiger du soumissionnaire qu'il démontre dans son offre que des mesures appropriées concernant le traitement des données personnelles seront prises conformément au RGDP. L'ensemble des mesures techniques et organisationnelles appropriées proposées dans le cadre du RGDP constitue alors une exigence minimale et l'examen des garanties suffisantes pour le respect du RGDP fait partie de l'examen de la régularité</w:t>
      </w:r>
    </w:p>
  </w:endnote>
  <w:endnote w:id="56">
    <w:p w14:paraId="47C10344" w14:textId="77777777" w:rsidR="00731356" w:rsidRPr="005911F3" w:rsidRDefault="00731356" w:rsidP="00731356">
      <w:pPr>
        <w:pStyle w:val="Eindnoottekst"/>
        <w:spacing w:before="0" w:after="0"/>
        <w:ind w:left="142" w:hanging="142"/>
        <w:rPr>
          <w:rFonts w:ascii="Open Sans" w:hAnsi="Open Sans" w:cs="Open Sans"/>
          <w:szCs w:val="21"/>
          <w:lang w:val="fr-FR"/>
        </w:rPr>
      </w:pPr>
      <w:r w:rsidRPr="005911F3">
        <w:rPr>
          <w:rStyle w:val="Eindnootmarkering"/>
          <w:rFonts w:ascii="Open Sans" w:hAnsi="Open Sans" w:cs="Open Sans"/>
          <w:szCs w:val="21"/>
        </w:rPr>
        <w:endnoteRef/>
      </w:r>
      <w:r w:rsidRPr="005911F3">
        <w:rPr>
          <w:rStyle w:val="Eindnootmarkering"/>
          <w:rFonts w:ascii="Open Sans" w:hAnsi="Open Sans" w:cs="Open Sans"/>
          <w:szCs w:val="21"/>
          <w:lang w:val="fr-FR"/>
        </w:rPr>
        <w:t xml:space="preserve"> </w:t>
      </w:r>
      <w:r w:rsidRPr="005911F3">
        <w:rPr>
          <w:rFonts w:ascii="Open Sans" w:hAnsi="Open Sans" w:cs="Open Sans"/>
          <w:szCs w:val="21"/>
          <w:lang w:val="fr-FR"/>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endnote>
  <w:endnote w:id="57">
    <w:p w14:paraId="52A7327A" w14:textId="77777777" w:rsidR="00731356" w:rsidRPr="005911F3" w:rsidRDefault="00731356" w:rsidP="00D05B09">
      <w:pPr>
        <w:pStyle w:val="Eindnoottekst"/>
        <w:spacing w:before="0" w:after="0"/>
        <w:ind w:left="0"/>
        <w:rPr>
          <w:rFonts w:ascii="Open Sans" w:hAnsi="Open Sans" w:cs="Open Sans"/>
          <w:szCs w:val="21"/>
          <w:lang w:val="fr-FR"/>
        </w:rPr>
      </w:pPr>
      <w:r w:rsidRPr="005911F3">
        <w:rPr>
          <w:rStyle w:val="Eindnootmarkering"/>
          <w:rFonts w:ascii="Open Sans" w:hAnsi="Open Sans" w:cs="Open Sans"/>
          <w:szCs w:val="21"/>
        </w:rPr>
        <w:endnoteRef/>
      </w:r>
      <w:r w:rsidRPr="005911F3">
        <w:rPr>
          <w:rFonts w:ascii="Open Sans" w:hAnsi="Open Sans" w:cs="Open Sans"/>
          <w:szCs w:val="21"/>
          <w:lang w:val="fr-FR"/>
        </w:rPr>
        <w:t xml:space="preserve"> Le pouvoir adjudicateur doit compléter cette liste en fonction de l’objet du marché.</w:t>
      </w:r>
    </w:p>
  </w:endnote>
  <w:endnote w:id="58">
    <w:p w14:paraId="1A9ECE26" w14:textId="77777777" w:rsidR="002C0799" w:rsidRPr="00FF6D31" w:rsidRDefault="002C0799">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FF6D31">
        <w:rPr>
          <w:rFonts w:ascii="Open Sans" w:hAnsi="Open Sans" w:cs="Open Sans"/>
          <w:lang w:val="fr-BE"/>
        </w:rPr>
        <w:t xml:space="preserve"> </w:t>
      </w:r>
      <w:r w:rsidRPr="00FF6D31">
        <w:rPr>
          <w:lang w:val="fr-BE"/>
        </w:rPr>
        <w:t>Il y a lieu de mentionner dans cette rubrique les prescriptions techniques applicables à ce marché. Il est conseillé de procéder de manière très claire, de telle sorte que le soumissionnaire potentiel puisse aisément lire et comprendre les prescriptions techniques.</w:t>
      </w:r>
    </w:p>
  </w:endnote>
  <w:endnote w:id="59">
    <w:p w14:paraId="3DF223A6" w14:textId="77777777" w:rsidR="002C0799" w:rsidRPr="004969C3" w:rsidRDefault="002C0799">
      <w:pPr>
        <w:pStyle w:val="Eindnoottekst"/>
        <w:spacing w:before="0" w:after="0"/>
        <w:ind w:left="0"/>
        <w:rPr>
          <w:rFonts w:ascii="Open Sans" w:hAnsi="Open Sans" w:cs="Open Sans"/>
          <w:lang w:val="fr-FR"/>
        </w:rPr>
      </w:pPr>
      <w:r w:rsidRPr="00E725BA">
        <w:rPr>
          <w:rStyle w:val="Eindnootmarkering"/>
          <w:rFonts w:ascii="Open Sans" w:hAnsi="Open Sans" w:cs="Open Sans"/>
        </w:rPr>
        <w:endnoteRef/>
      </w:r>
      <w:r w:rsidRPr="004969C3">
        <w:rPr>
          <w:rFonts w:ascii="Open Sans" w:hAnsi="Open Sans" w:cs="Open Sans"/>
          <w:lang w:val="fr-FR"/>
        </w:rPr>
        <w:t xml:space="preserve"> Si applicable.</w:t>
      </w:r>
    </w:p>
  </w:endnote>
  <w:endnote w:id="60">
    <w:p w14:paraId="4346664E" w14:textId="77777777" w:rsidR="002C0799" w:rsidRPr="00EE7D18" w:rsidRDefault="002C0799">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EE7D18">
        <w:rPr>
          <w:rFonts w:ascii="Open Sans" w:hAnsi="Open Sans" w:cs="Open Sans"/>
          <w:lang w:val="fr-BE"/>
        </w:rPr>
        <w:t xml:space="preserve"> Si applicable.</w:t>
      </w:r>
    </w:p>
  </w:endnote>
  <w:endnote w:id="61">
    <w:p w14:paraId="06D3909E" w14:textId="77777777" w:rsidR="00114722" w:rsidRPr="000745F9" w:rsidRDefault="00114722">
      <w:pPr>
        <w:pStyle w:val="Eindnoottekst"/>
        <w:spacing w:before="0" w:after="0"/>
        <w:ind w:left="0"/>
        <w:rPr>
          <w:rFonts w:ascii="Open Sans" w:hAnsi="Open Sans" w:cs="Open Sans"/>
          <w:lang w:val="fr-BE"/>
        </w:rPr>
      </w:pPr>
      <w:r w:rsidRPr="00854548">
        <w:rPr>
          <w:rStyle w:val="Stijl2Char"/>
          <w:rFonts w:ascii="Open Sans" w:eastAsiaTheme="minorHAnsi" w:hAnsi="Open Sans" w:cs="Open Sans"/>
          <w:b/>
          <w:bCs/>
          <w:color w:val="057A8B" w:themeColor="text2"/>
        </w:rPr>
        <w:endnoteRef/>
      </w:r>
      <w:r w:rsidRPr="000745F9">
        <w:rPr>
          <w:rFonts w:ascii="Open Sans" w:hAnsi="Open Sans" w:cs="Open Sans"/>
          <w:lang w:val="fr-BE"/>
        </w:rPr>
        <w:t xml:space="preserve"> Biffer la</w:t>
      </w:r>
      <w:r>
        <w:rPr>
          <w:rFonts w:ascii="Open Sans" w:hAnsi="Open Sans" w:cs="Open Sans"/>
          <w:lang w:val="fr-BE"/>
        </w:rPr>
        <w:t xml:space="preserve"> mention inutile.</w:t>
      </w:r>
    </w:p>
  </w:endnote>
  <w:endnote w:id="62">
    <w:p w14:paraId="7D5FBF7B" w14:textId="77777777" w:rsidR="00114722" w:rsidRPr="00927E95" w:rsidRDefault="00114722">
      <w:pPr>
        <w:pStyle w:val="Eindnoottekst"/>
        <w:spacing w:before="0" w:after="0"/>
        <w:ind w:left="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3">
    <w:p w14:paraId="5D41D9D4" w14:textId="77777777" w:rsidR="00114722" w:rsidRPr="00902F15" w:rsidRDefault="00114722">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02F15">
        <w:rPr>
          <w:rFonts w:ascii="Open Sans" w:hAnsi="Open Sans" w:cs="Open Sans"/>
          <w:lang w:val="fr-BE"/>
        </w:rPr>
        <w:t xml:space="preserve"> Biffer la mention inutile.</w:t>
      </w:r>
    </w:p>
  </w:endnote>
  <w:endnote w:id="64">
    <w:p w14:paraId="424E7581" w14:textId="77777777" w:rsidR="00114722" w:rsidRPr="00902F15" w:rsidRDefault="00114722">
      <w:pPr>
        <w:pStyle w:val="Eindnoottekst"/>
        <w:spacing w:before="0" w:after="0"/>
        <w:ind w:left="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 w:id="65">
    <w:p w14:paraId="56FEA762" w14:textId="77777777" w:rsidR="00114722" w:rsidRPr="00422FD0" w:rsidRDefault="00114722">
      <w:pPr>
        <w:pStyle w:val="Eindnoottekst"/>
        <w:spacing w:before="0" w:after="0"/>
        <w:ind w:left="0"/>
        <w:rPr>
          <w:rFonts w:ascii="Open Sans" w:hAnsi="Open Sans" w:cs="Open Sans"/>
          <w:lang w:val="fr-BE"/>
        </w:rPr>
      </w:pPr>
      <w:r w:rsidRPr="000946F3">
        <w:rPr>
          <w:rStyle w:val="Eindnootmarkering"/>
          <w:rFonts w:ascii="Calibri" w:hAnsi="Calibri"/>
          <w:snapToGrid w:val="0"/>
        </w:rPr>
        <w:endnoteRef/>
      </w:r>
      <w:r w:rsidRPr="001B0395">
        <w:rPr>
          <w:rStyle w:val="Eindnootmarkering"/>
          <w:rFonts w:ascii="Calibri" w:hAnsi="Calibri"/>
          <w:lang w:val="fr-FR"/>
        </w:rPr>
        <w:t xml:space="preserve"> </w:t>
      </w:r>
      <w:r w:rsidRPr="00422FD0">
        <w:rPr>
          <w:rFonts w:ascii="Open Sans" w:hAnsi="Open Sans" w:cs="Open Sans"/>
          <w:lang w:val="fr-BE"/>
        </w:rPr>
        <w:t>Biffer la mention inutile.</w:t>
      </w:r>
    </w:p>
  </w:endnote>
  <w:endnote w:id="66">
    <w:p w14:paraId="02684C6C" w14:textId="77777777" w:rsidR="00114722" w:rsidRPr="00927E95" w:rsidRDefault="00114722">
      <w:pPr>
        <w:pStyle w:val="Eindnoottekst"/>
        <w:spacing w:before="0" w:after="0"/>
        <w:ind w:left="0"/>
        <w:rPr>
          <w:lang w:val="fr-BE"/>
        </w:rPr>
      </w:pPr>
      <w:r w:rsidRPr="00DF3C28">
        <w:rPr>
          <w:rStyle w:val="Eindnootmarkering"/>
          <w:szCs w:val="16"/>
        </w:rPr>
        <w:endnoteRef/>
      </w:r>
      <w:r w:rsidRPr="00F861CF">
        <w:rPr>
          <w:lang w:val="fr-BE"/>
        </w:rPr>
        <w:t xml:space="preserve"> Si applicable. </w:t>
      </w:r>
      <w:r w:rsidRPr="00927E95">
        <w:rPr>
          <w:lang w:val="fr-BE"/>
        </w:rPr>
        <w:t>Voir point 12.</w:t>
      </w:r>
    </w:p>
  </w:endnote>
  <w:endnote w:id="67">
    <w:p w14:paraId="76487B56" w14:textId="77777777" w:rsidR="00114722" w:rsidRPr="00927E95" w:rsidRDefault="00114722">
      <w:pPr>
        <w:pStyle w:val="Eindnoottekst"/>
        <w:spacing w:before="0" w:after="0"/>
        <w:ind w:left="0"/>
        <w:rPr>
          <w:rFonts w:ascii="Open Sans" w:hAnsi="Open Sans" w:cs="Open Sans"/>
          <w:lang w:val="fr-BE"/>
        </w:rPr>
      </w:pPr>
      <w:r w:rsidRPr="00E725BA">
        <w:rPr>
          <w:rStyle w:val="Eindnootmarkering"/>
          <w:rFonts w:ascii="Open Sans" w:hAnsi="Open Sans" w:cs="Open Sans"/>
        </w:rPr>
        <w:endnoteRef/>
      </w:r>
      <w:r w:rsidRPr="00927E95">
        <w:rPr>
          <w:rFonts w:ascii="Open Sans" w:hAnsi="Open Sans" w:cs="Open Sans"/>
          <w:lang w:val="fr-BE"/>
        </w:rPr>
        <w:t xml:space="preserve"> Biffer la mention inutile.</w:t>
      </w:r>
    </w:p>
  </w:endnote>
  <w:endnote w:id="68">
    <w:p w14:paraId="55B0839C" w14:textId="77777777" w:rsidR="00114722" w:rsidRPr="00902F15" w:rsidRDefault="00114722">
      <w:pPr>
        <w:pStyle w:val="Eindnoottekst"/>
        <w:spacing w:before="0" w:after="0"/>
        <w:ind w:left="0"/>
        <w:rPr>
          <w:lang w:val="fr-BE"/>
        </w:rPr>
      </w:pPr>
      <w:r w:rsidRPr="006F4E4F">
        <w:rPr>
          <w:rStyle w:val="Eindnootmarkering"/>
          <w:rFonts w:ascii="Calibri" w:hAnsi="Calibri"/>
        </w:rPr>
        <w:endnoteRef/>
      </w:r>
      <w:r w:rsidRPr="00902F15">
        <w:rPr>
          <w:lang w:val="fr-BE"/>
        </w:rPr>
        <w:t xml:space="preserve"> Ch</w:t>
      </w:r>
      <w:r>
        <w:rPr>
          <w:lang w:val="fr-BE"/>
        </w:rPr>
        <w:t>oisir une des deux possibilités.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7AA1" w14:textId="4AA61CA1" w:rsidR="00110935" w:rsidRPr="00CA560E" w:rsidRDefault="00110935" w:rsidP="008A014D">
    <w:pPr>
      <w:pStyle w:val="Voettekst"/>
    </w:pPr>
    <w:r w:rsidRPr="002A2D88">
      <w:rPr>
        <w:lang w:val="fr-BE"/>
      </w:rPr>
      <w:t xml:space="preserve"> </w:t>
    </w:r>
    <w:r w:rsidRPr="008A014D">
      <w:t xml:space="preserve">| </w:t>
    </w:r>
    <w:r w:rsidRPr="008A014D">
      <w:rPr>
        <w:rStyle w:val="Zwaar"/>
      </w:rPr>
      <w:fldChar w:fldCharType="begin"/>
    </w:r>
    <w:r w:rsidRPr="008A014D">
      <w:rPr>
        <w:rStyle w:val="Zwaar"/>
      </w:rPr>
      <w:instrText xml:space="preserve"> PAGE \* Arabic \* MERGEFORMAT </w:instrText>
    </w:r>
    <w:r w:rsidRPr="008A014D">
      <w:rPr>
        <w:rStyle w:val="Zwaar"/>
      </w:rPr>
      <w:fldChar w:fldCharType="separate"/>
    </w:r>
    <w:r w:rsidRPr="008A014D">
      <w:rPr>
        <w:rStyle w:val="Zwaar"/>
      </w:rPr>
      <w:t>2</w:t>
    </w:r>
    <w:r w:rsidRPr="008A014D">
      <w:rPr>
        <w:rStyle w:val="Zwaar"/>
      </w:rPr>
      <w:fldChar w:fldCharType="end"/>
    </w:r>
    <w:r w:rsidRPr="008A014D">
      <w:t>/</w:t>
    </w:r>
    <w:r w:rsidR="001800CB">
      <w:fldChar w:fldCharType="begin"/>
    </w:r>
    <w:r w:rsidR="001800CB">
      <w:instrText xml:space="preserve"> NUMPAGES  \* MERGEFORMAT </w:instrText>
    </w:r>
    <w:r w:rsidR="001800CB">
      <w:fldChar w:fldCharType="separate"/>
    </w:r>
    <w:r w:rsidRPr="008A014D">
      <w:t>6</w:t>
    </w:r>
    <w:r w:rsidR="001800C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A60E" w14:textId="585F944B" w:rsidR="00110935" w:rsidRDefault="00110935" w:rsidP="00B03809">
    <w:pPr>
      <w:pStyle w:val="Voettekst"/>
    </w:pPr>
    <w:r>
      <w:rPr>
        <w:noProof/>
      </w:rPr>
      <w:drawing>
        <wp:anchor distT="0" distB="0" distL="114300" distR="114300" simplePos="0" relativeHeight="251660288" behindDoc="0" locked="0" layoutInCell="1" allowOverlap="1" wp14:anchorId="6089F8CC" wp14:editId="281AA6DE">
          <wp:simplePos x="0" y="0"/>
          <wp:positionH relativeFrom="column">
            <wp:posOffset>5652770</wp:posOffset>
          </wp:positionH>
          <wp:positionV relativeFrom="paragraph">
            <wp:posOffset>0</wp:posOffset>
          </wp:positionV>
          <wp:extent cx="460800" cy="331200"/>
          <wp:effectExtent l="0" t="0" r="0" b="0"/>
          <wp:wrapTopAndBottom/>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60A3C" w14:textId="77777777" w:rsidR="00665AE3" w:rsidRDefault="00665AE3" w:rsidP="007719B8">
      <w:pPr>
        <w:spacing w:after="0" w:line="240" w:lineRule="auto"/>
      </w:pPr>
      <w:r>
        <w:separator/>
      </w:r>
    </w:p>
  </w:footnote>
  <w:footnote w:type="continuationSeparator" w:id="0">
    <w:p w14:paraId="428BEFAD" w14:textId="77777777" w:rsidR="00665AE3" w:rsidRDefault="00665AE3"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5C5" w14:textId="0F58337C" w:rsidR="00A91A24" w:rsidRPr="00E9430A" w:rsidRDefault="008532FE" w:rsidP="008532FE">
    <w:pPr>
      <w:pStyle w:val="Koptekst"/>
      <w:spacing w:after="0"/>
      <w:rPr>
        <w:lang w:val="fr-BE"/>
      </w:rPr>
    </w:pPr>
    <w:r w:rsidRPr="00E9430A">
      <w:rPr>
        <w:lang w:val="fr-BE"/>
      </w:rPr>
      <w:t xml:space="preserve">procédure </w:t>
    </w:r>
    <w:r w:rsidR="002A45D6">
      <w:rPr>
        <w:lang w:val="fr-BE"/>
      </w:rPr>
      <w:t>concurrentielle</w:t>
    </w:r>
  </w:p>
  <w:p w14:paraId="361D7046" w14:textId="2BB70A2C" w:rsidR="008532FE" w:rsidRDefault="002A45D6" w:rsidP="008532FE">
    <w:pPr>
      <w:pStyle w:val="Koptekst"/>
      <w:spacing w:after="0"/>
      <w:rPr>
        <w:lang w:val="fr-BE"/>
      </w:rPr>
    </w:pPr>
    <w:r>
      <w:rPr>
        <w:lang w:val="fr-BE"/>
      </w:rPr>
      <w:t>avec négociation</w:t>
    </w:r>
  </w:p>
  <w:p w14:paraId="050ADDD6" w14:textId="1A856F85" w:rsidR="008442CE" w:rsidRPr="00E9430A" w:rsidRDefault="008442CE" w:rsidP="008532FE">
    <w:pPr>
      <w:pStyle w:val="Koptekst"/>
      <w:spacing w:after="0"/>
      <w:rPr>
        <w:lang w:val="fr-BE"/>
      </w:rPr>
    </w:pPr>
    <w:r>
      <w:rPr>
        <w:lang w:val="fr-BE"/>
      </w:rPr>
      <w:t>202</w:t>
    </w:r>
    <w:r w:rsidR="00294A16">
      <w:rPr>
        <w:lang w:val="fr-BE"/>
      </w:rPr>
      <w:t>4v1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1"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01C3463D"/>
    <w:multiLevelType w:val="multilevel"/>
    <w:tmpl w:val="5C442538"/>
    <w:lvl w:ilvl="0">
      <w:start w:val="1"/>
      <w:numFmt w:val="decimal"/>
      <w:pStyle w:val="StyleSteph"/>
      <w:lvlText w:val="%1."/>
      <w:lvlJc w:val="left"/>
      <w:pPr>
        <w:ind w:left="720"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312" w:hanging="1080"/>
      </w:pPr>
      <w:rPr>
        <w:rFonts w:hint="default"/>
      </w:rPr>
    </w:lvl>
    <w:lvl w:ilvl="5">
      <w:start w:val="1"/>
      <w:numFmt w:val="decimal"/>
      <w:isLgl/>
      <w:lvlText w:val="%1.%2.%3.%4.%5.%6."/>
      <w:lvlJc w:val="left"/>
      <w:pPr>
        <w:ind w:left="2890"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86" w:hanging="1800"/>
      </w:pPr>
      <w:rPr>
        <w:rFonts w:hint="default"/>
      </w:rPr>
    </w:lvl>
    <w:lvl w:ilvl="8">
      <w:start w:val="1"/>
      <w:numFmt w:val="decimal"/>
      <w:isLgl/>
      <w:lvlText w:val="%1.%2.%3.%4.%5.%6.%7.%8.%9."/>
      <w:lvlJc w:val="left"/>
      <w:pPr>
        <w:ind w:left="4264" w:hanging="2160"/>
      </w:pPr>
      <w:rPr>
        <w:rFonts w:hint="default"/>
      </w:rPr>
    </w:lvl>
  </w:abstractNum>
  <w:abstractNum w:abstractNumId="5" w15:restartNumberingAfterBreak="0">
    <w:nsid w:val="02647385"/>
    <w:multiLevelType w:val="hybridMultilevel"/>
    <w:tmpl w:val="4F3E8A2C"/>
    <w:lvl w:ilvl="0" w:tplc="08130005">
      <w:start w:val="1"/>
      <w:numFmt w:val="bullet"/>
      <w:lvlText w:val=""/>
      <w:lvlJc w:val="left"/>
      <w:pPr>
        <w:ind w:left="1428" w:hanging="360"/>
      </w:pPr>
      <w:rPr>
        <w:rFonts w:ascii="Wingdings" w:hAnsi="Wingdings" w:hint="default"/>
      </w:rPr>
    </w:lvl>
    <w:lvl w:ilvl="1" w:tplc="437C6802">
      <w:numFmt w:val="bullet"/>
      <w:lvlText w:val="•"/>
      <w:lvlJc w:val="left"/>
      <w:pPr>
        <w:ind w:left="2496" w:hanging="708"/>
      </w:pPr>
      <w:rPr>
        <w:rFonts w:ascii="Calibri" w:eastAsiaTheme="minorHAnsi" w:hAnsi="Calibri" w:cs="Calibri"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 w15:restartNumberingAfterBreak="0">
    <w:nsid w:val="027D133A"/>
    <w:multiLevelType w:val="multilevel"/>
    <w:tmpl w:val="32E4A63E"/>
    <w:lvl w:ilvl="0">
      <w:start w:val="1"/>
      <w:numFmt w:val="decimal"/>
      <w:lvlText w:val="%1."/>
      <w:lvlJc w:val="left"/>
      <w:pPr>
        <w:tabs>
          <w:tab w:val="num" w:pos="360"/>
        </w:tabs>
        <w:ind w:left="360" w:hanging="360"/>
      </w:pPr>
      <w:rPr>
        <w:rFonts w:hint="default"/>
        <w:i w:val="0"/>
        <w:iCs/>
        <w:sz w:val="20"/>
      </w:rPr>
    </w:lvl>
    <w:lvl w:ilvl="1">
      <w:start w:val="1"/>
      <w:numFmt w:val="upperLetter"/>
      <w:lvlText w:val="%2."/>
      <w:lvlJc w:val="left"/>
      <w:pPr>
        <w:tabs>
          <w:tab w:val="num" w:pos="1080"/>
        </w:tabs>
        <w:ind w:left="1080" w:hanging="360"/>
      </w:pPr>
      <w:rPr>
        <w:rFonts w:hint="default"/>
        <w:sz w:val="20"/>
      </w:rPr>
    </w:lvl>
    <w:lvl w:ilvl="2">
      <w:start w:val="1"/>
      <w:numFmt w:val="decimal"/>
      <w:lvlText w:val="%3."/>
      <w:lvlJc w:val="left"/>
      <w:pPr>
        <w:tabs>
          <w:tab w:val="num" w:pos="1800"/>
        </w:tabs>
        <w:ind w:left="1800" w:hanging="360"/>
      </w:pPr>
      <w:rPr>
        <w:rFonts w:hint="default"/>
        <w:sz w:val="20"/>
      </w:rPr>
    </w:lvl>
    <w:lvl w:ilvl="3" w:tentative="1">
      <w:start w:val="1"/>
      <w:numFmt w:val="decimal"/>
      <w:lvlText w:val="%4."/>
      <w:lvlJc w:val="left"/>
      <w:pPr>
        <w:tabs>
          <w:tab w:val="num" w:pos="2520"/>
        </w:tabs>
        <w:ind w:left="2520" w:hanging="360"/>
      </w:pPr>
      <w:rPr>
        <w:rFonts w:hint="default"/>
        <w:sz w:val="20"/>
      </w:rPr>
    </w:lvl>
    <w:lvl w:ilvl="4" w:tentative="1">
      <w:start w:val="1"/>
      <w:numFmt w:val="decimal"/>
      <w:lvlText w:val="%5."/>
      <w:lvlJc w:val="left"/>
      <w:pPr>
        <w:tabs>
          <w:tab w:val="num" w:pos="3240"/>
        </w:tabs>
        <w:ind w:left="3240" w:hanging="360"/>
      </w:pPr>
      <w:rPr>
        <w:rFonts w:hint="default"/>
        <w:sz w:val="20"/>
      </w:rPr>
    </w:lvl>
    <w:lvl w:ilvl="5" w:tentative="1">
      <w:start w:val="1"/>
      <w:numFmt w:val="decimal"/>
      <w:lvlText w:val="%6."/>
      <w:lvlJc w:val="left"/>
      <w:pPr>
        <w:tabs>
          <w:tab w:val="num" w:pos="3960"/>
        </w:tabs>
        <w:ind w:left="3960" w:hanging="360"/>
      </w:pPr>
      <w:rPr>
        <w:rFonts w:hint="default"/>
        <w:sz w:val="20"/>
      </w:rPr>
    </w:lvl>
    <w:lvl w:ilvl="6" w:tentative="1">
      <w:start w:val="1"/>
      <w:numFmt w:val="decimal"/>
      <w:lvlText w:val="%7."/>
      <w:lvlJc w:val="left"/>
      <w:pPr>
        <w:tabs>
          <w:tab w:val="num" w:pos="4680"/>
        </w:tabs>
        <w:ind w:left="4680" w:hanging="360"/>
      </w:pPr>
      <w:rPr>
        <w:rFonts w:hint="default"/>
        <w:sz w:val="20"/>
      </w:rPr>
    </w:lvl>
    <w:lvl w:ilvl="7" w:tentative="1">
      <w:start w:val="1"/>
      <w:numFmt w:val="decimal"/>
      <w:lvlText w:val="%8."/>
      <w:lvlJc w:val="left"/>
      <w:pPr>
        <w:tabs>
          <w:tab w:val="num" w:pos="5400"/>
        </w:tabs>
        <w:ind w:left="5400" w:hanging="360"/>
      </w:pPr>
      <w:rPr>
        <w:rFonts w:hint="default"/>
        <w:sz w:val="20"/>
      </w:rPr>
    </w:lvl>
    <w:lvl w:ilvl="8" w:tentative="1">
      <w:start w:val="1"/>
      <w:numFmt w:val="decimal"/>
      <w:lvlText w:val="%9."/>
      <w:lvlJc w:val="left"/>
      <w:pPr>
        <w:tabs>
          <w:tab w:val="num" w:pos="6120"/>
        </w:tabs>
        <w:ind w:left="6120" w:hanging="360"/>
      </w:pPr>
      <w:rPr>
        <w:rFonts w:hint="default"/>
        <w:sz w:val="20"/>
      </w:rPr>
    </w:lvl>
  </w:abstractNum>
  <w:abstractNum w:abstractNumId="7" w15:restartNumberingAfterBreak="0">
    <w:nsid w:val="05412EDC"/>
    <w:multiLevelType w:val="hybridMultilevel"/>
    <w:tmpl w:val="DAD6D202"/>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8" w15:restartNumberingAfterBreak="0">
    <w:nsid w:val="082A72BB"/>
    <w:multiLevelType w:val="singleLevel"/>
    <w:tmpl w:val="62F82FEC"/>
    <w:lvl w:ilvl="0">
      <w:start w:val="5"/>
      <w:numFmt w:val="bullet"/>
      <w:lvlText w:val="-"/>
      <w:lvlJc w:val="left"/>
      <w:pPr>
        <w:tabs>
          <w:tab w:val="num" w:pos="2912"/>
        </w:tabs>
        <w:ind w:left="2912" w:hanging="360"/>
      </w:pPr>
      <w:rPr>
        <w:rFonts w:hint="default"/>
      </w:rPr>
    </w:lvl>
  </w:abstractNum>
  <w:abstractNum w:abstractNumId="9" w15:restartNumberingAfterBreak="0">
    <w:nsid w:val="13C63998"/>
    <w:multiLevelType w:val="multilevel"/>
    <w:tmpl w:val="40F68D0A"/>
    <w:lvl w:ilvl="0">
      <w:start w:val="1"/>
      <w:numFmt w:val="decimal"/>
      <w:pStyle w:val="Kop2"/>
      <w:lvlText w:val="%1."/>
      <w:lvlJc w:val="left"/>
      <w:pPr>
        <w:ind w:left="5322"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1">
      <w:start w:val="1"/>
      <w:numFmt w:val="decimal"/>
      <w:pStyle w:val="Kop3"/>
      <w:lvlText w:val="%1.%2."/>
      <w:lvlJc w:val="left"/>
      <w:pPr>
        <w:ind w:left="5606" w:hanging="36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2">
      <w:start w:val="1"/>
      <w:numFmt w:val="decimal"/>
      <w:pStyle w:val="Kop4"/>
      <w:lvlText w:val="%1.%2.%3."/>
      <w:lvlJc w:val="left"/>
      <w:pPr>
        <w:ind w:left="5682" w:hanging="720"/>
      </w:pPr>
      <w:rPr>
        <w:rFonts w:cs="Times New Roman"/>
        <w:b/>
        <w:bCs/>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rPr>
    </w:lvl>
    <w:lvl w:ilvl="3">
      <w:start w:val="1"/>
      <w:numFmt w:val="decimal"/>
      <w:lvlText w:val="%1.%2.%3.%4."/>
      <w:lvlJc w:val="left"/>
      <w:pPr>
        <w:ind w:left="6391" w:hanging="720"/>
      </w:pPr>
    </w:lvl>
    <w:lvl w:ilvl="4">
      <w:start w:val="1"/>
      <w:numFmt w:val="decimal"/>
      <w:isLgl/>
      <w:lvlText w:val="%1.%2.%3.%4.%5."/>
      <w:lvlJc w:val="left"/>
      <w:pPr>
        <w:ind w:left="10532" w:hanging="1080"/>
      </w:pPr>
      <w:rPr>
        <w:rFonts w:hint="default"/>
      </w:rPr>
    </w:lvl>
    <w:lvl w:ilvl="5">
      <w:start w:val="1"/>
      <w:numFmt w:val="decimal"/>
      <w:isLgl/>
      <w:lvlText w:val="%1.%2.%3.%4.%5.%6."/>
      <w:lvlJc w:val="left"/>
      <w:pPr>
        <w:ind w:left="11600" w:hanging="1080"/>
      </w:pPr>
      <w:rPr>
        <w:rFonts w:hint="default"/>
      </w:rPr>
    </w:lvl>
    <w:lvl w:ilvl="6">
      <w:start w:val="1"/>
      <w:numFmt w:val="decimal"/>
      <w:isLgl/>
      <w:lvlText w:val="%1.%2.%3.%4.%5.%6.%7."/>
      <w:lvlJc w:val="left"/>
      <w:pPr>
        <w:ind w:left="13028" w:hanging="1440"/>
      </w:pPr>
      <w:rPr>
        <w:rFonts w:hint="default"/>
      </w:rPr>
    </w:lvl>
    <w:lvl w:ilvl="7">
      <w:start w:val="1"/>
      <w:numFmt w:val="decimal"/>
      <w:isLgl/>
      <w:lvlText w:val="%1.%2.%3.%4.%5.%6.%7.%8."/>
      <w:lvlJc w:val="left"/>
      <w:pPr>
        <w:ind w:left="14096" w:hanging="1440"/>
      </w:pPr>
      <w:rPr>
        <w:rFonts w:hint="default"/>
      </w:rPr>
    </w:lvl>
    <w:lvl w:ilvl="8">
      <w:start w:val="1"/>
      <w:numFmt w:val="decimal"/>
      <w:isLgl/>
      <w:lvlText w:val="%1.%2.%3.%4.%5.%6.%7.%8.%9."/>
      <w:lvlJc w:val="left"/>
      <w:pPr>
        <w:ind w:left="15524" w:hanging="1800"/>
      </w:pPr>
      <w:rPr>
        <w:rFonts w:hint="default"/>
      </w:rPr>
    </w:lvl>
  </w:abstractNum>
  <w:abstractNum w:abstractNumId="10" w15:restartNumberingAfterBreak="0">
    <w:nsid w:val="1C53441F"/>
    <w:multiLevelType w:val="hybridMultilevel"/>
    <w:tmpl w:val="18307032"/>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924B97"/>
    <w:multiLevelType w:val="singleLevel"/>
    <w:tmpl w:val="36B4EEAE"/>
    <w:lvl w:ilvl="0">
      <w:start w:val="765"/>
      <w:numFmt w:val="bullet"/>
      <w:lvlText w:val="-"/>
      <w:lvlJc w:val="left"/>
      <w:pPr>
        <w:tabs>
          <w:tab w:val="num" w:pos="6740"/>
        </w:tabs>
        <w:ind w:left="6740" w:hanging="360"/>
      </w:pPr>
      <w:rPr>
        <w:rFonts w:hint="default"/>
      </w:rPr>
    </w:lvl>
  </w:abstractNum>
  <w:abstractNum w:abstractNumId="12" w15:restartNumberingAfterBreak="0">
    <w:nsid w:val="206D28DE"/>
    <w:multiLevelType w:val="hybridMultilevel"/>
    <w:tmpl w:val="3C7E2E5E"/>
    <w:lvl w:ilvl="0" w:tplc="84B6BA60">
      <w:start w:val="1"/>
      <w:numFmt w:val="decimal"/>
      <w:lvlText w:val="%1."/>
      <w:lvlJc w:val="left"/>
      <w:pPr>
        <w:ind w:left="720" w:hanging="360"/>
      </w:pPr>
      <w:rPr>
        <w:rFonts w:hint="default"/>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072B27"/>
    <w:multiLevelType w:val="hybridMultilevel"/>
    <w:tmpl w:val="4B96322E"/>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405016B"/>
    <w:multiLevelType w:val="singleLevel"/>
    <w:tmpl w:val="B338E73C"/>
    <w:lvl w:ilvl="0">
      <w:start w:val="1"/>
      <w:numFmt w:val="decimal"/>
      <w:lvlText w:val="%1."/>
      <w:lvlJc w:val="left"/>
      <w:pPr>
        <w:tabs>
          <w:tab w:val="num" w:pos="360"/>
        </w:tabs>
        <w:ind w:left="360" w:hanging="360"/>
      </w:pPr>
      <w:rPr>
        <w:rFonts w:hint="default"/>
      </w:rPr>
    </w:lvl>
  </w:abstractNum>
  <w:abstractNum w:abstractNumId="15" w15:restartNumberingAfterBreak="0">
    <w:nsid w:val="296C59B7"/>
    <w:multiLevelType w:val="hybridMultilevel"/>
    <w:tmpl w:val="08561614"/>
    <w:lvl w:ilvl="0" w:tplc="6248D502">
      <w:start w:val="1"/>
      <w:numFmt w:val="upperLetter"/>
      <w:pStyle w:val="Kop1"/>
      <w:lvlText w:val="%1."/>
      <w:lvlJc w:val="left"/>
      <w:pPr>
        <w:ind w:left="1211" w:hanging="360"/>
      </w:pPr>
      <w:rPr>
        <w:rFonts w:hint="default"/>
        <w:b/>
        <w:bCs/>
        <w:sz w:val="56"/>
        <w:szCs w:val="56"/>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15:restartNumberingAfterBreak="0">
    <w:nsid w:val="31996FDA"/>
    <w:multiLevelType w:val="multilevel"/>
    <w:tmpl w:val="BBB6B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6AF0E4F"/>
    <w:multiLevelType w:val="hybridMultilevel"/>
    <w:tmpl w:val="58923C6C"/>
    <w:lvl w:ilvl="0" w:tplc="08130005">
      <w:start w:val="1"/>
      <w:numFmt w:val="bullet"/>
      <w:lvlText w:val=""/>
      <w:lvlJc w:val="left"/>
      <w:pPr>
        <w:ind w:left="1428" w:hanging="360"/>
      </w:pPr>
      <w:rPr>
        <w:rFonts w:ascii="Wingdings" w:hAnsi="Wingdings"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8" w15:restartNumberingAfterBreak="0">
    <w:nsid w:val="471A6B93"/>
    <w:multiLevelType w:val="hybridMultilevel"/>
    <w:tmpl w:val="3F9246FC"/>
    <w:lvl w:ilvl="0" w:tplc="3A1809C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60E46637"/>
    <w:multiLevelType w:val="hybridMultilevel"/>
    <w:tmpl w:val="1EDC294E"/>
    <w:lvl w:ilvl="0" w:tplc="08130005">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BAA2396"/>
    <w:multiLevelType w:val="hybridMultilevel"/>
    <w:tmpl w:val="965CCF1E"/>
    <w:lvl w:ilvl="0" w:tplc="36B4EEAE">
      <w:start w:val="765"/>
      <w:numFmt w:val="bullet"/>
      <w:lvlText w:val="-"/>
      <w:lvlJc w:val="left"/>
      <w:pPr>
        <w:ind w:left="1571" w:hanging="360"/>
      </w:pPr>
      <w:rPr>
        <w:rFonts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16cid:durableId="2114662465">
    <w:abstractNumId w:val="0"/>
  </w:num>
  <w:num w:numId="2" w16cid:durableId="196509665">
    <w:abstractNumId w:val="2"/>
  </w:num>
  <w:num w:numId="3" w16cid:durableId="114058994">
    <w:abstractNumId w:val="1"/>
  </w:num>
  <w:num w:numId="4" w16cid:durableId="1731151385">
    <w:abstractNumId w:val="3"/>
  </w:num>
  <w:num w:numId="5" w16cid:durableId="982124280">
    <w:abstractNumId w:val="8"/>
  </w:num>
  <w:num w:numId="6" w16cid:durableId="313682471">
    <w:abstractNumId w:val="14"/>
    <w:lvlOverride w:ilvl="0">
      <w:startOverride w:val="1"/>
    </w:lvlOverride>
  </w:num>
  <w:num w:numId="7" w16cid:durableId="970481126">
    <w:abstractNumId w:val="11"/>
  </w:num>
  <w:num w:numId="8" w16cid:durableId="1819149985">
    <w:abstractNumId w:val="15"/>
  </w:num>
  <w:num w:numId="9" w16cid:durableId="2080328237">
    <w:abstractNumId w:val="9"/>
  </w:num>
  <w:num w:numId="10" w16cid:durableId="274294823">
    <w:abstractNumId w:val="20"/>
  </w:num>
  <w:num w:numId="11" w16cid:durableId="1348216254">
    <w:abstractNumId w:val="4"/>
  </w:num>
  <w:num w:numId="12" w16cid:durableId="1246525760">
    <w:abstractNumId w:val="12"/>
  </w:num>
  <w:num w:numId="13" w16cid:durableId="549346387">
    <w:abstractNumId w:val="6"/>
  </w:num>
  <w:num w:numId="14" w16cid:durableId="1659184326">
    <w:abstractNumId w:val="7"/>
  </w:num>
  <w:num w:numId="15" w16cid:durableId="542600678">
    <w:abstractNumId w:val="5"/>
  </w:num>
  <w:num w:numId="16" w16cid:durableId="1194459582">
    <w:abstractNumId w:val="19"/>
  </w:num>
  <w:num w:numId="17" w16cid:durableId="1481923178">
    <w:abstractNumId w:val="17"/>
  </w:num>
  <w:num w:numId="18" w16cid:durableId="664825788">
    <w:abstractNumId w:val="10"/>
  </w:num>
  <w:num w:numId="19" w16cid:durableId="951209587">
    <w:abstractNumId w:val="16"/>
  </w:num>
  <w:num w:numId="20" w16cid:durableId="1399667258">
    <w:abstractNumId w:val="13"/>
  </w:num>
  <w:num w:numId="21" w16cid:durableId="41902224">
    <w:abstractNumId w:val="21"/>
  </w:num>
  <w:num w:numId="22" w16cid:durableId="536433560">
    <w:abstractNumId w:val="1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V">
    <w15:presenceInfo w15:providerId="None" w15:userId="J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141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88"/>
    <w:rsid w:val="000027D7"/>
    <w:rsid w:val="000071AB"/>
    <w:rsid w:val="000078A2"/>
    <w:rsid w:val="00012948"/>
    <w:rsid w:val="0001472E"/>
    <w:rsid w:val="00042E17"/>
    <w:rsid w:val="00051D65"/>
    <w:rsid w:val="00052F9D"/>
    <w:rsid w:val="00053560"/>
    <w:rsid w:val="00053DDE"/>
    <w:rsid w:val="00054488"/>
    <w:rsid w:val="00061171"/>
    <w:rsid w:val="00061A08"/>
    <w:rsid w:val="00065712"/>
    <w:rsid w:val="00066EC9"/>
    <w:rsid w:val="00067D16"/>
    <w:rsid w:val="000702D6"/>
    <w:rsid w:val="000743D7"/>
    <w:rsid w:val="000746E8"/>
    <w:rsid w:val="0007589A"/>
    <w:rsid w:val="00077BA3"/>
    <w:rsid w:val="0008121C"/>
    <w:rsid w:val="00082464"/>
    <w:rsid w:val="000941BE"/>
    <w:rsid w:val="000946F3"/>
    <w:rsid w:val="000969EC"/>
    <w:rsid w:val="000970E1"/>
    <w:rsid w:val="0009780C"/>
    <w:rsid w:val="000A0000"/>
    <w:rsid w:val="000A5222"/>
    <w:rsid w:val="000A5752"/>
    <w:rsid w:val="000A7762"/>
    <w:rsid w:val="000C2703"/>
    <w:rsid w:val="000D2FDF"/>
    <w:rsid w:val="000D47BA"/>
    <w:rsid w:val="000D76D1"/>
    <w:rsid w:val="000E66A4"/>
    <w:rsid w:val="000E6DAB"/>
    <w:rsid w:val="000F2480"/>
    <w:rsid w:val="000F4700"/>
    <w:rsid w:val="00101C74"/>
    <w:rsid w:val="00103D1C"/>
    <w:rsid w:val="001060CC"/>
    <w:rsid w:val="001065C8"/>
    <w:rsid w:val="001069DD"/>
    <w:rsid w:val="00110935"/>
    <w:rsid w:val="00114722"/>
    <w:rsid w:val="00122ADB"/>
    <w:rsid w:val="00126469"/>
    <w:rsid w:val="00132542"/>
    <w:rsid w:val="00136862"/>
    <w:rsid w:val="00141D5E"/>
    <w:rsid w:val="00144195"/>
    <w:rsid w:val="0015062D"/>
    <w:rsid w:val="00153B29"/>
    <w:rsid w:val="00154E5C"/>
    <w:rsid w:val="001606D3"/>
    <w:rsid w:val="00162FAF"/>
    <w:rsid w:val="001649FE"/>
    <w:rsid w:val="001657E6"/>
    <w:rsid w:val="00167769"/>
    <w:rsid w:val="001704AC"/>
    <w:rsid w:val="00172C73"/>
    <w:rsid w:val="00177F4A"/>
    <w:rsid w:val="001800CB"/>
    <w:rsid w:val="00183043"/>
    <w:rsid w:val="00183241"/>
    <w:rsid w:val="001843D4"/>
    <w:rsid w:val="00185434"/>
    <w:rsid w:val="00191928"/>
    <w:rsid w:val="00192CE7"/>
    <w:rsid w:val="001958CD"/>
    <w:rsid w:val="00195EE4"/>
    <w:rsid w:val="001A120B"/>
    <w:rsid w:val="001A2D0B"/>
    <w:rsid w:val="001A65BF"/>
    <w:rsid w:val="001B0011"/>
    <w:rsid w:val="001B032D"/>
    <w:rsid w:val="001B0395"/>
    <w:rsid w:val="001B1682"/>
    <w:rsid w:val="001B4851"/>
    <w:rsid w:val="001B7798"/>
    <w:rsid w:val="001C4DC7"/>
    <w:rsid w:val="001E2D39"/>
    <w:rsid w:val="001E3FD3"/>
    <w:rsid w:val="001F0E63"/>
    <w:rsid w:val="001F7978"/>
    <w:rsid w:val="00201F03"/>
    <w:rsid w:val="002029D8"/>
    <w:rsid w:val="002137E2"/>
    <w:rsid w:val="00225929"/>
    <w:rsid w:val="00227B35"/>
    <w:rsid w:val="00230DF0"/>
    <w:rsid w:val="00233EBB"/>
    <w:rsid w:val="00241BCC"/>
    <w:rsid w:val="0024205C"/>
    <w:rsid w:val="00247702"/>
    <w:rsid w:val="00250842"/>
    <w:rsid w:val="00251606"/>
    <w:rsid w:val="00254DE5"/>
    <w:rsid w:val="0025638B"/>
    <w:rsid w:val="00256BF6"/>
    <w:rsid w:val="00256FC6"/>
    <w:rsid w:val="002615D8"/>
    <w:rsid w:val="002635AA"/>
    <w:rsid w:val="00270020"/>
    <w:rsid w:val="00272FA1"/>
    <w:rsid w:val="002752B1"/>
    <w:rsid w:val="002840CD"/>
    <w:rsid w:val="00284DF4"/>
    <w:rsid w:val="002905BA"/>
    <w:rsid w:val="00290723"/>
    <w:rsid w:val="00291D00"/>
    <w:rsid w:val="00294A16"/>
    <w:rsid w:val="00296EFC"/>
    <w:rsid w:val="002A009D"/>
    <w:rsid w:val="002A0664"/>
    <w:rsid w:val="002A2D88"/>
    <w:rsid w:val="002A3733"/>
    <w:rsid w:val="002A45D6"/>
    <w:rsid w:val="002A4BD2"/>
    <w:rsid w:val="002B23E0"/>
    <w:rsid w:val="002B4517"/>
    <w:rsid w:val="002C0799"/>
    <w:rsid w:val="002C1F9D"/>
    <w:rsid w:val="002C3D4B"/>
    <w:rsid w:val="002C4836"/>
    <w:rsid w:val="002C5C7C"/>
    <w:rsid w:val="002C68B4"/>
    <w:rsid w:val="002C74FC"/>
    <w:rsid w:val="002D0A1D"/>
    <w:rsid w:val="002D2194"/>
    <w:rsid w:val="002D2442"/>
    <w:rsid w:val="002D36F9"/>
    <w:rsid w:val="002E3D55"/>
    <w:rsid w:val="002E4056"/>
    <w:rsid w:val="002E46A6"/>
    <w:rsid w:val="002F3759"/>
    <w:rsid w:val="003013EF"/>
    <w:rsid w:val="00304750"/>
    <w:rsid w:val="00306628"/>
    <w:rsid w:val="003066E4"/>
    <w:rsid w:val="0031018A"/>
    <w:rsid w:val="00311836"/>
    <w:rsid w:val="00314308"/>
    <w:rsid w:val="00315445"/>
    <w:rsid w:val="00320E0F"/>
    <w:rsid w:val="003223C9"/>
    <w:rsid w:val="00323CC7"/>
    <w:rsid w:val="00327831"/>
    <w:rsid w:val="00330E1A"/>
    <w:rsid w:val="00332306"/>
    <w:rsid w:val="0033723D"/>
    <w:rsid w:val="00337FDC"/>
    <w:rsid w:val="00354523"/>
    <w:rsid w:val="00360775"/>
    <w:rsid w:val="00360C2D"/>
    <w:rsid w:val="00363085"/>
    <w:rsid w:val="003634A1"/>
    <w:rsid w:val="00364D24"/>
    <w:rsid w:val="00370BC2"/>
    <w:rsid w:val="00372CD3"/>
    <w:rsid w:val="00377EE8"/>
    <w:rsid w:val="0038124E"/>
    <w:rsid w:val="00383D98"/>
    <w:rsid w:val="00384C7F"/>
    <w:rsid w:val="00385FA2"/>
    <w:rsid w:val="003947DC"/>
    <w:rsid w:val="00395706"/>
    <w:rsid w:val="00397E83"/>
    <w:rsid w:val="003A3CDB"/>
    <w:rsid w:val="003B1A33"/>
    <w:rsid w:val="003B1B3B"/>
    <w:rsid w:val="003B5523"/>
    <w:rsid w:val="003B6692"/>
    <w:rsid w:val="003C7773"/>
    <w:rsid w:val="003D0486"/>
    <w:rsid w:val="003E02E8"/>
    <w:rsid w:val="003E0471"/>
    <w:rsid w:val="003E0AB6"/>
    <w:rsid w:val="003E183D"/>
    <w:rsid w:val="003E38B4"/>
    <w:rsid w:val="003F2986"/>
    <w:rsid w:val="003F43AB"/>
    <w:rsid w:val="003F518F"/>
    <w:rsid w:val="003F77B8"/>
    <w:rsid w:val="00401C89"/>
    <w:rsid w:val="00401CFA"/>
    <w:rsid w:val="00410C26"/>
    <w:rsid w:val="00412B4D"/>
    <w:rsid w:val="0042198B"/>
    <w:rsid w:val="004268C7"/>
    <w:rsid w:val="00434B1E"/>
    <w:rsid w:val="00434DD9"/>
    <w:rsid w:val="004375E3"/>
    <w:rsid w:val="00440FDE"/>
    <w:rsid w:val="004412D1"/>
    <w:rsid w:val="00452137"/>
    <w:rsid w:val="004525A1"/>
    <w:rsid w:val="00460BEA"/>
    <w:rsid w:val="004670B5"/>
    <w:rsid w:val="004806C9"/>
    <w:rsid w:val="00483818"/>
    <w:rsid w:val="004838BF"/>
    <w:rsid w:val="004858D0"/>
    <w:rsid w:val="0049292B"/>
    <w:rsid w:val="00493646"/>
    <w:rsid w:val="004964B2"/>
    <w:rsid w:val="0049674D"/>
    <w:rsid w:val="004969C3"/>
    <w:rsid w:val="00497F51"/>
    <w:rsid w:val="004A408A"/>
    <w:rsid w:val="004A4404"/>
    <w:rsid w:val="004A5E7D"/>
    <w:rsid w:val="004A7C6B"/>
    <w:rsid w:val="004B4C2B"/>
    <w:rsid w:val="004B54A2"/>
    <w:rsid w:val="004B5F47"/>
    <w:rsid w:val="004C20AB"/>
    <w:rsid w:val="004C2C97"/>
    <w:rsid w:val="004C2D78"/>
    <w:rsid w:val="004D2EC9"/>
    <w:rsid w:val="004D5612"/>
    <w:rsid w:val="004D5860"/>
    <w:rsid w:val="004D60BA"/>
    <w:rsid w:val="004D73C1"/>
    <w:rsid w:val="004E1B7C"/>
    <w:rsid w:val="004E296B"/>
    <w:rsid w:val="004E5098"/>
    <w:rsid w:val="004E51B8"/>
    <w:rsid w:val="004E5B5F"/>
    <w:rsid w:val="004E7E14"/>
    <w:rsid w:val="004F0366"/>
    <w:rsid w:val="004F7714"/>
    <w:rsid w:val="004F7D58"/>
    <w:rsid w:val="00501033"/>
    <w:rsid w:val="005061CE"/>
    <w:rsid w:val="00507C72"/>
    <w:rsid w:val="00517A83"/>
    <w:rsid w:val="00522025"/>
    <w:rsid w:val="00531DE9"/>
    <w:rsid w:val="0053765E"/>
    <w:rsid w:val="005406C6"/>
    <w:rsid w:val="00541BB3"/>
    <w:rsid w:val="00541BE5"/>
    <w:rsid w:val="00546390"/>
    <w:rsid w:val="00546504"/>
    <w:rsid w:val="00546B46"/>
    <w:rsid w:val="0055113C"/>
    <w:rsid w:val="0055398C"/>
    <w:rsid w:val="00565BF6"/>
    <w:rsid w:val="00574C2E"/>
    <w:rsid w:val="005760DE"/>
    <w:rsid w:val="00576FAF"/>
    <w:rsid w:val="0058209F"/>
    <w:rsid w:val="00582788"/>
    <w:rsid w:val="00585558"/>
    <w:rsid w:val="005917DB"/>
    <w:rsid w:val="005A5E5A"/>
    <w:rsid w:val="005A7239"/>
    <w:rsid w:val="005B2E5A"/>
    <w:rsid w:val="005B7D01"/>
    <w:rsid w:val="005C06D1"/>
    <w:rsid w:val="005C21A9"/>
    <w:rsid w:val="005C2BE9"/>
    <w:rsid w:val="005C360B"/>
    <w:rsid w:val="005C3CBA"/>
    <w:rsid w:val="005C3D16"/>
    <w:rsid w:val="005C3FF4"/>
    <w:rsid w:val="005C5763"/>
    <w:rsid w:val="005C5D96"/>
    <w:rsid w:val="005D0511"/>
    <w:rsid w:val="005D3859"/>
    <w:rsid w:val="005D558C"/>
    <w:rsid w:val="005E22CE"/>
    <w:rsid w:val="005E6658"/>
    <w:rsid w:val="005F3D16"/>
    <w:rsid w:val="005F76C4"/>
    <w:rsid w:val="005F784D"/>
    <w:rsid w:val="00610B69"/>
    <w:rsid w:val="00613504"/>
    <w:rsid w:val="00613C8C"/>
    <w:rsid w:val="00614B09"/>
    <w:rsid w:val="006215DD"/>
    <w:rsid w:val="006217E5"/>
    <w:rsid w:val="00625CCB"/>
    <w:rsid w:val="0063267A"/>
    <w:rsid w:val="00640F34"/>
    <w:rsid w:val="00642277"/>
    <w:rsid w:val="00643931"/>
    <w:rsid w:val="00647D83"/>
    <w:rsid w:val="006502B4"/>
    <w:rsid w:val="00653A0B"/>
    <w:rsid w:val="00653B90"/>
    <w:rsid w:val="006547CB"/>
    <w:rsid w:val="00654E3A"/>
    <w:rsid w:val="0065524B"/>
    <w:rsid w:val="0065746C"/>
    <w:rsid w:val="00665361"/>
    <w:rsid w:val="00665AE3"/>
    <w:rsid w:val="00665F9A"/>
    <w:rsid w:val="00667B7C"/>
    <w:rsid w:val="00674D53"/>
    <w:rsid w:val="00675875"/>
    <w:rsid w:val="00677D48"/>
    <w:rsid w:val="00677D61"/>
    <w:rsid w:val="00682489"/>
    <w:rsid w:val="00686E40"/>
    <w:rsid w:val="0069237A"/>
    <w:rsid w:val="00692EF9"/>
    <w:rsid w:val="0069510A"/>
    <w:rsid w:val="00696D3F"/>
    <w:rsid w:val="006A1716"/>
    <w:rsid w:val="006A36FF"/>
    <w:rsid w:val="006B172E"/>
    <w:rsid w:val="006B2C8D"/>
    <w:rsid w:val="006B6D0B"/>
    <w:rsid w:val="006B7340"/>
    <w:rsid w:val="006D1711"/>
    <w:rsid w:val="006D21C2"/>
    <w:rsid w:val="006D2A2E"/>
    <w:rsid w:val="006E214A"/>
    <w:rsid w:val="006F2AD5"/>
    <w:rsid w:val="006F5730"/>
    <w:rsid w:val="007040AC"/>
    <w:rsid w:val="00704EC2"/>
    <w:rsid w:val="007053A5"/>
    <w:rsid w:val="00705BFE"/>
    <w:rsid w:val="00706425"/>
    <w:rsid w:val="00706F1B"/>
    <w:rsid w:val="00716454"/>
    <w:rsid w:val="007231D5"/>
    <w:rsid w:val="00725872"/>
    <w:rsid w:val="00731356"/>
    <w:rsid w:val="00741035"/>
    <w:rsid w:val="007417CE"/>
    <w:rsid w:val="007439B2"/>
    <w:rsid w:val="00743DDB"/>
    <w:rsid w:val="007506A1"/>
    <w:rsid w:val="00750ADF"/>
    <w:rsid w:val="00763677"/>
    <w:rsid w:val="007638AC"/>
    <w:rsid w:val="007700A8"/>
    <w:rsid w:val="007719B8"/>
    <w:rsid w:val="0077278D"/>
    <w:rsid w:val="00774422"/>
    <w:rsid w:val="00776AD3"/>
    <w:rsid w:val="00776BDE"/>
    <w:rsid w:val="00777FE2"/>
    <w:rsid w:val="00787231"/>
    <w:rsid w:val="00787DD1"/>
    <w:rsid w:val="0079381F"/>
    <w:rsid w:val="0079418C"/>
    <w:rsid w:val="0079569E"/>
    <w:rsid w:val="007A1970"/>
    <w:rsid w:val="007A3C69"/>
    <w:rsid w:val="007A5177"/>
    <w:rsid w:val="007A54F8"/>
    <w:rsid w:val="007B0B50"/>
    <w:rsid w:val="007B1FF5"/>
    <w:rsid w:val="007C1599"/>
    <w:rsid w:val="007C61F8"/>
    <w:rsid w:val="007D5124"/>
    <w:rsid w:val="007E03A9"/>
    <w:rsid w:val="007E0D89"/>
    <w:rsid w:val="007E491F"/>
    <w:rsid w:val="007E5132"/>
    <w:rsid w:val="007E559B"/>
    <w:rsid w:val="007E66E8"/>
    <w:rsid w:val="007E6997"/>
    <w:rsid w:val="007F409B"/>
    <w:rsid w:val="007F43BE"/>
    <w:rsid w:val="007F51D7"/>
    <w:rsid w:val="0080185E"/>
    <w:rsid w:val="008024E8"/>
    <w:rsid w:val="00810341"/>
    <w:rsid w:val="00812398"/>
    <w:rsid w:val="00823083"/>
    <w:rsid w:val="00826692"/>
    <w:rsid w:val="0082799E"/>
    <w:rsid w:val="0083242C"/>
    <w:rsid w:val="00833613"/>
    <w:rsid w:val="00834417"/>
    <w:rsid w:val="00836616"/>
    <w:rsid w:val="00836E43"/>
    <w:rsid w:val="008431FC"/>
    <w:rsid w:val="008442CE"/>
    <w:rsid w:val="008462BD"/>
    <w:rsid w:val="00847984"/>
    <w:rsid w:val="008532FE"/>
    <w:rsid w:val="00853335"/>
    <w:rsid w:val="0085345D"/>
    <w:rsid w:val="00854548"/>
    <w:rsid w:val="0085566E"/>
    <w:rsid w:val="0085706F"/>
    <w:rsid w:val="00864C30"/>
    <w:rsid w:val="0086502A"/>
    <w:rsid w:val="0086554D"/>
    <w:rsid w:val="008658F9"/>
    <w:rsid w:val="00871A59"/>
    <w:rsid w:val="00875996"/>
    <w:rsid w:val="00882D52"/>
    <w:rsid w:val="0088413B"/>
    <w:rsid w:val="00892FBA"/>
    <w:rsid w:val="00894AAC"/>
    <w:rsid w:val="00895B02"/>
    <w:rsid w:val="008A014D"/>
    <w:rsid w:val="008A5D9F"/>
    <w:rsid w:val="008B2CA5"/>
    <w:rsid w:val="008B3E7B"/>
    <w:rsid w:val="008B6F8F"/>
    <w:rsid w:val="008B7774"/>
    <w:rsid w:val="008C2EA4"/>
    <w:rsid w:val="008C47C0"/>
    <w:rsid w:val="008C4DA7"/>
    <w:rsid w:val="008D39E5"/>
    <w:rsid w:val="008D5E95"/>
    <w:rsid w:val="008D72A4"/>
    <w:rsid w:val="008E0205"/>
    <w:rsid w:val="008E146D"/>
    <w:rsid w:val="008E1986"/>
    <w:rsid w:val="008E4DCB"/>
    <w:rsid w:val="008F0FEC"/>
    <w:rsid w:val="008F1974"/>
    <w:rsid w:val="008F3C1D"/>
    <w:rsid w:val="00901742"/>
    <w:rsid w:val="00910607"/>
    <w:rsid w:val="00913D38"/>
    <w:rsid w:val="009142C6"/>
    <w:rsid w:val="00917393"/>
    <w:rsid w:val="00917AA8"/>
    <w:rsid w:val="009210B0"/>
    <w:rsid w:val="00921B5D"/>
    <w:rsid w:val="00924EDD"/>
    <w:rsid w:val="00925024"/>
    <w:rsid w:val="009256F7"/>
    <w:rsid w:val="00927D11"/>
    <w:rsid w:val="00927DF7"/>
    <w:rsid w:val="00933575"/>
    <w:rsid w:val="00941C9B"/>
    <w:rsid w:val="0094279B"/>
    <w:rsid w:val="00944B48"/>
    <w:rsid w:val="00947305"/>
    <w:rsid w:val="00950156"/>
    <w:rsid w:val="00953F9E"/>
    <w:rsid w:val="00956A10"/>
    <w:rsid w:val="009614F9"/>
    <w:rsid w:val="0096217A"/>
    <w:rsid w:val="00963DF1"/>
    <w:rsid w:val="00964AB1"/>
    <w:rsid w:val="00970AF8"/>
    <w:rsid w:val="00984530"/>
    <w:rsid w:val="00987019"/>
    <w:rsid w:val="00991261"/>
    <w:rsid w:val="00991DE7"/>
    <w:rsid w:val="009959E2"/>
    <w:rsid w:val="0099697C"/>
    <w:rsid w:val="009A4A28"/>
    <w:rsid w:val="009A6532"/>
    <w:rsid w:val="009B2734"/>
    <w:rsid w:val="009B6727"/>
    <w:rsid w:val="009B74FB"/>
    <w:rsid w:val="009C10AA"/>
    <w:rsid w:val="009C1DE2"/>
    <w:rsid w:val="009C2D7F"/>
    <w:rsid w:val="009C512A"/>
    <w:rsid w:val="009C7E33"/>
    <w:rsid w:val="009C7E77"/>
    <w:rsid w:val="009D6FAB"/>
    <w:rsid w:val="009E064E"/>
    <w:rsid w:val="009E2F53"/>
    <w:rsid w:val="009E2FD8"/>
    <w:rsid w:val="009E3CA5"/>
    <w:rsid w:val="009E60B1"/>
    <w:rsid w:val="009E62A1"/>
    <w:rsid w:val="009F691C"/>
    <w:rsid w:val="00A00C68"/>
    <w:rsid w:val="00A013DD"/>
    <w:rsid w:val="00A035E0"/>
    <w:rsid w:val="00A11DD8"/>
    <w:rsid w:val="00A21244"/>
    <w:rsid w:val="00A22804"/>
    <w:rsid w:val="00A26A23"/>
    <w:rsid w:val="00A2787B"/>
    <w:rsid w:val="00A30550"/>
    <w:rsid w:val="00A30C3B"/>
    <w:rsid w:val="00A31696"/>
    <w:rsid w:val="00A31C55"/>
    <w:rsid w:val="00A46784"/>
    <w:rsid w:val="00A5357B"/>
    <w:rsid w:val="00A5374D"/>
    <w:rsid w:val="00A6176C"/>
    <w:rsid w:val="00A67AE0"/>
    <w:rsid w:val="00A67D4F"/>
    <w:rsid w:val="00A707BF"/>
    <w:rsid w:val="00A74155"/>
    <w:rsid w:val="00A81099"/>
    <w:rsid w:val="00A8637C"/>
    <w:rsid w:val="00A90EC6"/>
    <w:rsid w:val="00A91A24"/>
    <w:rsid w:val="00A96C7B"/>
    <w:rsid w:val="00AA1B64"/>
    <w:rsid w:val="00AA2048"/>
    <w:rsid w:val="00AA28C2"/>
    <w:rsid w:val="00AA29A8"/>
    <w:rsid w:val="00AA4F95"/>
    <w:rsid w:val="00AA6287"/>
    <w:rsid w:val="00AB1679"/>
    <w:rsid w:val="00AB381E"/>
    <w:rsid w:val="00AB40F9"/>
    <w:rsid w:val="00AB6252"/>
    <w:rsid w:val="00AC0486"/>
    <w:rsid w:val="00AC1677"/>
    <w:rsid w:val="00AC2621"/>
    <w:rsid w:val="00AC60F8"/>
    <w:rsid w:val="00AD39BF"/>
    <w:rsid w:val="00AD432C"/>
    <w:rsid w:val="00AD799B"/>
    <w:rsid w:val="00AE1225"/>
    <w:rsid w:val="00AE24B3"/>
    <w:rsid w:val="00AE2B83"/>
    <w:rsid w:val="00AE4026"/>
    <w:rsid w:val="00AE48D7"/>
    <w:rsid w:val="00AE4C3E"/>
    <w:rsid w:val="00AE587A"/>
    <w:rsid w:val="00AE6B1E"/>
    <w:rsid w:val="00AF016A"/>
    <w:rsid w:val="00AF1E26"/>
    <w:rsid w:val="00AF2820"/>
    <w:rsid w:val="00AF5272"/>
    <w:rsid w:val="00B01A08"/>
    <w:rsid w:val="00B03809"/>
    <w:rsid w:val="00B064CE"/>
    <w:rsid w:val="00B10DAB"/>
    <w:rsid w:val="00B1198A"/>
    <w:rsid w:val="00B119CE"/>
    <w:rsid w:val="00B16702"/>
    <w:rsid w:val="00B16F39"/>
    <w:rsid w:val="00B219EA"/>
    <w:rsid w:val="00B23486"/>
    <w:rsid w:val="00B31944"/>
    <w:rsid w:val="00B325DA"/>
    <w:rsid w:val="00B336AF"/>
    <w:rsid w:val="00B3428E"/>
    <w:rsid w:val="00B36A40"/>
    <w:rsid w:val="00B36F8C"/>
    <w:rsid w:val="00B36FC3"/>
    <w:rsid w:val="00B371FE"/>
    <w:rsid w:val="00B40F2F"/>
    <w:rsid w:val="00B4349A"/>
    <w:rsid w:val="00B43F0D"/>
    <w:rsid w:val="00B448CC"/>
    <w:rsid w:val="00B503CA"/>
    <w:rsid w:val="00B51D85"/>
    <w:rsid w:val="00B52BE2"/>
    <w:rsid w:val="00B54E40"/>
    <w:rsid w:val="00B6331A"/>
    <w:rsid w:val="00B677FA"/>
    <w:rsid w:val="00B732F3"/>
    <w:rsid w:val="00B734C4"/>
    <w:rsid w:val="00B73936"/>
    <w:rsid w:val="00B74831"/>
    <w:rsid w:val="00B812E1"/>
    <w:rsid w:val="00B8308C"/>
    <w:rsid w:val="00B83A14"/>
    <w:rsid w:val="00B853AB"/>
    <w:rsid w:val="00B85C04"/>
    <w:rsid w:val="00B86C1C"/>
    <w:rsid w:val="00B90094"/>
    <w:rsid w:val="00B91636"/>
    <w:rsid w:val="00B9230C"/>
    <w:rsid w:val="00B94F1C"/>
    <w:rsid w:val="00B978B4"/>
    <w:rsid w:val="00BA09E3"/>
    <w:rsid w:val="00BA1B57"/>
    <w:rsid w:val="00BA454C"/>
    <w:rsid w:val="00BB6329"/>
    <w:rsid w:val="00BB69DF"/>
    <w:rsid w:val="00BB733E"/>
    <w:rsid w:val="00BC026B"/>
    <w:rsid w:val="00BC69B3"/>
    <w:rsid w:val="00BD4E58"/>
    <w:rsid w:val="00BD65A6"/>
    <w:rsid w:val="00BD7E6D"/>
    <w:rsid w:val="00BE3C13"/>
    <w:rsid w:val="00BE42B1"/>
    <w:rsid w:val="00BE658D"/>
    <w:rsid w:val="00BE6FD3"/>
    <w:rsid w:val="00BE6FD8"/>
    <w:rsid w:val="00BF67BE"/>
    <w:rsid w:val="00C01F1C"/>
    <w:rsid w:val="00C029F1"/>
    <w:rsid w:val="00C03E0D"/>
    <w:rsid w:val="00C06B02"/>
    <w:rsid w:val="00C12675"/>
    <w:rsid w:val="00C16D6B"/>
    <w:rsid w:val="00C2174B"/>
    <w:rsid w:val="00C23020"/>
    <w:rsid w:val="00C2316E"/>
    <w:rsid w:val="00C2691D"/>
    <w:rsid w:val="00C26B6B"/>
    <w:rsid w:val="00C276DA"/>
    <w:rsid w:val="00C35F6F"/>
    <w:rsid w:val="00C36EE5"/>
    <w:rsid w:val="00C428F9"/>
    <w:rsid w:val="00C63D05"/>
    <w:rsid w:val="00C664C6"/>
    <w:rsid w:val="00C674FC"/>
    <w:rsid w:val="00C7036D"/>
    <w:rsid w:val="00C7070F"/>
    <w:rsid w:val="00C7084C"/>
    <w:rsid w:val="00C735DB"/>
    <w:rsid w:val="00C7643A"/>
    <w:rsid w:val="00C778FE"/>
    <w:rsid w:val="00C8137F"/>
    <w:rsid w:val="00C84DEA"/>
    <w:rsid w:val="00C85B09"/>
    <w:rsid w:val="00C924C1"/>
    <w:rsid w:val="00C95944"/>
    <w:rsid w:val="00CA3FDB"/>
    <w:rsid w:val="00CA560E"/>
    <w:rsid w:val="00CA5752"/>
    <w:rsid w:val="00CB5260"/>
    <w:rsid w:val="00CB6499"/>
    <w:rsid w:val="00CB67B8"/>
    <w:rsid w:val="00CC2045"/>
    <w:rsid w:val="00CC534E"/>
    <w:rsid w:val="00CC7C70"/>
    <w:rsid w:val="00CD028C"/>
    <w:rsid w:val="00CD2888"/>
    <w:rsid w:val="00CD335D"/>
    <w:rsid w:val="00CD424B"/>
    <w:rsid w:val="00CD4CA2"/>
    <w:rsid w:val="00CD796F"/>
    <w:rsid w:val="00CE0022"/>
    <w:rsid w:val="00CE2EE7"/>
    <w:rsid w:val="00CE57C4"/>
    <w:rsid w:val="00CE6BA2"/>
    <w:rsid w:val="00CF3EC4"/>
    <w:rsid w:val="00CF6713"/>
    <w:rsid w:val="00D0312C"/>
    <w:rsid w:val="00D0513B"/>
    <w:rsid w:val="00D05824"/>
    <w:rsid w:val="00D05B09"/>
    <w:rsid w:val="00D134B5"/>
    <w:rsid w:val="00D13942"/>
    <w:rsid w:val="00D165E1"/>
    <w:rsid w:val="00D16A55"/>
    <w:rsid w:val="00D22F89"/>
    <w:rsid w:val="00D24301"/>
    <w:rsid w:val="00D362D7"/>
    <w:rsid w:val="00D410B2"/>
    <w:rsid w:val="00D50341"/>
    <w:rsid w:val="00D5181C"/>
    <w:rsid w:val="00D5268C"/>
    <w:rsid w:val="00D52C9E"/>
    <w:rsid w:val="00D64E23"/>
    <w:rsid w:val="00D64F05"/>
    <w:rsid w:val="00D73F62"/>
    <w:rsid w:val="00D758DA"/>
    <w:rsid w:val="00D80DE4"/>
    <w:rsid w:val="00D84B9B"/>
    <w:rsid w:val="00D84E72"/>
    <w:rsid w:val="00D87129"/>
    <w:rsid w:val="00D91230"/>
    <w:rsid w:val="00D937AD"/>
    <w:rsid w:val="00D93E44"/>
    <w:rsid w:val="00D94E5C"/>
    <w:rsid w:val="00D97550"/>
    <w:rsid w:val="00DA02AA"/>
    <w:rsid w:val="00DA21EB"/>
    <w:rsid w:val="00DA507B"/>
    <w:rsid w:val="00DA6414"/>
    <w:rsid w:val="00DB4127"/>
    <w:rsid w:val="00DB7E6D"/>
    <w:rsid w:val="00DC6F62"/>
    <w:rsid w:val="00DD1AAE"/>
    <w:rsid w:val="00DD35D6"/>
    <w:rsid w:val="00DD4F7B"/>
    <w:rsid w:val="00DE308B"/>
    <w:rsid w:val="00DE61AF"/>
    <w:rsid w:val="00DE7239"/>
    <w:rsid w:val="00DF21FA"/>
    <w:rsid w:val="00E005C3"/>
    <w:rsid w:val="00E0155E"/>
    <w:rsid w:val="00E0160F"/>
    <w:rsid w:val="00E0769A"/>
    <w:rsid w:val="00E11167"/>
    <w:rsid w:val="00E15860"/>
    <w:rsid w:val="00E23B2B"/>
    <w:rsid w:val="00E27877"/>
    <w:rsid w:val="00E32355"/>
    <w:rsid w:val="00E330E1"/>
    <w:rsid w:val="00E338CE"/>
    <w:rsid w:val="00E42C80"/>
    <w:rsid w:val="00E51BCA"/>
    <w:rsid w:val="00E51D8A"/>
    <w:rsid w:val="00E5600A"/>
    <w:rsid w:val="00E62FAD"/>
    <w:rsid w:val="00E654B8"/>
    <w:rsid w:val="00E65CA5"/>
    <w:rsid w:val="00E667A9"/>
    <w:rsid w:val="00E739BE"/>
    <w:rsid w:val="00E76374"/>
    <w:rsid w:val="00E7645A"/>
    <w:rsid w:val="00E8255D"/>
    <w:rsid w:val="00E82FB5"/>
    <w:rsid w:val="00E83933"/>
    <w:rsid w:val="00E861AE"/>
    <w:rsid w:val="00E879AA"/>
    <w:rsid w:val="00E9043B"/>
    <w:rsid w:val="00E9430A"/>
    <w:rsid w:val="00EA4F19"/>
    <w:rsid w:val="00EA69F0"/>
    <w:rsid w:val="00EB1074"/>
    <w:rsid w:val="00EC236C"/>
    <w:rsid w:val="00EC28C5"/>
    <w:rsid w:val="00EC3472"/>
    <w:rsid w:val="00EC6DF8"/>
    <w:rsid w:val="00ED0EF9"/>
    <w:rsid w:val="00ED29E3"/>
    <w:rsid w:val="00ED602B"/>
    <w:rsid w:val="00EE0E9A"/>
    <w:rsid w:val="00EE145B"/>
    <w:rsid w:val="00EE15EB"/>
    <w:rsid w:val="00EE2D2D"/>
    <w:rsid w:val="00EF06BA"/>
    <w:rsid w:val="00EF102D"/>
    <w:rsid w:val="00EF2328"/>
    <w:rsid w:val="00EF5F20"/>
    <w:rsid w:val="00F0239D"/>
    <w:rsid w:val="00F03D43"/>
    <w:rsid w:val="00F06E30"/>
    <w:rsid w:val="00F11DEF"/>
    <w:rsid w:val="00F13C13"/>
    <w:rsid w:val="00F17A53"/>
    <w:rsid w:val="00F20E9B"/>
    <w:rsid w:val="00F231B9"/>
    <w:rsid w:val="00F32224"/>
    <w:rsid w:val="00F3669D"/>
    <w:rsid w:val="00F45CB4"/>
    <w:rsid w:val="00F474DE"/>
    <w:rsid w:val="00F51117"/>
    <w:rsid w:val="00F5639C"/>
    <w:rsid w:val="00F57E6B"/>
    <w:rsid w:val="00F57FEF"/>
    <w:rsid w:val="00F60C08"/>
    <w:rsid w:val="00F63D50"/>
    <w:rsid w:val="00F722E4"/>
    <w:rsid w:val="00F821F6"/>
    <w:rsid w:val="00F83B0A"/>
    <w:rsid w:val="00F87F28"/>
    <w:rsid w:val="00F97318"/>
    <w:rsid w:val="00FA073C"/>
    <w:rsid w:val="00FA1CF8"/>
    <w:rsid w:val="00FB14E9"/>
    <w:rsid w:val="00FB2F43"/>
    <w:rsid w:val="00FB583B"/>
    <w:rsid w:val="00FC21EF"/>
    <w:rsid w:val="00FD511F"/>
    <w:rsid w:val="00FE00A8"/>
    <w:rsid w:val="00FE2A15"/>
    <w:rsid w:val="00FE321F"/>
    <w:rsid w:val="00FE72AD"/>
    <w:rsid w:val="00FE7A45"/>
    <w:rsid w:val="00FF245C"/>
    <w:rsid w:val="00FF4AA8"/>
    <w:rsid w:val="00FF6C29"/>
    <w:rsid w:val="00FF6CA0"/>
    <w:rsid w:val="00FF762E"/>
    <w:rsid w:val="00FF78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8D709"/>
  <w15:chartTrackingRefBased/>
  <w15:docId w15:val="{6D798951-D9F7-439E-9706-4A41E017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17CE"/>
    <w:pPr>
      <w:suppressAutoHyphens/>
      <w:spacing w:before="240" w:after="120" w:line="240" w:lineRule="atLeast"/>
      <w:ind w:left="851"/>
    </w:pPr>
    <w:rPr>
      <w:sz w:val="21"/>
    </w:rPr>
  </w:style>
  <w:style w:type="paragraph" w:styleId="Kop1">
    <w:name w:val="heading 1"/>
    <w:basedOn w:val="Standaard"/>
    <w:next w:val="Standaard"/>
    <w:link w:val="Kop1Char"/>
    <w:qFormat/>
    <w:rsid w:val="00233EBB"/>
    <w:pPr>
      <w:keepNext/>
      <w:numPr>
        <w:numId w:val="8"/>
      </w:numPr>
      <w:tabs>
        <w:tab w:val="left" w:pos="851"/>
      </w:tabs>
      <w:suppressAutoHyphens w:val="0"/>
      <w:spacing w:after="60" w:line="240" w:lineRule="auto"/>
      <w:ind w:left="851" w:hanging="851"/>
      <w:outlineLvl w:val="0"/>
    </w:pPr>
    <w:rPr>
      <w:rFonts w:asciiTheme="majorHAnsi" w:eastAsiaTheme="majorEastAsia" w:hAnsiTheme="majorHAnsi" w:cs="Open Sans"/>
      <w:b/>
      <w:sz w:val="52"/>
      <w:szCs w:val="52"/>
    </w:rPr>
  </w:style>
  <w:style w:type="paragraph" w:styleId="Kop2">
    <w:name w:val="heading 2"/>
    <w:basedOn w:val="Kop1"/>
    <w:next w:val="Standaard"/>
    <w:link w:val="Kop2Char"/>
    <w:autoRedefine/>
    <w:qFormat/>
    <w:rsid w:val="00C7036D"/>
    <w:pPr>
      <w:numPr>
        <w:numId w:val="9"/>
      </w:numPr>
      <w:tabs>
        <w:tab w:val="right" w:pos="851"/>
      </w:tabs>
      <w:spacing w:after="240"/>
      <w:ind w:left="2268" w:hanging="1134"/>
      <w:outlineLvl w:val="1"/>
    </w:pPr>
    <w:rPr>
      <w:rFonts w:cs="Times New Roman (Headings CS)"/>
      <w:sz w:val="38"/>
      <w:szCs w:val="38"/>
      <w:lang w:val="fr-BE"/>
    </w:rPr>
  </w:style>
  <w:style w:type="paragraph" w:styleId="Kop3">
    <w:name w:val="heading 3"/>
    <w:basedOn w:val="Kop1"/>
    <w:next w:val="Standaard"/>
    <w:link w:val="Kop3Char"/>
    <w:autoRedefine/>
    <w:qFormat/>
    <w:rsid w:val="00294A16"/>
    <w:pPr>
      <w:numPr>
        <w:ilvl w:val="1"/>
        <w:numId w:val="9"/>
      </w:numPr>
      <w:spacing w:after="240"/>
      <w:ind w:left="3402" w:hanging="1701"/>
      <w:outlineLvl w:val="2"/>
    </w:pPr>
    <w:rPr>
      <w:sz w:val="26"/>
      <w:lang w:val="fr-BE"/>
    </w:rPr>
  </w:style>
  <w:style w:type="paragraph" w:styleId="Kop4">
    <w:name w:val="heading 4"/>
    <w:basedOn w:val="Kop3"/>
    <w:next w:val="Standaard"/>
    <w:link w:val="Kop4Char"/>
    <w:qFormat/>
    <w:rsid w:val="00290723"/>
    <w:pPr>
      <w:numPr>
        <w:ilvl w:val="2"/>
      </w:numPr>
      <w:spacing w:after="160"/>
      <w:ind w:left="1854"/>
      <w:outlineLvl w:val="3"/>
    </w:pPr>
    <w:rPr>
      <w:bCs/>
      <w:iCs/>
      <w:sz w:val="22"/>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
    <w:rsid w:val="00233EBB"/>
    <w:rPr>
      <w:rFonts w:asciiTheme="majorHAnsi" w:eastAsiaTheme="majorEastAsia" w:hAnsiTheme="majorHAnsi" w:cs="Open Sans"/>
      <w:b/>
      <w:sz w:val="52"/>
      <w:szCs w:val="52"/>
    </w:rPr>
  </w:style>
  <w:style w:type="character" w:customStyle="1" w:styleId="Kop2Char">
    <w:name w:val="Kop 2 Char"/>
    <w:basedOn w:val="Standaardalinea-lettertype"/>
    <w:link w:val="Kop2"/>
    <w:rsid w:val="00C7036D"/>
    <w:rPr>
      <w:rFonts w:asciiTheme="majorHAnsi" w:eastAsiaTheme="majorEastAsia" w:hAnsiTheme="majorHAnsi" w:cs="Times New Roman (Headings CS)"/>
      <w:b/>
      <w:sz w:val="38"/>
      <w:szCs w:val="38"/>
      <w:lang w:val="fr-BE"/>
    </w:rPr>
  </w:style>
  <w:style w:type="character" w:customStyle="1" w:styleId="Kop3Char">
    <w:name w:val="Kop 3 Char"/>
    <w:basedOn w:val="Standaardalinea-lettertype"/>
    <w:link w:val="Kop3"/>
    <w:rsid w:val="00294A16"/>
    <w:rPr>
      <w:rFonts w:asciiTheme="majorHAnsi" w:eastAsiaTheme="majorEastAsia" w:hAnsiTheme="majorHAnsi" w:cs="Open Sans"/>
      <w:b/>
      <w:sz w:val="26"/>
      <w:szCs w:val="52"/>
      <w:lang w:val="fr-BE"/>
    </w:rPr>
  </w:style>
  <w:style w:type="character" w:styleId="Zwaar">
    <w:name w:val="Strong"/>
    <w:uiPriority w:val="5"/>
    <w:qFormat/>
    <w:rsid w:val="008B3E7B"/>
    <w:rPr>
      <w:b/>
      <w:bCs/>
    </w:rPr>
  </w:style>
  <w:style w:type="character" w:customStyle="1" w:styleId="Kop4Char">
    <w:name w:val="Kop 4 Char"/>
    <w:basedOn w:val="Standaardalinea-lettertype"/>
    <w:link w:val="Kop4"/>
    <w:rsid w:val="00290723"/>
    <w:rPr>
      <w:rFonts w:asciiTheme="majorHAnsi" w:eastAsiaTheme="majorEastAsia" w:hAnsiTheme="majorHAnsi" w:cs="Open Sans"/>
      <w:b/>
      <w:bCs/>
      <w:iCs/>
      <w:sz w:val="22"/>
      <w:szCs w:val="52"/>
      <w:lang w:val="fr-BE"/>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ind w:left="851"/>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link w:val="LijstalineaChar"/>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rsid w:val="00B978B4"/>
    <w:rPr>
      <w:rFonts w:ascii="Open Sans Light" w:hAnsi="Open Sans Light" w:cs="Times New Roman (Body CS)"/>
      <w:color w:val="535D5F"/>
      <w:sz w:val="18"/>
      <w:lang w:val="nl-NL"/>
    </w:rPr>
  </w:style>
  <w:style w:type="paragraph" w:styleId="Voettekst">
    <w:name w:val="footer"/>
    <w:basedOn w:val="Standaard"/>
    <w:link w:val="VoettekstCh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4"/>
      </w:numPr>
      <w:contextualSpacing/>
    </w:pPr>
  </w:style>
  <w:style w:type="paragraph" w:styleId="Lijstopsomteken2">
    <w:name w:val="List Bullet 2"/>
    <w:basedOn w:val="Standaard"/>
    <w:uiPriority w:val="99"/>
    <w:semiHidden/>
    <w:rsid w:val="003E0471"/>
    <w:pPr>
      <w:numPr>
        <w:numId w:val="3"/>
      </w:numPr>
      <w:contextualSpacing/>
    </w:pPr>
  </w:style>
  <w:style w:type="paragraph" w:styleId="Lijstnummering">
    <w:name w:val="List Number"/>
    <w:basedOn w:val="Standaard"/>
    <w:uiPriority w:val="40"/>
    <w:unhideWhenUsed/>
    <w:rsid w:val="003E0471"/>
    <w:pPr>
      <w:numPr>
        <w:numId w:val="2"/>
      </w:numPr>
      <w:contextualSpacing/>
    </w:pPr>
  </w:style>
  <w:style w:type="paragraph" w:styleId="Lijstnummering2">
    <w:name w:val="List Number 2"/>
    <w:basedOn w:val="Standaard"/>
    <w:uiPriority w:val="99"/>
    <w:semiHidden/>
    <w:rsid w:val="003E0471"/>
    <w:pPr>
      <w:numPr>
        <w:numId w:val="1"/>
      </w:numPr>
      <w:contextualSpacing/>
    </w:pPr>
  </w:style>
  <w:style w:type="paragraph" w:styleId="Inhopg1">
    <w:name w:val="toc 1"/>
    <w:basedOn w:val="Standaard"/>
    <w:next w:val="Standaard"/>
    <w:uiPriority w:val="39"/>
    <w:unhideWhenUsed/>
    <w:rsid w:val="00CB6499"/>
    <w:pPr>
      <w:spacing w:before="360" w:after="0"/>
      <w:ind w:left="0"/>
    </w:pPr>
    <w:rPr>
      <w:rFonts w:cs="Times New Roman (Body CS)"/>
      <w:b/>
      <w:bCs/>
    </w:rPr>
  </w:style>
  <w:style w:type="paragraph" w:styleId="Inhopg2">
    <w:name w:val="toc 2"/>
    <w:basedOn w:val="Standaard"/>
    <w:next w:val="Standaard"/>
    <w:uiPriority w:val="39"/>
    <w:unhideWhenUsed/>
    <w:rsid w:val="00082464"/>
    <w:pPr>
      <w:tabs>
        <w:tab w:val="right" w:pos="9628"/>
      </w:tabs>
      <w:spacing w:before="120" w:line="240" w:lineRule="auto"/>
      <w:ind w:left="1270" w:hanging="1060"/>
    </w:pPr>
    <w:rPr>
      <w:rFonts w:cs="Open Sans (Body)"/>
      <w:b/>
      <w:bCs/>
      <w:noProof/>
      <w:szCs w:val="20"/>
    </w:rPr>
  </w:style>
  <w:style w:type="paragraph" w:styleId="Inhopg3">
    <w:name w:val="toc 3"/>
    <w:basedOn w:val="Standaard"/>
    <w:next w:val="Standaard"/>
    <w:uiPriority w:val="39"/>
    <w:unhideWhenUsed/>
    <w:rsid w:val="00EC28C5"/>
    <w:pPr>
      <w:spacing w:before="0" w:after="0"/>
      <w:ind w:left="947" w:hanging="720"/>
    </w:pPr>
    <w:rPr>
      <w:rFonts w:cstheme="minorHAnsi"/>
      <w:szCs w:val="20"/>
    </w:rPr>
  </w:style>
  <w:style w:type="paragraph" w:styleId="Inhopg4">
    <w:name w:val="toc 4"/>
    <w:basedOn w:val="Standaard"/>
    <w:next w:val="Standaard"/>
    <w:uiPriority w:val="39"/>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9"/>
    <w:rsid w:val="008A014D"/>
    <w:pPr>
      <w:spacing w:after="0"/>
      <w:ind w:left="630"/>
    </w:pPr>
    <w:rPr>
      <w:rFonts w:cstheme="minorHAnsi"/>
      <w:sz w:val="20"/>
      <w:szCs w:val="20"/>
    </w:rPr>
  </w:style>
  <w:style w:type="paragraph" w:styleId="Inhopg6">
    <w:name w:val="toc 6"/>
    <w:basedOn w:val="Standaard"/>
    <w:next w:val="Standaard"/>
    <w:autoRedefine/>
    <w:uiPriority w:val="39"/>
    <w:rsid w:val="008A014D"/>
    <w:pPr>
      <w:spacing w:after="0"/>
      <w:ind w:left="840"/>
    </w:pPr>
    <w:rPr>
      <w:rFonts w:cstheme="minorHAnsi"/>
      <w:sz w:val="20"/>
      <w:szCs w:val="20"/>
    </w:rPr>
  </w:style>
  <w:style w:type="paragraph" w:styleId="Inhopg7">
    <w:name w:val="toc 7"/>
    <w:basedOn w:val="Standaard"/>
    <w:next w:val="Standaard"/>
    <w:autoRedefine/>
    <w:uiPriority w:val="39"/>
    <w:rsid w:val="008A014D"/>
    <w:pPr>
      <w:spacing w:after="0"/>
      <w:ind w:left="1050"/>
    </w:pPr>
    <w:rPr>
      <w:rFonts w:cstheme="minorHAnsi"/>
      <w:sz w:val="20"/>
      <w:szCs w:val="20"/>
    </w:rPr>
  </w:style>
  <w:style w:type="paragraph" w:styleId="Inhopg8">
    <w:name w:val="toc 8"/>
    <w:basedOn w:val="Standaard"/>
    <w:next w:val="Standaard"/>
    <w:autoRedefine/>
    <w:uiPriority w:val="39"/>
    <w:rsid w:val="008A014D"/>
    <w:pPr>
      <w:spacing w:after="0"/>
      <w:ind w:left="1260"/>
    </w:pPr>
    <w:rPr>
      <w:rFonts w:cstheme="minorHAnsi"/>
      <w:sz w:val="20"/>
      <w:szCs w:val="20"/>
    </w:rPr>
  </w:style>
  <w:style w:type="paragraph" w:styleId="Inhopg9">
    <w:name w:val="toc 9"/>
    <w:basedOn w:val="Standaard"/>
    <w:next w:val="Standaard"/>
    <w:autoRedefine/>
    <w:uiPriority w:val="39"/>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nhideWhenUsed/>
    <w:rsid w:val="00B978B4"/>
    <w:pPr>
      <w:spacing w:line="240" w:lineRule="auto"/>
    </w:pPr>
    <w:rPr>
      <w:szCs w:val="20"/>
    </w:rPr>
  </w:style>
  <w:style w:type="character" w:customStyle="1" w:styleId="EindnoottekstChar">
    <w:name w:val="Eindnoottekst Char"/>
    <w:basedOn w:val="Standaardalinea-lettertype"/>
    <w:link w:val="Eindnoottekst"/>
    <w:rsid w:val="00B978B4"/>
    <w:rPr>
      <w:sz w:val="21"/>
      <w:szCs w:val="20"/>
      <w:lang w:val="nl-NL"/>
    </w:rPr>
  </w:style>
  <w:style w:type="character" w:styleId="Eindnootmarkering">
    <w:name w:val="endnote reference"/>
    <w:basedOn w:val="Standaardalinea-lettertype"/>
    <w:unhideWhenUsed/>
    <w:rsid w:val="00B978B4"/>
    <w:rPr>
      <w:b/>
      <w:color w:val="057A8B" w:themeColor="text2"/>
      <w:vertAlign w:val="superscript"/>
    </w:rPr>
  </w:style>
  <w:style w:type="character" w:styleId="Voetnootmarkering">
    <w:name w:val="footnote reference"/>
    <w:basedOn w:val="Standaardalinea-lettertype"/>
    <w:uiPriority w:val="99"/>
    <w:unhideWhenUsed/>
    <w:qFormat/>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paragraph" w:customStyle="1" w:styleId="Standaard1">
    <w:name w:val="Standaard1"/>
    <w:rsid w:val="00927D11"/>
    <w:rPr>
      <w:rFonts w:ascii="Arial" w:eastAsia="Times New Roman" w:hAnsi="Arial" w:cs="Times New Roman"/>
      <w:snapToGrid w:val="0"/>
      <w:szCs w:val="20"/>
      <w:lang w:val="fr-FR" w:eastAsia="fr-FR"/>
    </w:rPr>
  </w:style>
  <w:style w:type="paragraph" w:customStyle="1" w:styleId="Koptekst1">
    <w:name w:val="Koptekst1"/>
    <w:basedOn w:val="Standaard1"/>
    <w:next w:val="Standaard1"/>
    <w:rsid w:val="00927D11"/>
  </w:style>
  <w:style w:type="paragraph" w:customStyle="1" w:styleId="Plattetekst31">
    <w:name w:val="Platte tekst 31"/>
    <w:basedOn w:val="Standaard1"/>
    <w:next w:val="Standaard1"/>
    <w:rsid w:val="00927D11"/>
    <w:pPr>
      <w:jc w:val="both"/>
    </w:pPr>
    <w:rPr>
      <w:b/>
    </w:rPr>
  </w:style>
  <w:style w:type="paragraph" w:styleId="Plattetekst">
    <w:name w:val="Body Text"/>
    <w:basedOn w:val="Standaard"/>
    <w:link w:val="PlattetekstChar"/>
    <w:rsid w:val="00927D11"/>
    <w:pPr>
      <w:tabs>
        <w:tab w:val="left" w:pos="3119"/>
      </w:tabs>
      <w:suppressAutoHyphens w:val="0"/>
      <w:spacing w:after="0" w:line="240" w:lineRule="auto"/>
      <w:jc w:val="both"/>
    </w:pPr>
    <w:rPr>
      <w:rFonts w:ascii="Arial" w:eastAsia="Times New Roman" w:hAnsi="Arial" w:cs="Times New Roman"/>
      <w:snapToGrid w:val="0"/>
      <w:color w:val="0000FF"/>
      <w:sz w:val="24"/>
      <w:szCs w:val="20"/>
      <w:lang w:val="fr-FR" w:eastAsia="fr-FR"/>
    </w:rPr>
  </w:style>
  <w:style w:type="character" w:customStyle="1" w:styleId="PlattetekstChar">
    <w:name w:val="Platte tekst Char"/>
    <w:basedOn w:val="Standaardalinea-lettertype"/>
    <w:link w:val="Plattetekst"/>
    <w:rsid w:val="00927D11"/>
    <w:rPr>
      <w:rFonts w:ascii="Arial" w:eastAsia="Times New Roman" w:hAnsi="Arial" w:cs="Times New Roman"/>
      <w:snapToGrid w:val="0"/>
      <w:color w:val="0000FF"/>
      <w:szCs w:val="20"/>
      <w:lang w:val="fr-FR" w:eastAsia="fr-FR"/>
    </w:rPr>
  </w:style>
  <w:style w:type="paragraph" w:styleId="Plattetekst2">
    <w:name w:val="Body Text 2"/>
    <w:basedOn w:val="Standaard"/>
    <w:link w:val="Plattetekst2Char"/>
    <w:rsid w:val="00927D11"/>
    <w:pPr>
      <w:suppressAutoHyphens w:val="0"/>
      <w:spacing w:after="0" w:line="240" w:lineRule="auto"/>
      <w:jc w:val="both"/>
    </w:pPr>
    <w:rPr>
      <w:rFonts w:ascii="Arial" w:eastAsia="Times New Roman" w:hAnsi="Arial" w:cs="Times New Roman"/>
      <w:snapToGrid w:val="0"/>
      <w:sz w:val="24"/>
      <w:szCs w:val="20"/>
      <w:lang w:val="fr-FR" w:eastAsia="fr-FR"/>
    </w:rPr>
  </w:style>
  <w:style w:type="character" w:customStyle="1" w:styleId="Plattetekst2Char">
    <w:name w:val="Platte tekst 2 Char"/>
    <w:basedOn w:val="Standaardalinea-lettertype"/>
    <w:link w:val="Plattetekst2"/>
    <w:rsid w:val="00927D11"/>
    <w:rPr>
      <w:rFonts w:ascii="Arial" w:eastAsia="Times New Roman" w:hAnsi="Arial" w:cs="Times New Roman"/>
      <w:snapToGrid w:val="0"/>
      <w:szCs w:val="20"/>
      <w:lang w:val="fr-FR" w:eastAsia="fr-FR"/>
    </w:rPr>
  </w:style>
  <w:style w:type="paragraph" w:styleId="Plattetekst3">
    <w:name w:val="Body Text 3"/>
    <w:basedOn w:val="Standaard"/>
    <w:link w:val="Plattetekst3Char"/>
    <w:rsid w:val="00927D11"/>
    <w:pPr>
      <w:suppressAutoHyphens w:val="0"/>
      <w:spacing w:after="0" w:line="240" w:lineRule="auto"/>
      <w:jc w:val="both"/>
    </w:pPr>
    <w:rPr>
      <w:rFonts w:ascii="Arial" w:eastAsia="Times New Roman" w:hAnsi="Arial" w:cs="Times New Roman"/>
      <w:snapToGrid w:val="0"/>
      <w:color w:val="FF0000"/>
      <w:sz w:val="24"/>
      <w:szCs w:val="20"/>
      <w:lang w:val="fr-FR" w:eastAsia="fr-FR"/>
    </w:rPr>
  </w:style>
  <w:style w:type="character" w:customStyle="1" w:styleId="Plattetekst3Char">
    <w:name w:val="Platte tekst 3 Char"/>
    <w:basedOn w:val="Standaardalinea-lettertype"/>
    <w:link w:val="Plattetekst3"/>
    <w:rsid w:val="00927D11"/>
    <w:rPr>
      <w:rFonts w:ascii="Arial" w:eastAsia="Times New Roman" w:hAnsi="Arial" w:cs="Times New Roman"/>
      <w:snapToGrid w:val="0"/>
      <w:color w:val="FF0000"/>
      <w:szCs w:val="20"/>
      <w:lang w:val="fr-FR" w:eastAsia="fr-FR"/>
    </w:rPr>
  </w:style>
  <w:style w:type="paragraph" w:customStyle="1" w:styleId="Opmaakprofiel1">
    <w:name w:val="Opmaakprofiel1"/>
    <w:basedOn w:val="Kop1"/>
    <w:rsid w:val="00927D11"/>
    <w:pPr>
      <w:jc w:val="center"/>
    </w:pPr>
    <w:rPr>
      <w:rFonts w:ascii="Verdana" w:eastAsia="Times New Roman" w:hAnsi="Verdana" w:cs="Times New Roman"/>
      <w:bCs/>
      <w:snapToGrid w:val="0"/>
      <w:sz w:val="18"/>
      <w:szCs w:val="20"/>
      <w:lang w:val="fr-FR" w:eastAsia="ar-SA"/>
    </w:rPr>
  </w:style>
  <w:style w:type="paragraph" w:customStyle="1" w:styleId="txtretraittitre3">
    <w:name w:val="txt retrait titre 3"/>
    <w:basedOn w:val="Plattetekstinspringen"/>
    <w:rsid w:val="00927D11"/>
    <w:pPr>
      <w:widowControl w:val="0"/>
      <w:tabs>
        <w:tab w:val="num" w:pos="284"/>
      </w:tabs>
      <w:spacing w:before="120" w:after="0"/>
      <w:ind w:left="709"/>
      <w:jc w:val="both"/>
    </w:pPr>
    <w:rPr>
      <w:lang w:val="nl-BE"/>
    </w:rPr>
  </w:style>
  <w:style w:type="paragraph" w:styleId="Plattetekstinspringen">
    <w:name w:val="Body Text Indent"/>
    <w:basedOn w:val="Standaard"/>
    <w:link w:val="PlattetekstinspringenChar"/>
    <w:rsid w:val="00927D11"/>
    <w:pPr>
      <w:suppressAutoHyphens w:val="0"/>
      <w:spacing w:line="240" w:lineRule="auto"/>
      <w:ind w:left="283"/>
    </w:pPr>
    <w:rPr>
      <w:rFonts w:ascii="Arial" w:eastAsia="Times New Roman" w:hAnsi="Arial" w:cs="Times New Roman"/>
      <w:snapToGrid w:val="0"/>
      <w:sz w:val="24"/>
      <w:szCs w:val="20"/>
      <w:lang w:val="fr-FR" w:eastAsia="fr-FR"/>
    </w:rPr>
  </w:style>
  <w:style w:type="character" w:customStyle="1" w:styleId="PlattetekstinspringenChar">
    <w:name w:val="Platte tekst inspringen Char"/>
    <w:basedOn w:val="Standaardalinea-lettertype"/>
    <w:link w:val="Plattetekstinspringen"/>
    <w:rsid w:val="00927D11"/>
    <w:rPr>
      <w:rFonts w:ascii="Arial" w:eastAsia="Times New Roman" w:hAnsi="Arial" w:cs="Times New Roman"/>
      <w:snapToGrid w:val="0"/>
      <w:szCs w:val="20"/>
      <w:lang w:val="fr-FR" w:eastAsia="fr-FR"/>
    </w:rPr>
  </w:style>
  <w:style w:type="paragraph" w:styleId="Ballontekst">
    <w:name w:val="Balloon Text"/>
    <w:basedOn w:val="Standaard"/>
    <w:link w:val="BallontekstChar"/>
    <w:semiHidden/>
    <w:rsid w:val="00927D11"/>
    <w:pPr>
      <w:suppressAutoHyphens w:val="0"/>
      <w:spacing w:after="0" w:line="240" w:lineRule="auto"/>
    </w:pPr>
    <w:rPr>
      <w:rFonts w:ascii="Tahoma" w:eastAsia="Times New Roman" w:hAnsi="Tahoma" w:cs="Tahoma"/>
      <w:snapToGrid w:val="0"/>
      <w:sz w:val="16"/>
      <w:szCs w:val="16"/>
      <w:lang w:val="fr-FR" w:eastAsia="fr-FR"/>
    </w:rPr>
  </w:style>
  <w:style w:type="character" w:customStyle="1" w:styleId="BallontekstChar">
    <w:name w:val="Ballontekst Char"/>
    <w:basedOn w:val="Standaardalinea-lettertype"/>
    <w:link w:val="Ballontekst"/>
    <w:semiHidden/>
    <w:rsid w:val="00927D11"/>
    <w:rPr>
      <w:rFonts w:ascii="Tahoma" w:eastAsia="Times New Roman" w:hAnsi="Tahoma" w:cs="Tahoma"/>
      <w:snapToGrid w:val="0"/>
      <w:sz w:val="16"/>
      <w:szCs w:val="16"/>
      <w:lang w:val="fr-FR" w:eastAsia="fr-FR"/>
    </w:rPr>
  </w:style>
  <w:style w:type="character" w:styleId="Verwijzingopmerking">
    <w:name w:val="annotation reference"/>
    <w:uiPriority w:val="99"/>
    <w:rsid w:val="00927D11"/>
    <w:rPr>
      <w:sz w:val="16"/>
      <w:szCs w:val="16"/>
    </w:rPr>
  </w:style>
  <w:style w:type="paragraph" w:styleId="Tekstopmerking">
    <w:name w:val="annotation text"/>
    <w:basedOn w:val="Standaard"/>
    <w:link w:val="TekstopmerkingChar"/>
    <w:uiPriority w:val="99"/>
    <w:rsid w:val="00927D11"/>
    <w:pPr>
      <w:suppressAutoHyphens w:val="0"/>
      <w:spacing w:after="0" w:line="240" w:lineRule="auto"/>
    </w:pPr>
    <w:rPr>
      <w:rFonts w:ascii="Arial" w:eastAsia="Times New Roman" w:hAnsi="Arial" w:cs="Times New Roman"/>
      <w:snapToGrid w:val="0"/>
      <w:sz w:val="24"/>
      <w:szCs w:val="20"/>
      <w:lang w:val="fr-FR" w:eastAsia="fr-FR"/>
    </w:rPr>
  </w:style>
  <w:style w:type="character" w:customStyle="1" w:styleId="TekstopmerkingChar">
    <w:name w:val="Tekst opmerking Char"/>
    <w:basedOn w:val="Standaardalinea-lettertype"/>
    <w:link w:val="Tekstopmerking"/>
    <w:uiPriority w:val="99"/>
    <w:rsid w:val="00927D11"/>
    <w:rPr>
      <w:rFonts w:ascii="Arial" w:eastAsia="Times New Roman" w:hAnsi="Arial" w:cs="Times New Roman"/>
      <w:snapToGrid w:val="0"/>
      <w:szCs w:val="20"/>
      <w:lang w:val="fr-FR" w:eastAsia="fr-FR"/>
    </w:rPr>
  </w:style>
  <w:style w:type="paragraph" w:customStyle="1" w:styleId="Titre5template">
    <w:name w:val="Titre 5 template"/>
    <w:basedOn w:val="Standaard"/>
    <w:link w:val="Titre5templateCar"/>
    <w:qFormat/>
    <w:rsid w:val="00DB4127"/>
    <w:pPr>
      <w:suppressAutoHyphens w:val="0"/>
      <w:spacing w:after="60" w:line="240" w:lineRule="auto"/>
      <w:ind w:left="2835" w:hanging="1701"/>
    </w:pPr>
    <w:rPr>
      <w:rFonts w:asciiTheme="majorHAnsi" w:eastAsia="Times New Roman" w:hAnsiTheme="majorHAnsi" w:cs="Open Sans"/>
      <w:b/>
      <w:bCs/>
      <w:snapToGrid w:val="0"/>
      <w:sz w:val="22"/>
      <w:szCs w:val="22"/>
      <w:lang w:eastAsia="fr-FR"/>
    </w:rPr>
  </w:style>
  <w:style w:type="character" w:customStyle="1" w:styleId="Titre5templateCar">
    <w:name w:val="Titre 5 template Car"/>
    <w:link w:val="Titre5template"/>
    <w:rsid w:val="00DB4127"/>
    <w:rPr>
      <w:rFonts w:asciiTheme="majorHAnsi" w:eastAsia="Times New Roman" w:hAnsiTheme="majorHAnsi" w:cs="Open Sans"/>
      <w:b/>
      <w:bCs/>
      <w:snapToGrid w:val="0"/>
      <w:sz w:val="22"/>
      <w:szCs w:val="22"/>
      <w:lang w:eastAsia="fr-FR"/>
    </w:rPr>
  </w:style>
  <w:style w:type="character" w:styleId="GevolgdeHyperlink">
    <w:name w:val="FollowedHyperlink"/>
    <w:rsid w:val="00927D11"/>
    <w:rPr>
      <w:color w:val="954F72"/>
      <w:u w:val="single"/>
    </w:rPr>
  </w:style>
  <w:style w:type="paragraph" w:customStyle="1" w:styleId="Default">
    <w:name w:val="Default"/>
    <w:rsid w:val="00927D11"/>
    <w:pPr>
      <w:autoSpaceDE w:val="0"/>
      <w:autoSpaceDN w:val="0"/>
      <w:adjustRightInd w:val="0"/>
    </w:pPr>
    <w:rPr>
      <w:rFonts w:ascii="Calibri" w:eastAsia="Times New Roman" w:hAnsi="Calibri" w:cs="Calibri"/>
      <w:color w:val="000000"/>
      <w:lang w:val="fr-FR" w:eastAsia="fr-FR"/>
    </w:rPr>
  </w:style>
  <w:style w:type="character" w:customStyle="1" w:styleId="Titre5templateChar">
    <w:name w:val="Titre 5 template Char"/>
    <w:rsid w:val="00927D11"/>
    <w:rPr>
      <w:rFonts w:ascii="Calibri" w:eastAsia="Times New Roman" w:hAnsi="Calibri" w:cs="Times New Roman"/>
      <w:sz w:val="20"/>
      <w:szCs w:val="20"/>
      <w:lang w:val="nl-BE" w:eastAsia="nl-NL"/>
    </w:rPr>
  </w:style>
  <w:style w:type="paragraph" w:customStyle="1" w:styleId="Enumeration1">
    <w:name w:val="Enumeration 1"/>
    <w:basedOn w:val="Standaard"/>
    <w:link w:val="Enumeration1Car"/>
    <w:uiPriority w:val="12"/>
    <w:qFormat/>
    <w:rsid w:val="00927D11"/>
    <w:pPr>
      <w:numPr>
        <w:numId w:val="10"/>
      </w:numPr>
      <w:suppressAutoHyphens w:val="0"/>
      <w:spacing w:after="200" w:line="276" w:lineRule="auto"/>
    </w:pPr>
    <w:rPr>
      <w:rFonts w:ascii="Calibri" w:eastAsia="Calibri" w:hAnsi="Calibri" w:cs="Times New Roman"/>
      <w:snapToGrid w:val="0"/>
      <w:color w:val="1C1C1C"/>
      <w:sz w:val="22"/>
      <w:szCs w:val="22"/>
      <w:lang w:eastAsia="nl-BE"/>
    </w:rPr>
  </w:style>
  <w:style w:type="character" w:customStyle="1" w:styleId="Enumeration1Car">
    <w:name w:val="Enumeration 1 Car"/>
    <w:link w:val="Enumeration1"/>
    <w:uiPriority w:val="12"/>
    <w:rsid w:val="00927D11"/>
    <w:rPr>
      <w:rFonts w:ascii="Calibri" w:eastAsia="Calibri" w:hAnsi="Calibri" w:cs="Times New Roman"/>
      <w:snapToGrid w:val="0"/>
      <w:color w:val="1C1C1C"/>
      <w:sz w:val="22"/>
      <w:szCs w:val="22"/>
      <w:lang w:eastAsia="nl-BE"/>
    </w:rPr>
  </w:style>
  <w:style w:type="paragraph" w:customStyle="1" w:styleId="Stijl2">
    <w:name w:val="Stijl2"/>
    <w:basedOn w:val="Voetnoottekst"/>
    <w:link w:val="Stijl2Char"/>
    <w:autoRedefine/>
    <w:qFormat/>
    <w:rsid w:val="00927D11"/>
    <w:pPr>
      <w:suppressAutoHyphens w:val="0"/>
      <w:ind w:left="170" w:hanging="170"/>
      <w:jc w:val="both"/>
    </w:pPr>
    <w:rPr>
      <w:rFonts w:ascii="Calibri" w:eastAsia="Times New Roman" w:hAnsi="Calibri" w:cs="Times New Roman"/>
      <w:snapToGrid w:val="0"/>
      <w:color w:val="auto"/>
      <w:szCs w:val="16"/>
      <w:vertAlign w:val="superscript"/>
      <w:lang w:eastAsia="fr-FR"/>
    </w:rPr>
  </w:style>
  <w:style w:type="character" w:customStyle="1" w:styleId="Stijl2Char">
    <w:name w:val="Stijl2 Char"/>
    <w:link w:val="Stijl2"/>
    <w:rsid w:val="00927D11"/>
    <w:rPr>
      <w:rFonts w:ascii="Calibri" w:eastAsia="Times New Roman" w:hAnsi="Calibri" w:cs="Times New Roman"/>
      <w:snapToGrid w:val="0"/>
      <w:sz w:val="16"/>
      <w:szCs w:val="16"/>
      <w:vertAlign w:val="superscript"/>
      <w:lang w:eastAsia="fr-FR"/>
    </w:rPr>
  </w:style>
  <w:style w:type="paragraph" w:styleId="Onderwerpvanopmerking">
    <w:name w:val="annotation subject"/>
    <w:basedOn w:val="Tekstopmerking"/>
    <w:next w:val="Tekstopmerking"/>
    <w:link w:val="OnderwerpvanopmerkingChar"/>
    <w:rsid w:val="00927D11"/>
    <w:rPr>
      <w:b/>
      <w:bCs/>
      <w:sz w:val="20"/>
    </w:rPr>
  </w:style>
  <w:style w:type="character" w:customStyle="1" w:styleId="OnderwerpvanopmerkingChar">
    <w:name w:val="Onderwerp van opmerking Char"/>
    <w:basedOn w:val="TekstopmerkingChar"/>
    <w:link w:val="Onderwerpvanopmerking"/>
    <w:rsid w:val="00927D11"/>
    <w:rPr>
      <w:rFonts w:ascii="Arial" w:eastAsia="Times New Roman" w:hAnsi="Arial" w:cs="Times New Roman"/>
      <w:b/>
      <w:bCs/>
      <w:snapToGrid w:val="0"/>
      <w:sz w:val="20"/>
      <w:szCs w:val="20"/>
      <w:lang w:val="fr-FR" w:eastAsia="fr-FR"/>
    </w:rPr>
  </w:style>
  <w:style w:type="paragraph" w:customStyle="1" w:styleId="Normal1">
    <w:name w:val="Normal1"/>
    <w:link w:val="Normal1Car"/>
    <w:rsid w:val="00927D11"/>
    <w:pPr>
      <w:snapToGrid w:val="0"/>
    </w:pPr>
    <w:rPr>
      <w:rFonts w:ascii="Arial" w:eastAsia="Times New Roman" w:hAnsi="Arial" w:cs="Times New Roman"/>
      <w:szCs w:val="20"/>
      <w:lang w:eastAsia="fr-FR"/>
    </w:rPr>
  </w:style>
  <w:style w:type="character" w:customStyle="1" w:styleId="Normal1Car">
    <w:name w:val="Normal1 Car"/>
    <w:link w:val="Normal1"/>
    <w:uiPriority w:val="99"/>
    <w:rsid w:val="00927D11"/>
    <w:rPr>
      <w:rFonts w:ascii="Arial" w:eastAsia="Times New Roman" w:hAnsi="Arial" w:cs="Times New Roman"/>
      <w:szCs w:val="20"/>
      <w:lang w:eastAsia="fr-FR"/>
    </w:rPr>
  </w:style>
  <w:style w:type="character" w:customStyle="1" w:styleId="LijstalineaChar">
    <w:name w:val="Lijstalinea Char"/>
    <w:link w:val="Lijstalinea"/>
    <w:uiPriority w:val="34"/>
    <w:rsid w:val="00927D11"/>
    <w:rPr>
      <w:sz w:val="21"/>
    </w:rPr>
  </w:style>
  <w:style w:type="paragraph" w:customStyle="1" w:styleId="Miseenvidence-cadredebordure-vertclair">
    <w:name w:val="Mise en évidence - cadre de bordure - vert clair"/>
    <w:basedOn w:val="Duidelijkcitaat"/>
    <w:next w:val="Standaard"/>
    <w:uiPriority w:val="21"/>
    <w:qFormat/>
    <w:rsid w:val="002D0A1D"/>
    <w:pPr>
      <w:framePr w:wrap="around"/>
      <w:pBdr>
        <w:top w:val="single" w:sz="24" w:space="10" w:color="B6E7DD"/>
        <w:left w:val="single" w:sz="24" w:space="10" w:color="B6E7DD"/>
        <w:bottom w:val="single" w:sz="24" w:space="10" w:color="B6E7DD"/>
        <w:right w:val="single" w:sz="24" w:space="10" w:color="B6E7DD"/>
      </w:pBdr>
      <w:shd w:val="clear" w:color="auto" w:fill="auto"/>
    </w:pPr>
    <w:rPr>
      <w:rFonts w:ascii="Open Sans" w:eastAsia="Open Sans" w:hAnsi="Open Sans" w:cs="Times New Roman"/>
      <w:lang w:val="fr-BE"/>
    </w:rPr>
  </w:style>
  <w:style w:type="paragraph" w:customStyle="1" w:styleId="StyleSteph">
    <w:name w:val="Style Steph"/>
    <w:basedOn w:val="Standaard"/>
    <w:link w:val="StyleStephCar"/>
    <w:qFormat/>
    <w:rsid w:val="00B36FC3"/>
    <w:pPr>
      <w:numPr>
        <w:numId w:val="11"/>
      </w:numPr>
      <w:suppressAutoHyphens w:val="0"/>
      <w:spacing w:after="200" w:line="276" w:lineRule="auto"/>
      <w:outlineLvl w:val="0"/>
    </w:pPr>
    <w:rPr>
      <w:rFonts w:ascii="Open Sans" w:eastAsia="Calibri" w:hAnsi="Open Sans" w:cs="Open Sans"/>
      <w:bCs/>
      <w:noProof/>
      <w:color w:val="008BAC"/>
      <w:sz w:val="44"/>
      <w:szCs w:val="44"/>
    </w:rPr>
  </w:style>
  <w:style w:type="character" w:customStyle="1" w:styleId="StyleStephCar">
    <w:name w:val="Style Steph Car"/>
    <w:basedOn w:val="Standaardalinea-lettertype"/>
    <w:link w:val="StyleSteph"/>
    <w:rsid w:val="00B36FC3"/>
    <w:rPr>
      <w:rFonts w:ascii="Open Sans" w:eastAsia="Calibri" w:hAnsi="Open Sans" w:cs="Open Sans"/>
      <w:bCs/>
      <w:noProof/>
      <w:color w:val="008BAC"/>
      <w:sz w:val="44"/>
      <w:szCs w:val="44"/>
    </w:rPr>
  </w:style>
  <w:style w:type="paragraph" w:customStyle="1" w:styleId="Stijl1">
    <w:name w:val="Stijl1"/>
    <w:basedOn w:val="Standaard"/>
    <w:autoRedefine/>
    <w:qFormat/>
    <w:rsid w:val="0031018A"/>
    <w:pPr>
      <w:suppressAutoHyphens w:val="0"/>
      <w:spacing w:before="0" w:after="0" w:line="240" w:lineRule="auto"/>
      <w:ind w:left="170" w:hanging="170"/>
      <w:jc w:val="both"/>
    </w:pPr>
    <w:rPr>
      <w:rFonts w:ascii="Open Sans" w:eastAsia="Times New Roman" w:hAnsi="Open Sans" w:cs="Open Sans"/>
      <w:snapToGrid w:val="0"/>
      <w:sz w:val="16"/>
      <w:szCs w:val="16"/>
      <w:lang w:val="fr-FR" w:eastAsia="fr-FR"/>
    </w:rPr>
  </w:style>
  <w:style w:type="paragraph" w:styleId="Revisie">
    <w:name w:val="Revision"/>
    <w:hidden/>
    <w:uiPriority w:val="99"/>
    <w:semiHidden/>
    <w:rsid w:val="00D64E23"/>
    <w:rPr>
      <w:sz w:val="21"/>
    </w:rPr>
  </w:style>
  <w:style w:type="paragraph" w:customStyle="1" w:styleId="pf0">
    <w:name w:val="pf0"/>
    <w:basedOn w:val="Standaard"/>
    <w:rsid w:val="00294A16"/>
    <w:pPr>
      <w:suppressAutoHyphens w:val="0"/>
      <w:spacing w:before="100" w:beforeAutospacing="1" w:after="100" w:afterAutospacing="1" w:line="240" w:lineRule="auto"/>
      <w:ind w:left="0"/>
    </w:pPr>
    <w:rPr>
      <w:rFonts w:ascii="Times New Roman" w:eastAsia="Times New Roman" w:hAnsi="Times New Roman" w:cs="Times New Roman"/>
      <w:sz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8181">
      <w:bodyDiv w:val="1"/>
      <w:marLeft w:val="0"/>
      <w:marRight w:val="0"/>
      <w:marTop w:val="0"/>
      <w:marBottom w:val="0"/>
      <w:divBdr>
        <w:top w:val="none" w:sz="0" w:space="0" w:color="auto"/>
        <w:left w:val="none" w:sz="0" w:space="0" w:color="auto"/>
        <w:bottom w:val="none" w:sz="0" w:space="0" w:color="auto"/>
        <w:right w:val="none" w:sz="0" w:space="0" w:color="auto"/>
      </w:divBdr>
    </w:div>
    <w:div w:id="21437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ublicprocurement.be/fr" TargetMode="External"/><Relationship Id="rId18" Type="http://schemas.openxmlformats.org/officeDocument/2006/relationships/hyperlink" Target="https://digital.belgium.be/e-invoic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publicprocurement.be/fr" TargetMode="External"/><Relationship Id="rId17" Type="http://schemas.openxmlformats.org/officeDocument/2006/relationships/hyperlink" Target="http://peppol.e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e.proc@publicprocurement.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bosa.service-now.com/eprocurement?lang=f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facture.belgium.be/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procurement.be/" TargetMode="External"/><Relationship Id="rId22"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5089.f2w.fedict.be/fr/documents/formules-de-revisions-de-prix-cm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629134D38047EA91BC40843DFABC83"/>
        <w:category>
          <w:name w:val="Général"/>
          <w:gallery w:val="placeholder"/>
        </w:category>
        <w:types>
          <w:type w:val="bbPlcHdr"/>
        </w:types>
        <w:behaviors>
          <w:behavior w:val="content"/>
        </w:behaviors>
        <w:guid w:val="{EE70510F-ACE6-4481-A80D-D0690D5DB424}"/>
      </w:docPartPr>
      <w:docPartBody>
        <w:p w:rsidR="0024736D" w:rsidRDefault="00C110A6" w:rsidP="00C110A6">
          <w:pPr>
            <w:pStyle w:val="68629134D38047EA91BC40843DFABC83"/>
          </w:pPr>
          <w:r w:rsidRPr="00B66016">
            <w:rPr>
              <w:rFonts w:cs="Open Sans"/>
              <w:color w:val="FF0000"/>
              <w:szCs w:val="21"/>
            </w:rPr>
            <w:t>Choisissez</w:t>
          </w:r>
          <w:r w:rsidRPr="00B66016">
            <w:rPr>
              <w:rFonts w:cs="Open Sans"/>
              <w:szCs w:val="21"/>
              <w:lang w:val="fr-FR"/>
            </w:rPr>
            <w:t xml:space="preserve"> </w:t>
          </w:r>
          <w:r w:rsidRPr="00B66016">
            <w:rPr>
              <w:rFonts w:cs="Open Sans"/>
              <w:color w:val="FF0000"/>
              <w:szCs w:val="21"/>
              <w:lang w:val="fr-FR"/>
            </w:rPr>
            <w:t>l’élément pertinent</w:t>
          </w:r>
        </w:p>
      </w:docPartBody>
    </w:docPart>
    <w:docPart>
      <w:docPartPr>
        <w:name w:val="530F0DFA6B1A4B88BB6648481BD6AA7B"/>
        <w:category>
          <w:name w:val="Général"/>
          <w:gallery w:val="placeholder"/>
        </w:category>
        <w:types>
          <w:type w:val="bbPlcHdr"/>
        </w:types>
        <w:behaviors>
          <w:behavior w:val="content"/>
        </w:behaviors>
        <w:guid w:val="{930549A6-3DC8-418A-8567-CB63C6F8F6BA}"/>
      </w:docPartPr>
      <w:docPartBody>
        <w:p w:rsidR="0024736D" w:rsidRDefault="00C110A6" w:rsidP="00C110A6">
          <w:pPr>
            <w:pStyle w:val="530F0DFA6B1A4B88BB6648481BD6AA7B"/>
          </w:pPr>
          <w:r w:rsidRPr="00915E1C">
            <w:rPr>
              <w:rStyle w:val="Tekstvantijdelijkeaanduiding"/>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A6"/>
    <w:rsid w:val="00131DE7"/>
    <w:rsid w:val="0024736D"/>
    <w:rsid w:val="003B71CB"/>
    <w:rsid w:val="0097754F"/>
    <w:rsid w:val="00A241F6"/>
    <w:rsid w:val="00C110A6"/>
    <w:rsid w:val="00E44A53"/>
    <w:rsid w:val="00EB01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8629134D38047EA91BC40843DFABC83">
    <w:name w:val="68629134D38047EA91BC40843DFABC83"/>
    <w:rsid w:val="00C110A6"/>
  </w:style>
  <w:style w:type="character" w:styleId="Tekstvantijdelijkeaanduiding">
    <w:name w:val="Placeholder Text"/>
    <w:basedOn w:val="Standaardalinea-lettertype"/>
    <w:uiPriority w:val="99"/>
    <w:semiHidden/>
    <w:rsid w:val="00C110A6"/>
    <w:rPr>
      <w:color w:val="808080"/>
    </w:rPr>
  </w:style>
  <w:style w:type="paragraph" w:customStyle="1" w:styleId="530F0DFA6B1A4B88BB6648481BD6AA7B">
    <w:name w:val="530F0DFA6B1A4B88BB6648481BD6AA7B"/>
    <w:rsid w:val="00C11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C770253C-D3D0-455D-B82B-B8E37B907307}">
  <ds:schemaRefs>
    <ds:schemaRef ds:uri="http://schemas.microsoft.com/sharepoint/events"/>
  </ds:schemaRefs>
</ds:datastoreItem>
</file>

<file path=customXml/itemProps3.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5.xml><?xml version="1.0" encoding="utf-8"?>
<ds:datastoreItem xmlns:ds="http://schemas.openxmlformats.org/officeDocument/2006/customXml" ds:itemID="{8562EEA7-A805-456A-9B14-F019A229E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9055</Words>
  <Characters>49806</Characters>
  <Application>Microsoft Office Word</Application>
  <DocSecurity>0</DocSecurity>
  <Lines>415</Lines>
  <Paragraphs>117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BOSA - Word - basistemplate</vt:lpstr>
      <vt:lpstr>BOSA - Word - basistemplate</vt:lpstr>
      <vt:lpstr/>
    </vt:vector>
  </TitlesOfParts>
  <Company/>
  <LinksUpToDate>false</LinksUpToDate>
  <CharactersWithSpaces>58744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cp:keywords/>
  <dc:description/>
  <cp:lastModifiedBy>JV</cp:lastModifiedBy>
  <cp:revision>50</cp:revision>
  <cp:lastPrinted>2021-08-20T10:18:00Z</cp:lastPrinted>
  <dcterms:created xsi:type="dcterms:W3CDTF">2023-09-13T12:04:00Z</dcterms:created>
  <dcterms:modified xsi:type="dcterms:W3CDTF">2024-01-31T09:24:00Z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