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C2174B" w14:paraId="0CE1F2EE" w14:textId="77777777" w:rsidTr="002D0A1D">
        <w:trPr>
          <w:cantSplit/>
        </w:trPr>
        <w:tc>
          <w:tcPr>
            <w:tcW w:w="301" w:type="dxa"/>
            <w:shd w:val="clear" w:color="auto" w:fill="057A8B" w:themeFill="text2"/>
          </w:tcPr>
          <w:p w14:paraId="0DA4E9DB" w14:textId="77777777" w:rsidR="002C5C7C" w:rsidRPr="00C2174B" w:rsidRDefault="002C5C7C" w:rsidP="00F43553">
            <w:pPr>
              <w:pStyle w:val="Titel"/>
              <w:rPr>
                <w:color w:val="057A8B" w:themeColor="text2"/>
              </w:rPr>
            </w:pPr>
          </w:p>
        </w:tc>
        <w:tc>
          <w:tcPr>
            <w:tcW w:w="8924" w:type="dxa"/>
            <w:tcMar>
              <w:left w:w="301" w:type="dxa"/>
            </w:tcMar>
          </w:tcPr>
          <w:p w14:paraId="0A7385D5" w14:textId="3AE10429" w:rsidR="002C5C7C" w:rsidRPr="00C2174B" w:rsidRDefault="00927D11" w:rsidP="00C70887">
            <w:pPr>
              <w:pStyle w:val="Titel"/>
            </w:pPr>
            <w:r>
              <w:t>Bestek met betrekking tot diensten</w:t>
            </w:r>
            <w:r w:rsidR="00B51D85">
              <w:t xml:space="preserve"> &lt;beschrijving&gt;</w:t>
            </w:r>
          </w:p>
        </w:tc>
      </w:tr>
    </w:tbl>
    <w:p w14:paraId="533150ED" w14:textId="77777777" w:rsidR="002C5C7C" w:rsidRPr="00C2174B" w:rsidRDefault="002C5C7C">
      <w:r w:rsidRPr="00C2174B">
        <w:br w:type="page"/>
      </w:r>
    </w:p>
    <w:p w14:paraId="628AABB1" w14:textId="77777777" w:rsidR="00FE2A15" w:rsidRDefault="006D1711">
      <w:pPr>
        <w:pStyle w:val="Inhopg1"/>
        <w:tabs>
          <w:tab w:val="right" w:leader="dot" w:pos="9628"/>
        </w:tabs>
        <w:rPr>
          <w:rFonts w:asciiTheme="majorHAnsi" w:hAnsiTheme="majorHAnsi"/>
          <w:sz w:val="32"/>
          <w:szCs w:val="32"/>
        </w:rPr>
      </w:pPr>
      <w:bookmarkStart w:id="0" w:name="_Toc80350939"/>
      <w:bookmarkStart w:id="1" w:name="_Toc80355251"/>
      <w:r w:rsidRPr="001B0011">
        <w:rPr>
          <w:rFonts w:asciiTheme="majorHAnsi" w:hAnsiTheme="majorHAnsi"/>
          <w:sz w:val="32"/>
          <w:szCs w:val="32"/>
        </w:rPr>
        <w:lastRenderedPageBreak/>
        <w:t>Inhoudstafel</w:t>
      </w:r>
      <w:bookmarkEnd w:id="0"/>
      <w:bookmarkEnd w:id="1"/>
    </w:p>
    <w:p w14:paraId="1A683E1B" w14:textId="0F55EE6F" w:rsidR="00F71241" w:rsidRDefault="00EC28C5">
      <w:pPr>
        <w:pStyle w:val="Inhopg1"/>
        <w:tabs>
          <w:tab w:val="right" w:leader="dot" w:pos="9628"/>
        </w:tabs>
        <w:rPr>
          <w:rFonts w:eastAsiaTheme="minorEastAsia" w:cstheme="minorBidi"/>
          <w:b w:val="0"/>
          <w:bCs w:val="0"/>
          <w:noProof/>
          <w:sz w:val="22"/>
          <w:szCs w:val="22"/>
          <w:lang w:eastAsia="nl-BE"/>
        </w:rPr>
      </w:pPr>
      <w:r>
        <w:rPr>
          <w:rFonts w:asciiTheme="majorHAnsi" w:hAnsiTheme="majorHAnsi"/>
          <w:b w:val="0"/>
          <w:bCs w:val="0"/>
          <w:caps/>
          <w:sz w:val="32"/>
          <w:szCs w:val="32"/>
        </w:rPr>
        <w:fldChar w:fldCharType="begin"/>
      </w:r>
      <w:r>
        <w:rPr>
          <w:rFonts w:asciiTheme="majorHAnsi" w:hAnsiTheme="majorHAnsi"/>
          <w:b w:val="0"/>
          <w:bCs w:val="0"/>
          <w:caps/>
          <w:sz w:val="32"/>
          <w:szCs w:val="32"/>
        </w:rPr>
        <w:instrText xml:space="preserve"> TOC \o "1-3" \h \z \u </w:instrText>
      </w:r>
      <w:r>
        <w:rPr>
          <w:rFonts w:asciiTheme="majorHAnsi" w:hAnsiTheme="majorHAnsi"/>
          <w:b w:val="0"/>
          <w:bCs w:val="0"/>
          <w:caps/>
          <w:sz w:val="32"/>
          <w:szCs w:val="32"/>
        </w:rPr>
        <w:fldChar w:fldCharType="separate"/>
      </w:r>
      <w:hyperlink w:anchor="_Toc156315145" w:history="1">
        <w:r w:rsidR="00F71241" w:rsidRPr="00A35CB8">
          <w:rPr>
            <w:rStyle w:val="Hyperlink"/>
            <w:noProof/>
            <w:highlight w:val="yellow"/>
          </w:rPr>
          <w:t>Afwijkingen van de algemene uitvoeringsregels</w:t>
        </w:r>
        <w:r w:rsidR="00F71241">
          <w:rPr>
            <w:noProof/>
            <w:webHidden/>
          </w:rPr>
          <w:tab/>
        </w:r>
        <w:r w:rsidR="00F71241">
          <w:rPr>
            <w:noProof/>
            <w:webHidden/>
          </w:rPr>
          <w:fldChar w:fldCharType="begin"/>
        </w:r>
        <w:r w:rsidR="00F71241">
          <w:rPr>
            <w:noProof/>
            <w:webHidden/>
          </w:rPr>
          <w:instrText xml:space="preserve"> PAGEREF _Toc156315145 \h </w:instrText>
        </w:r>
        <w:r w:rsidR="00F71241">
          <w:rPr>
            <w:noProof/>
            <w:webHidden/>
          </w:rPr>
        </w:r>
        <w:r w:rsidR="00F71241">
          <w:rPr>
            <w:noProof/>
            <w:webHidden/>
          </w:rPr>
          <w:fldChar w:fldCharType="separate"/>
        </w:r>
        <w:r w:rsidR="00F71241">
          <w:rPr>
            <w:noProof/>
            <w:webHidden/>
          </w:rPr>
          <w:t>4</w:t>
        </w:r>
        <w:r w:rsidR="00F71241">
          <w:rPr>
            <w:noProof/>
            <w:webHidden/>
          </w:rPr>
          <w:fldChar w:fldCharType="end"/>
        </w:r>
      </w:hyperlink>
    </w:p>
    <w:p w14:paraId="2C234D4E" w14:textId="2A29CCBF" w:rsidR="00F71241" w:rsidRDefault="00000000">
      <w:pPr>
        <w:pStyle w:val="Inhopg1"/>
        <w:tabs>
          <w:tab w:val="left" w:pos="1270"/>
          <w:tab w:val="right" w:leader="dot" w:pos="9628"/>
        </w:tabs>
        <w:rPr>
          <w:rFonts w:eastAsiaTheme="minorEastAsia" w:cstheme="minorBidi"/>
          <w:b w:val="0"/>
          <w:bCs w:val="0"/>
          <w:noProof/>
          <w:sz w:val="22"/>
          <w:szCs w:val="22"/>
          <w:lang w:eastAsia="nl-BE"/>
        </w:rPr>
      </w:pPr>
      <w:hyperlink w:anchor="_Toc156315146" w:history="1">
        <w:r w:rsidR="00F71241" w:rsidRPr="00A35CB8">
          <w:rPr>
            <w:rStyle w:val="Hyperlink"/>
            <w:noProof/>
          </w:rPr>
          <w:t>A.</w:t>
        </w:r>
        <w:r w:rsidR="00F71241">
          <w:rPr>
            <w:rFonts w:eastAsiaTheme="minorEastAsia" w:cstheme="minorBidi"/>
            <w:b w:val="0"/>
            <w:bCs w:val="0"/>
            <w:noProof/>
            <w:sz w:val="22"/>
            <w:szCs w:val="22"/>
            <w:lang w:eastAsia="nl-BE"/>
          </w:rPr>
          <w:tab/>
        </w:r>
        <w:r w:rsidR="00F71241" w:rsidRPr="00A35CB8">
          <w:rPr>
            <w:rStyle w:val="Hyperlink"/>
            <w:noProof/>
          </w:rPr>
          <w:t>ALGEMENE BEPALINGEN</w:t>
        </w:r>
        <w:r w:rsidR="00F71241">
          <w:rPr>
            <w:noProof/>
            <w:webHidden/>
          </w:rPr>
          <w:tab/>
        </w:r>
        <w:r w:rsidR="00F71241">
          <w:rPr>
            <w:noProof/>
            <w:webHidden/>
          </w:rPr>
          <w:fldChar w:fldCharType="begin"/>
        </w:r>
        <w:r w:rsidR="00F71241">
          <w:rPr>
            <w:noProof/>
            <w:webHidden/>
          </w:rPr>
          <w:instrText xml:space="preserve"> PAGEREF _Toc156315146 \h </w:instrText>
        </w:r>
        <w:r w:rsidR="00F71241">
          <w:rPr>
            <w:noProof/>
            <w:webHidden/>
          </w:rPr>
        </w:r>
        <w:r w:rsidR="00F71241">
          <w:rPr>
            <w:noProof/>
            <w:webHidden/>
          </w:rPr>
          <w:fldChar w:fldCharType="separate"/>
        </w:r>
        <w:r w:rsidR="00F71241">
          <w:rPr>
            <w:noProof/>
            <w:webHidden/>
          </w:rPr>
          <w:t>4</w:t>
        </w:r>
        <w:r w:rsidR="00F71241">
          <w:rPr>
            <w:noProof/>
            <w:webHidden/>
          </w:rPr>
          <w:fldChar w:fldCharType="end"/>
        </w:r>
      </w:hyperlink>
    </w:p>
    <w:p w14:paraId="6159655A" w14:textId="74C5FA53" w:rsidR="00F71241" w:rsidRDefault="00000000">
      <w:pPr>
        <w:pStyle w:val="Inhopg2"/>
        <w:rPr>
          <w:rFonts w:eastAsiaTheme="minorEastAsia" w:cstheme="minorBidi"/>
          <w:b w:val="0"/>
          <w:bCs w:val="0"/>
          <w:sz w:val="22"/>
          <w:szCs w:val="22"/>
          <w:lang w:eastAsia="nl-BE"/>
        </w:rPr>
      </w:pPr>
      <w:hyperlink w:anchor="_Toc156315147" w:history="1">
        <w:r w:rsidR="00F71241" w:rsidRPr="00A35CB8">
          <w:rPr>
            <w:rStyle w:val="Hyperlink"/>
            <w:rFonts w:cs="Times New Roman"/>
            <w:snapToGrid w:val="0"/>
          </w:rPr>
          <w:t>1.</w:t>
        </w:r>
        <w:r w:rsidR="00F71241">
          <w:rPr>
            <w:rFonts w:eastAsiaTheme="minorEastAsia" w:cstheme="minorBidi"/>
            <w:b w:val="0"/>
            <w:bCs w:val="0"/>
            <w:sz w:val="22"/>
            <w:szCs w:val="22"/>
            <w:lang w:eastAsia="nl-BE"/>
          </w:rPr>
          <w:tab/>
        </w:r>
        <w:r w:rsidR="00F71241" w:rsidRPr="00A35CB8">
          <w:rPr>
            <w:rStyle w:val="Hyperlink"/>
          </w:rPr>
          <w:t>Voorwerp en aard van de opdracht</w:t>
        </w:r>
        <w:r w:rsidR="00F71241">
          <w:rPr>
            <w:webHidden/>
          </w:rPr>
          <w:tab/>
        </w:r>
        <w:r w:rsidR="00F71241">
          <w:rPr>
            <w:webHidden/>
          </w:rPr>
          <w:fldChar w:fldCharType="begin"/>
        </w:r>
        <w:r w:rsidR="00F71241">
          <w:rPr>
            <w:webHidden/>
          </w:rPr>
          <w:instrText xml:space="preserve"> PAGEREF _Toc156315147 \h </w:instrText>
        </w:r>
        <w:r w:rsidR="00F71241">
          <w:rPr>
            <w:webHidden/>
          </w:rPr>
        </w:r>
        <w:r w:rsidR="00F71241">
          <w:rPr>
            <w:webHidden/>
          </w:rPr>
          <w:fldChar w:fldCharType="separate"/>
        </w:r>
        <w:r w:rsidR="00F71241">
          <w:rPr>
            <w:webHidden/>
          </w:rPr>
          <w:t>4</w:t>
        </w:r>
        <w:r w:rsidR="00F71241">
          <w:rPr>
            <w:webHidden/>
          </w:rPr>
          <w:fldChar w:fldCharType="end"/>
        </w:r>
      </w:hyperlink>
    </w:p>
    <w:p w14:paraId="3D921A7E" w14:textId="39F05CC2" w:rsidR="00F71241" w:rsidRDefault="00000000">
      <w:pPr>
        <w:pStyle w:val="Inhopg2"/>
        <w:rPr>
          <w:rFonts w:eastAsiaTheme="minorEastAsia" w:cstheme="minorBidi"/>
          <w:b w:val="0"/>
          <w:bCs w:val="0"/>
          <w:sz w:val="22"/>
          <w:szCs w:val="22"/>
          <w:lang w:eastAsia="nl-BE"/>
        </w:rPr>
      </w:pPr>
      <w:hyperlink w:anchor="_Toc156315148" w:history="1">
        <w:r w:rsidR="00F71241" w:rsidRPr="00A35CB8">
          <w:rPr>
            <w:rStyle w:val="Hyperlink"/>
            <w:rFonts w:cs="Times New Roman"/>
            <w:snapToGrid w:val="0"/>
          </w:rPr>
          <w:t>2.</w:t>
        </w:r>
        <w:r w:rsidR="00F71241">
          <w:rPr>
            <w:rFonts w:eastAsiaTheme="minorEastAsia" w:cstheme="minorBidi"/>
            <w:b w:val="0"/>
            <w:bCs w:val="0"/>
            <w:sz w:val="22"/>
            <w:szCs w:val="22"/>
            <w:lang w:eastAsia="nl-BE"/>
          </w:rPr>
          <w:tab/>
        </w:r>
        <w:r w:rsidR="00F71241" w:rsidRPr="00A35CB8">
          <w:rPr>
            <w:rStyle w:val="Hyperlink"/>
          </w:rPr>
          <w:t>Duur van de overeenkomst</w:t>
        </w:r>
        <w:r w:rsidR="00F71241">
          <w:rPr>
            <w:webHidden/>
          </w:rPr>
          <w:tab/>
        </w:r>
        <w:r w:rsidR="00F71241">
          <w:rPr>
            <w:webHidden/>
          </w:rPr>
          <w:fldChar w:fldCharType="begin"/>
        </w:r>
        <w:r w:rsidR="00F71241">
          <w:rPr>
            <w:webHidden/>
          </w:rPr>
          <w:instrText xml:space="preserve"> PAGEREF _Toc156315148 \h </w:instrText>
        </w:r>
        <w:r w:rsidR="00F71241">
          <w:rPr>
            <w:webHidden/>
          </w:rPr>
        </w:r>
        <w:r w:rsidR="00F71241">
          <w:rPr>
            <w:webHidden/>
          </w:rPr>
          <w:fldChar w:fldCharType="separate"/>
        </w:r>
        <w:r w:rsidR="00F71241">
          <w:rPr>
            <w:webHidden/>
          </w:rPr>
          <w:t>4</w:t>
        </w:r>
        <w:r w:rsidR="00F71241">
          <w:rPr>
            <w:webHidden/>
          </w:rPr>
          <w:fldChar w:fldCharType="end"/>
        </w:r>
      </w:hyperlink>
    </w:p>
    <w:p w14:paraId="290F23B9" w14:textId="67F51A3E" w:rsidR="00F71241" w:rsidRDefault="00000000">
      <w:pPr>
        <w:pStyle w:val="Inhopg2"/>
        <w:rPr>
          <w:rFonts w:eastAsiaTheme="minorEastAsia" w:cstheme="minorBidi"/>
          <w:b w:val="0"/>
          <w:bCs w:val="0"/>
          <w:sz w:val="22"/>
          <w:szCs w:val="22"/>
          <w:lang w:eastAsia="nl-BE"/>
        </w:rPr>
      </w:pPr>
      <w:hyperlink w:anchor="_Toc156315149" w:history="1">
        <w:r w:rsidR="00F71241" w:rsidRPr="00A35CB8">
          <w:rPr>
            <w:rStyle w:val="Hyperlink"/>
            <w:rFonts w:cs="Times New Roman"/>
            <w:snapToGrid w:val="0"/>
          </w:rPr>
          <w:t>3.</w:t>
        </w:r>
        <w:r w:rsidR="00F71241">
          <w:rPr>
            <w:rFonts w:eastAsiaTheme="minorEastAsia" w:cstheme="minorBidi"/>
            <w:b w:val="0"/>
            <w:bCs w:val="0"/>
            <w:sz w:val="22"/>
            <w:szCs w:val="22"/>
            <w:lang w:eastAsia="nl-BE"/>
          </w:rPr>
          <w:tab/>
        </w:r>
        <w:r w:rsidR="00F71241" w:rsidRPr="00A35CB8">
          <w:rPr>
            <w:rStyle w:val="Hyperlink"/>
          </w:rPr>
          <w:t>Aanbestedende overheid</w:t>
        </w:r>
        <w:r w:rsidR="00F71241">
          <w:rPr>
            <w:webHidden/>
          </w:rPr>
          <w:tab/>
        </w:r>
        <w:r w:rsidR="00F71241">
          <w:rPr>
            <w:webHidden/>
          </w:rPr>
          <w:fldChar w:fldCharType="begin"/>
        </w:r>
        <w:r w:rsidR="00F71241">
          <w:rPr>
            <w:webHidden/>
          </w:rPr>
          <w:instrText xml:space="preserve"> PAGEREF _Toc156315149 \h </w:instrText>
        </w:r>
        <w:r w:rsidR="00F71241">
          <w:rPr>
            <w:webHidden/>
          </w:rPr>
        </w:r>
        <w:r w:rsidR="00F71241">
          <w:rPr>
            <w:webHidden/>
          </w:rPr>
          <w:fldChar w:fldCharType="separate"/>
        </w:r>
        <w:r w:rsidR="00F71241">
          <w:rPr>
            <w:webHidden/>
          </w:rPr>
          <w:t>5</w:t>
        </w:r>
        <w:r w:rsidR="00F71241">
          <w:rPr>
            <w:webHidden/>
          </w:rPr>
          <w:fldChar w:fldCharType="end"/>
        </w:r>
      </w:hyperlink>
    </w:p>
    <w:p w14:paraId="44DA42C7" w14:textId="00188BC6" w:rsidR="00F71241" w:rsidRDefault="00000000">
      <w:pPr>
        <w:pStyle w:val="Inhopg2"/>
        <w:rPr>
          <w:rFonts w:eastAsiaTheme="minorEastAsia" w:cstheme="minorBidi"/>
          <w:b w:val="0"/>
          <w:bCs w:val="0"/>
          <w:sz w:val="22"/>
          <w:szCs w:val="22"/>
          <w:lang w:eastAsia="nl-BE"/>
        </w:rPr>
      </w:pPr>
      <w:hyperlink w:anchor="_Toc156315150" w:history="1">
        <w:r w:rsidR="00F71241" w:rsidRPr="00A35CB8">
          <w:rPr>
            <w:rStyle w:val="Hyperlink"/>
            <w:rFonts w:cs="Times New Roman"/>
            <w:snapToGrid w:val="0"/>
          </w:rPr>
          <w:t>4.</w:t>
        </w:r>
        <w:r w:rsidR="00F71241">
          <w:rPr>
            <w:rFonts w:eastAsiaTheme="minorEastAsia" w:cstheme="minorBidi"/>
            <w:b w:val="0"/>
            <w:bCs w:val="0"/>
            <w:sz w:val="22"/>
            <w:szCs w:val="22"/>
            <w:lang w:eastAsia="nl-BE"/>
          </w:rPr>
          <w:tab/>
        </w:r>
        <w:r w:rsidR="00F71241" w:rsidRPr="00A35CB8">
          <w:rPr>
            <w:rStyle w:val="Hyperlink"/>
          </w:rPr>
          <w:t>Bijkomende informatie</w:t>
        </w:r>
        <w:r w:rsidR="00F71241">
          <w:rPr>
            <w:webHidden/>
          </w:rPr>
          <w:tab/>
        </w:r>
        <w:r w:rsidR="00F71241">
          <w:rPr>
            <w:webHidden/>
          </w:rPr>
          <w:fldChar w:fldCharType="begin"/>
        </w:r>
        <w:r w:rsidR="00F71241">
          <w:rPr>
            <w:webHidden/>
          </w:rPr>
          <w:instrText xml:space="preserve"> PAGEREF _Toc156315150 \h </w:instrText>
        </w:r>
        <w:r w:rsidR="00F71241">
          <w:rPr>
            <w:webHidden/>
          </w:rPr>
        </w:r>
        <w:r w:rsidR="00F71241">
          <w:rPr>
            <w:webHidden/>
          </w:rPr>
          <w:fldChar w:fldCharType="separate"/>
        </w:r>
        <w:r w:rsidR="00F71241">
          <w:rPr>
            <w:webHidden/>
          </w:rPr>
          <w:t>5</w:t>
        </w:r>
        <w:r w:rsidR="00F71241">
          <w:rPr>
            <w:webHidden/>
          </w:rPr>
          <w:fldChar w:fldCharType="end"/>
        </w:r>
      </w:hyperlink>
    </w:p>
    <w:p w14:paraId="0440AC94" w14:textId="3A00276A" w:rsidR="00F71241" w:rsidRDefault="00000000">
      <w:pPr>
        <w:pStyle w:val="Inhopg3"/>
        <w:tabs>
          <w:tab w:val="right" w:leader="dot" w:pos="9628"/>
        </w:tabs>
        <w:rPr>
          <w:rFonts w:eastAsiaTheme="minorEastAsia" w:cstheme="minorBidi"/>
          <w:noProof/>
          <w:sz w:val="22"/>
          <w:szCs w:val="22"/>
          <w:lang w:eastAsia="nl-BE"/>
        </w:rPr>
      </w:pPr>
      <w:hyperlink w:anchor="_Toc156315151" w:history="1">
        <w:r w:rsidR="00F71241" w:rsidRPr="00A35CB8">
          <w:rPr>
            <w:rStyle w:val="Hyperlink"/>
            <w:rFonts w:cs="Times New Roman"/>
            <w:bCs/>
            <w:noProof/>
            <w:snapToGrid w:val="0"/>
          </w:rPr>
          <w:t>4.1.</w:t>
        </w:r>
        <w:r w:rsidR="00F71241">
          <w:rPr>
            <w:rFonts w:eastAsiaTheme="minorEastAsia" w:cstheme="minorBidi"/>
            <w:noProof/>
            <w:sz w:val="22"/>
            <w:szCs w:val="22"/>
            <w:lang w:eastAsia="nl-BE"/>
          </w:rPr>
          <w:tab/>
        </w:r>
        <w:r w:rsidR="00F71241" w:rsidRPr="00A35CB8">
          <w:rPr>
            <w:rStyle w:val="Hyperlink"/>
            <w:noProof/>
          </w:rPr>
          <w:t>Informatiesessie</w:t>
        </w:r>
        <w:r w:rsidR="00F71241">
          <w:rPr>
            <w:noProof/>
            <w:webHidden/>
          </w:rPr>
          <w:tab/>
        </w:r>
        <w:r w:rsidR="00F71241">
          <w:rPr>
            <w:noProof/>
            <w:webHidden/>
          </w:rPr>
          <w:fldChar w:fldCharType="begin"/>
        </w:r>
        <w:r w:rsidR="00F71241">
          <w:rPr>
            <w:noProof/>
            <w:webHidden/>
          </w:rPr>
          <w:instrText xml:space="preserve"> PAGEREF _Toc156315151 \h </w:instrText>
        </w:r>
        <w:r w:rsidR="00F71241">
          <w:rPr>
            <w:noProof/>
            <w:webHidden/>
          </w:rPr>
        </w:r>
        <w:r w:rsidR="00F71241">
          <w:rPr>
            <w:noProof/>
            <w:webHidden/>
          </w:rPr>
          <w:fldChar w:fldCharType="separate"/>
        </w:r>
        <w:r w:rsidR="00F71241">
          <w:rPr>
            <w:noProof/>
            <w:webHidden/>
          </w:rPr>
          <w:t>5</w:t>
        </w:r>
        <w:r w:rsidR="00F71241">
          <w:rPr>
            <w:noProof/>
            <w:webHidden/>
          </w:rPr>
          <w:fldChar w:fldCharType="end"/>
        </w:r>
      </w:hyperlink>
    </w:p>
    <w:p w14:paraId="40296CE7" w14:textId="51C0B4AE" w:rsidR="00F71241" w:rsidRDefault="00000000">
      <w:pPr>
        <w:pStyle w:val="Inhopg3"/>
        <w:tabs>
          <w:tab w:val="right" w:leader="dot" w:pos="9628"/>
        </w:tabs>
        <w:rPr>
          <w:rFonts w:eastAsiaTheme="minorEastAsia" w:cstheme="minorBidi"/>
          <w:noProof/>
          <w:sz w:val="22"/>
          <w:szCs w:val="22"/>
          <w:lang w:eastAsia="nl-BE"/>
        </w:rPr>
      </w:pPr>
      <w:hyperlink w:anchor="_Toc156315152" w:history="1">
        <w:r w:rsidR="00F71241" w:rsidRPr="00A35CB8">
          <w:rPr>
            <w:rStyle w:val="Hyperlink"/>
            <w:rFonts w:cs="Times New Roman"/>
            <w:bCs/>
            <w:noProof/>
            <w:snapToGrid w:val="0"/>
          </w:rPr>
          <w:t>4.2.</w:t>
        </w:r>
        <w:r w:rsidR="00F71241">
          <w:rPr>
            <w:rFonts w:eastAsiaTheme="minorEastAsia" w:cstheme="minorBidi"/>
            <w:noProof/>
            <w:sz w:val="22"/>
            <w:szCs w:val="22"/>
            <w:lang w:eastAsia="nl-BE"/>
          </w:rPr>
          <w:tab/>
        </w:r>
        <w:r w:rsidR="00F71241" w:rsidRPr="00A35CB8">
          <w:rPr>
            <w:rStyle w:val="Hyperlink"/>
            <w:noProof/>
          </w:rPr>
          <w:t>Plaatsbezoek</w:t>
        </w:r>
        <w:r w:rsidR="00F71241">
          <w:rPr>
            <w:noProof/>
            <w:webHidden/>
          </w:rPr>
          <w:tab/>
        </w:r>
        <w:r w:rsidR="00F71241">
          <w:rPr>
            <w:noProof/>
            <w:webHidden/>
          </w:rPr>
          <w:fldChar w:fldCharType="begin"/>
        </w:r>
        <w:r w:rsidR="00F71241">
          <w:rPr>
            <w:noProof/>
            <w:webHidden/>
          </w:rPr>
          <w:instrText xml:space="preserve"> PAGEREF _Toc156315152 \h </w:instrText>
        </w:r>
        <w:r w:rsidR="00F71241">
          <w:rPr>
            <w:noProof/>
            <w:webHidden/>
          </w:rPr>
        </w:r>
        <w:r w:rsidR="00F71241">
          <w:rPr>
            <w:noProof/>
            <w:webHidden/>
          </w:rPr>
          <w:fldChar w:fldCharType="separate"/>
        </w:r>
        <w:r w:rsidR="00F71241">
          <w:rPr>
            <w:noProof/>
            <w:webHidden/>
          </w:rPr>
          <w:t>6</w:t>
        </w:r>
        <w:r w:rsidR="00F71241">
          <w:rPr>
            <w:noProof/>
            <w:webHidden/>
          </w:rPr>
          <w:fldChar w:fldCharType="end"/>
        </w:r>
      </w:hyperlink>
    </w:p>
    <w:p w14:paraId="1043AA2B" w14:textId="4E31E9A5" w:rsidR="00F71241" w:rsidRDefault="00000000">
      <w:pPr>
        <w:pStyle w:val="Inhopg3"/>
        <w:tabs>
          <w:tab w:val="right" w:leader="dot" w:pos="9628"/>
        </w:tabs>
        <w:rPr>
          <w:rFonts w:eastAsiaTheme="minorEastAsia" w:cstheme="minorBidi"/>
          <w:noProof/>
          <w:sz w:val="22"/>
          <w:szCs w:val="22"/>
          <w:lang w:eastAsia="nl-BE"/>
        </w:rPr>
      </w:pPr>
      <w:hyperlink w:anchor="_Toc156315153" w:history="1">
        <w:r w:rsidR="00F71241" w:rsidRPr="00A35CB8">
          <w:rPr>
            <w:rStyle w:val="Hyperlink"/>
            <w:rFonts w:cs="Times New Roman"/>
            <w:bCs/>
            <w:noProof/>
            <w:snapToGrid w:val="0"/>
          </w:rPr>
          <w:t>4.3.</w:t>
        </w:r>
        <w:r w:rsidR="00F71241">
          <w:rPr>
            <w:rFonts w:eastAsiaTheme="minorEastAsia" w:cstheme="minorBidi"/>
            <w:noProof/>
            <w:sz w:val="22"/>
            <w:szCs w:val="22"/>
            <w:lang w:eastAsia="nl-BE"/>
          </w:rPr>
          <w:tab/>
        </w:r>
        <w:r w:rsidR="00F71241" w:rsidRPr="00A35CB8">
          <w:rPr>
            <w:rStyle w:val="Hyperlink"/>
            <w:noProof/>
          </w:rPr>
          <w:t>Online forum</w:t>
        </w:r>
        <w:r w:rsidR="00F71241">
          <w:rPr>
            <w:noProof/>
            <w:webHidden/>
          </w:rPr>
          <w:tab/>
        </w:r>
        <w:r w:rsidR="00F71241">
          <w:rPr>
            <w:noProof/>
            <w:webHidden/>
          </w:rPr>
          <w:fldChar w:fldCharType="begin"/>
        </w:r>
        <w:r w:rsidR="00F71241">
          <w:rPr>
            <w:noProof/>
            <w:webHidden/>
          </w:rPr>
          <w:instrText xml:space="preserve"> PAGEREF _Toc156315153 \h </w:instrText>
        </w:r>
        <w:r w:rsidR="00F71241">
          <w:rPr>
            <w:noProof/>
            <w:webHidden/>
          </w:rPr>
        </w:r>
        <w:r w:rsidR="00F71241">
          <w:rPr>
            <w:noProof/>
            <w:webHidden/>
          </w:rPr>
          <w:fldChar w:fldCharType="separate"/>
        </w:r>
        <w:r w:rsidR="00F71241">
          <w:rPr>
            <w:noProof/>
            <w:webHidden/>
          </w:rPr>
          <w:t>7</w:t>
        </w:r>
        <w:r w:rsidR="00F71241">
          <w:rPr>
            <w:noProof/>
            <w:webHidden/>
          </w:rPr>
          <w:fldChar w:fldCharType="end"/>
        </w:r>
      </w:hyperlink>
    </w:p>
    <w:p w14:paraId="0EE3FBB5" w14:textId="51441BE4" w:rsidR="00F71241" w:rsidRDefault="00000000">
      <w:pPr>
        <w:pStyle w:val="Inhopg2"/>
        <w:rPr>
          <w:rFonts w:eastAsiaTheme="minorEastAsia" w:cstheme="minorBidi"/>
          <w:b w:val="0"/>
          <w:bCs w:val="0"/>
          <w:sz w:val="22"/>
          <w:szCs w:val="22"/>
          <w:lang w:eastAsia="nl-BE"/>
        </w:rPr>
      </w:pPr>
      <w:hyperlink w:anchor="_Toc156315154" w:history="1">
        <w:r w:rsidR="00F71241" w:rsidRPr="00A35CB8">
          <w:rPr>
            <w:rStyle w:val="Hyperlink"/>
            <w:rFonts w:cs="Times New Roman"/>
            <w:snapToGrid w:val="0"/>
          </w:rPr>
          <w:t>5.</w:t>
        </w:r>
        <w:r w:rsidR="00F71241">
          <w:rPr>
            <w:rFonts w:eastAsiaTheme="minorEastAsia" w:cstheme="minorBidi"/>
            <w:b w:val="0"/>
            <w:bCs w:val="0"/>
            <w:sz w:val="22"/>
            <w:szCs w:val="22"/>
            <w:lang w:eastAsia="nl-BE"/>
          </w:rPr>
          <w:tab/>
        </w:r>
        <w:r w:rsidR="00F71241" w:rsidRPr="00A35CB8">
          <w:rPr>
            <w:rStyle w:val="Hyperlink"/>
          </w:rPr>
          <w:t>Indiening van de offertes</w:t>
        </w:r>
        <w:r w:rsidR="00F71241">
          <w:rPr>
            <w:webHidden/>
          </w:rPr>
          <w:tab/>
        </w:r>
        <w:r w:rsidR="00F71241">
          <w:rPr>
            <w:webHidden/>
          </w:rPr>
          <w:fldChar w:fldCharType="begin"/>
        </w:r>
        <w:r w:rsidR="00F71241">
          <w:rPr>
            <w:webHidden/>
          </w:rPr>
          <w:instrText xml:space="preserve"> PAGEREF _Toc156315154 \h </w:instrText>
        </w:r>
        <w:r w:rsidR="00F71241">
          <w:rPr>
            <w:webHidden/>
          </w:rPr>
        </w:r>
        <w:r w:rsidR="00F71241">
          <w:rPr>
            <w:webHidden/>
          </w:rPr>
          <w:fldChar w:fldCharType="separate"/>
        </w:r>
        <w:r w:rsidR="00F71241">
          <w:rPr>
            <w:webHidden/>
          </w:rPr>
          <w:t>7</w:t>
        </w:r>
        <w:r w:rsidR="00F71241">
          <w:rPr>
            <w:webHidden/>
          </w:rPr>
          <w:fldChar w:fldCharType="end"/>
        </w:r>
      </w:hyperlink>
    </w:p>
    <w:p w14:paraId="5B3BF830" w14:textId="56D3774F" w:rsidR="00F71241" w:rsidRDefault="00000000">
      <w:pPr>
        <w:pStyle w:val="Inhopg3"/>
        <w:tabs>
          <w:tab w:val="right" w:leader="dot" w:pos="9628"/>
        </w:tabs>
        <w:rPr>
          <w:rFonts w:eastAsiaTheme="minorEastAsia" w:cstheme="minorBidi"/>
          <w:noProof/>
          <w:sz w:val="22"/>
          <w:szCs w:val="22"/>
          <w:lang w:eastAsia="nl-BE"/>
        </w:rPr>
      </w:pPr>
      <w:hyperlink w:anchor="_Toc156315155" w:history="1">
        <w:r w:rsidR="00F71241" w:rsidRPr="00A35CB8">
          <w:rPr>
            <w:rStyle w:val="Hyperlink"/>
            <w:rFonts w:cs="Times New Roman"/>
            <w:bCs/>
            <w:noProof/>
            <w:snapToGrid w:val="0"/>
          </w:rPr>
          <w:t>5.1.</w:t>
        </w:r>
        <w:r w:rsidR="00F71241">
          <w:rPr>
            <w:rFonts w:eastAsiaTheme="minorEastAsia" w:cstheme="minorBidi"/>
            <w:noProof/>
            <w:sz w:val="22"/>
            <w:szCs w:val="22"/>
            <w:lang w:eastAsia="nl-BE"/>
          </w:rPr>
          <w:tab/>
        </w:r>
        <w:r w:rsidR="00F71241" w:rsidRPr="00A35CB8">
          <w:rPr>
            <w:rStyle w:val="Hyperlink"/>
            <w:noProof/>
          </w:rPr>
          <w:t>Communicatie, indieningsrecht en indieningswijze van de offertes</w:t>
        </w:r>
        <w:r w:rsidR="00F71241">
          <w:rPr>
            <w:noProof/>
            <w:webHidden/>
          </w:rPr>
          <w:tab/>
        </w:r>
        <w:r w:rsidR="00F71241">
          <w:rPr>
            <w:noProof/>
            <w:webHidden/>
          </w:rPr>
          <w:fldChar w:fldCharType="begin"/>
        </w:r>
        <w:r w:rsidR="00F71241">
          <w:rPr>
            <w:noProof/>
            <w:webHidden/>
          </w:rPr>
          <w:instrText xml:space="preserve"> PAGEREF _Toc156315155 \h </w:instrText>
        </w:r>
        <w:r w:rsidR="00F71241">
          <w:rPr>
            <w:noProof/>
            <w:webHidden/>
          </w:rPr>
        </w:r>
        <w:r w:rsidR="00F71241">
          <w:rPr>
            <w:noProof/>
            <w:webHidden/>
          </w:rPr>
          <w:fldChar w:fldCharType="separate"/>
        </w:r>
        <w:r w:rsidR="00F71241">
          <w:rPr>
            <w:noProof/>
            <w:webHidden/>
          </w:rPr>
          <w:t>7</w:t>
        </w:r>
        <w:r w:rsidR="00F71241">
          <w:rPr>
            <w:noProof/>
            <w:webHidden/>
          </w:rPr>
          <w:fldChar w:fldCharType="end"/>
        </w:r>
      </w:hyperlink>
    </w:p>
    <w:p w14:paraId="26AD3470" w14:textId="591CA40A" w:rsidR="00F71241" w:rsidRDefault="00000000">
      <w:pPr>
        <w:pStyle w:val="Inhopg3"/>
        <w:tabs>
          <w:tab w:val="right" w:leader="dot" w:pos="9628"/>
        </w:tabs>
        <w:rPr>
          <w:rFonts w:eastAsiaTheme="minorEastAsia" w:cstheme="minorBidi"/>
          <w:noProof/>
          <w:sz w:val="22"/>
          <w:szCs w:val="22"/>
          <w:lang w:eastAsia="nl-BE"/>
        </w:rPr>
      </w:pPr>
      <w:hyperlink w:anchor="_Toc156315156" w:history="1">
        <w:r w:rsidR="00F71241" w:rsidRPr="00A35CB8">
          <w:rPr>
            <w:rStyle w:val="Hyperlink"/>
            <w:rFonts w:cs="Times New Roman"/>
            <w:bCs/>
            <w:noProof/>
            <w:snapToGrid w:val="0"/>
          </w:rPr>
          <w:t>5.2.</w:t>
        </w:r>
        <w:r w:rsidR="00F71241">
          <w:rPr>
            <w:rFonts w:eastAsiaTheme="minorEastAsia" w:cstheme="minorBidi"/>
            <w:noProof/>
            <w:sz w:val="22"/>
            <w:szCs w:val="22"/>
            <w:lang w:eastAsia="nl-BE"/>
          </w:rPr>
          <w:tab/>
        </w:r>
        <w:r w:rsidR="00F71241" w:rsidRPr="00A35CB8">
          <w:rPr>
            <w:rStyle w:val="Hyperlink"/>
            <w:noProof/>
          </w:rPr>
          <w:t>Wijzigen of intrekken van een reeds ingediende offerte</w:t>
        </w:r>
        <w:r w:rsidR="00F71241">
          <w:rPr>
            <w:noProof/>
            <w:webHidden/>
          </w:rPr>
          <w:tab/>
        </w:r>
        <w:r w:rsidR="00F71241">
          <w:rPr>
            <w:noProof/>
            <w:webHidden/>
          </w:rPr>
          <w:fldChar w:fldCharType="begin"/>
        </w:r>
        <w:r w:rsidR="00F71241">
          <w:rPr>
            <w:noProof/>
            <w:webHidden/>
          </w:rPr>
          <w:instrText xml:space="preserve"> PAGEREF _Toc156315156 \h </w:instrText>
        </w:r>
        <w:r w:rsidR="00F71241">
          <w:rPr>
            <w:noProof/>
            <w:webHidden/>
          </w:rPr>
        </w:r>
        <w:r w:rsidR="00F71241">
          <w:rPr>
            <w:noProof/>
            <w:webHidden/>
          </w:rPr>
          <w:fldChar w:fldCharType="separate"/>
        </w:r>
        <w:r w:rsidR="00F71241">
          <w:rPr>
            <w:noProof/>
            <w:webHidden/>
          </w:rPr>
          <w:t>8</w:t>
        </w:r>
        <w:r w:rsidR="00F71241">
          <w:rPr>
            <w:noProof/>
            <w:webHidden/>
          </w:rPr>
          <w:fldChar w:fldCharType="end"/>
        </w:r>
      </w:hyperlink>
    </w:p>
    <w:p w14:paraId="5DC16ED9" w14:textId="62FC95E4" w:rsidR="00F71241" w:rsidRDefault="00000000">
      <w:pPr>
        <w:pStyle w:val="Inhopg3"/>
        <w:tabs>
          <w:tab w:val="right" w:leader="dot" w:pos="9628"/>
        </w:tabs>
        <w:rPr>
          <w:rFonts w:eastAsiaTheme="minorEastAsia" w:cstheme="minorBidi"/>
          <w:noProof/>
          <w:sz w:val="22"/>
          <w:szCs w:val="22"/>
          <w:lang w:eastAsia="nl-BE"/>
        </w:rPr>
      </w:pPr>
      <w:hyperlink w:anchor="_Toc156315157" w:history="1">
        <w:r w:rsidR="00F71241" w:rsidRPr="00A35CB8">
          <w:rPr>
            <w:rStyle w:val="Hyperlink"/>
            <w:rFonts w:cs="Times New Roman"/>
            <w:bCs/>
            <w:noProof/>
            <w:snapToGrid w:val="0"/>
          </w:rPr>
          <w:t>5.3.</w:t>
        </w:r>
        <w:r w:rsidR="00F71241">
          <w:rPr>
            <w:rFonts w:eastAsiaTheme="minorEastAsia" w:cstheme="minorBidi"/>
            <w:noProof/>
            <w:sz w:val="22"/>
            <w:szCs w:val="22"/>
            <w:lang w:eastAsia="nl-BE"/>
          </w:rPr>
          <w:tab/>
        </w:r>
        <w:r w:rsidR="00F71241" w:rsidRPr="00A35CB8">
          <w:rPr>
            <w:rStyle w:val="Hyperlink"/>
            <w:noProof/>
          </w:rPr>
          <w:t>Biedvergoeding</w:t>
        </w:r>
        <w:r w:rsidR="00F71241">
          <w:rPr>
            <w:noProof/>
            <w:webHidden/>
          </w:rPr>
          <w:tab/>
        </w:r>
        <w:r w:rsidR="00F71241">
          <w:rPr>
            <w:noProof/>
            <w:webHidden/>
          </w:rPr>
          <w:fldChar w:fldCharType="begin"/>
        </w:r>
        <w:r w:rsidR="00F71241">
          <w:rPr>
            <w:noProof/>
            <w:webHidden/>
          </w:rPr>
          <w:instrText xml:space="preserve"> PAGEREF _Toc156315157 \h </w:instrText>
        </w:r>
        <w:r w:rsidR="00F71241">
          <w:rPr>
            <w:noProof/>
            <w:webHidden/>
          </w:rPr>
        </w:r>
        <w:r w:rsidR="00F71241">
          <w:rPr>
            <w:noProof/>
            <w:webHidden/>
          </w:rPr>
          <w:fldChar w:fldCharType="separate"/>
        </w:r>
        <w:r w:rsidR="00F71241">
          <w:rPr>
            <w:noProof/>
            <w:webHidden/>
          </w:rPr>
          <w:t>8</w:t>
        </w:r>
        <w:r w:rsidR="00F71241">
          <w:rPr>
            <w:noProof/>
            <w:webHidden/>
          </w:rPr>
          <w:fldChar w:fldCharType="end"/>
        </w:r>
      </w:hyperlink>
    </w:p>
    <w:p w14:paraId="60C66395" w14:textId="1BAB4A2C" w:rsidR="00F71241" w:rsidRDefault="00000000">
      <w:pPr>
        <w:pStyle w:val="Inhopg2"/>
        <w:rPr>
          <w:rFonts w:eastAsiaTheme="minorEastAsia" w:cstheme="minorBidi"/>
          <w:b w:val="0"/>
          <w:bCs w:val="0"/>
          <w:sz w:val="22"/>
          <w:szCs w:val="22"/>
          <w:lang w:eastAsia="nl-BE"/>
        </w:rPr>
      </w:pPr>
      <w:hyperlink w:anchor="_Toc156315158" w:history="1">
        <w:r w:rsidR="00F71241" w:rsidRPr="00A35CB8">
          <w:rPr>
            <w:rStyle w:val="Hyperlink"/>
            <w:rFonts w:cs="Times New Roman"/>
            <w:snapToGrid w:val="0"/>
          </w:rPr>
          <w:t>6.</w:t>
        </w:r>
        <w:r w:rsidR="00F71241">
          <w:rPr>
            <w:rFonts w:eastAsiaTheme="minorEastAsia" w:cstheme="minorBidi"/>
            <w:b w:val="0"/>
            <w:bCs w:val="0"/>
            <w:sz w:val="22"/>
            <w:szCs w:val="22"/>
            <w:lang w:eastAsia="nl-BE"/>
          </w:rPr>
          <w:tab/>
        </w:r>
        <w:r w:rsidR="00F71241" w:rsidRPr="00A35CB8">
          <w:rPr>
            <w:rStyle w:val="Hyperlink"/>
          </w:rPr>
          <w:t>Leidend ambtenaar</w:t>
        </w:r>
        <w:r w:rsidR="00F71241">
          <w:rPr>
            <w:webHidden/>
          </w:rPr>
          <w:tab/>
        </w:r>
        <w:r w:rsidR="00F71241">
          <w:rPr>
            <w:webHidden/>
          </w:rPr>
          <w:fldChar w:fldCharType="begin"/>
        </w:r>
        <w:r w:rsidR="00F71241">
          <w:rPr>
            <w:webHidden/>
          </w:rPr>
          <w:instrText xml:space="preserve"> PAGEREF _Toc156315158 \h </w:instrText>
        </w:r>
        <w:r w:rsidR="00F71241">
          <w:rPr>
            <w:webHidden/>
          </w:rPr>
        </w:r>
        <w:r w:rsidR="00F71241">
          <w:rPr>
            <w:webHidden/>
          </w:rPr>
          <w:fldChar w:fldCharType="separate"/>
        </w:r>
        <w:r w:rsidR="00F71241">
          <w:rPr>
            <w:webHidden/>
          </w:rPr>
          <w:t>8</w:t>
        </w:r>
        <w:r w:rsidR="00F71241">
          <w:rPr>
            <w:webHidden/>
          </w:rPr>
          <w:fldChar w:fldCharType="end"/>
        </w:r>
      </w:hyperlink>
    </w:p>
    <w:p w14:paraId="35E7226C" w14:textId="2406D6A5" w:rsidR="00F71241" w:rsidRDefault="00000000">
      <w:pPr>
        <w:pStyle w:val="Inhopg2"/>
        <w:rPr>
          <w:rFonts w:eastAsiaTheme="minorEastAsia" w:cstheme="minorBidi"/>
          <w:b w:val="0"/>
          <w:bCs w:val="0"/>
          <w:sz w:val="22"/>
          <w:szCs w:val="22"/>
          <w:lang w:eastAsia="nl-BE"/>
        </w:rPr>
      </w:pPr>
      <w:hyperlink w:anchor="_Toc156315159" w:history="1">
        <w:r w:rsidR="00F71241" w:rsidRPr="00A35CB8">
          <w:rPr>
            <w:rStyle w:val="Hyperlink"/>
            <w:rFonts w:cs="Times New Roman"/>
            <w:snapToGrid w:val="0"/>
          </w:rPr>
          <w:t>7.</w:t>
        </w:r>
        <w:r w:rsidR="00F71241">
          <w:rPr>
            <w:rFonts w:eastAsiaTheme="minorEastAsia" w:cstheme="minorBidi"/>
            <w:b w:val="0"/>
            <w:bCs w:val="0"/>
            <w:sz w:val="22"/>
            <w:szCs w:val="22"/>
            <w:lang w:eastAsia="nl-BE"/>
          </w:rPr>
          <w:tab/>
        </w:r>
        <w:r w:rsidR="00F71241" w:rsidRPr="00A35CB8">
          <w:rPr>
            <w:rStyle w:val="Hyperlink"/>
          </w:rPr>
          <w:t>Beschrijving van de te presteren diensten</w:t>
        </w:r>
        <w:r w:rsidR="00F71241">
          <w:rPr>
            <w:webHidden/>
          </w:rPr>
          <w:tab/>
        </w:r>
        <w:r w:rsidR="00F71241">
          <w:rPr>
            <w:webHidden/>
          </w:rPr>
          <w:fldChar w:fldCharType="begin"/>
        </w:r>
        <w:r w:rsidR="00F71241">
          <w:rPr>
            <w:webHidden/>
          </w:rPr>
          <w:instrText xml:space="preserve"> PAGEREF _Toc156315159 \h </w:instrText>
        </w:r>
        <w:r w:rsidR="00F71241">
          <w:rPr>
            <w:webHidden/>
          </w:rPr>
        </w:r>
        <w:r w:rsidR="00F71241">
          <w:rPr>
            <w:webHidden/>
          </w:rPr>
          <w:fldChar w:fldCharType="separate"/>
        </w:r>
        <w:r w:rsidR="00F71241">
          <w:rPr>
            <w:webHidden/>
          </w:rPr>
          <w:t>8</w:t>
        </w:r>
        <w:r w:rsidR="00F71241">
          <w:rPr>
            <w:webHidden/>
          </w:rPr>
          <w:fldChar w:fldCharType="end"/>
        </w:r>
      </w:hyperlink>
    </w:p>
    <w:p w14:paraId="7F205429" w14:textId="498E5864" w:rsidR="00F71241" w:rsidRDefault="00000000">
      <w:pPr>
        <w:pStyle w:val="Inhopg2"/>
        <w:rPr>
          <w:rFonts w:eastAsiaTheme="minorEastAsia" w:cstheme="minorBidi"/>
          <w:b w:val="0"/>
          <w:bCs w:val="0"/>
          <w:sz w:val="22"/>
          <w:szCs w:val="22"/>
          <w:lang w:eastAsia="nl-BE"/>
        </w:rPr>
      </w:pPr>
      <w:hyperlink w:anchor="_Toc156315160" w:history="1">
        <w:r w:rsidR="00F71241" w:rsidRPr="00A35CB8">
          <w:rPr>
            <w:rStyle w:val="Hyperlink"/>
            <w:rFonts w:cs="Times New Roman"/>
            <w:snapToGrid w:val="0"/>
          </w:rPr>
          <w:t>8.</w:t>
        </w:r>
        <w:r w:rsidR="00F71241">
          <w:rPr>
            <w:rFonts w:eastAsiaTheme="minorEastAsia" w:cstheme="minorBidi"/>
            <w:b w:val="0"/>
            <w:bCs w:val="0"/>
            <w:sz w:val="22"/>
            <w:szCs w:val="22"/>
            <w:lang w:eastAsia="nl-BE"/>
          </w:rPr>
          <w:tab/>
        </w:r>
        <w:r w:rsidR="00F71241" w:rsidRPr="00A35CB8">
          <w:rPr>
            <w:rStyle w:val="Hyperlink"/>
          </w:rPr>
          <w:t>Documenten van toepassing op de opdracht</w:t>
        </w:r>
        <w:r w:rsidR="00F71241">
          <w:rPr>
            <w:webHidden/>
          </w:rPr>
          <w:tab/>
        </w:r>
        <w:r w:rsidR="00F71241">
          <w:rPr>
            <w:webHidden/>
          </w:rPr>
          <w:fldChar w:fldCharType="begin"/>
        </w:r>
        <w:r w:rsidR="00F71241">
          <w:rPr>
            <w:webHidden/>
          </w:rPr>
          <w:instrText xml:space="preserve"> PAGEREF _Toc156315160 \h </w:instrText>
        </w:r>
        <w:r w:rsidR="00F71241">
          <w:rPr>
            <w:webHidden/>
          </w:rPr>
        </w:r>
        <w:r w:rsidR="00F71241">
          <w:rPr>
            <w:webHidden/>
          </w:rPr>
          <w:fldChar w:fldCharType="separate"/>
        </w:r>
        <w:r w:rsidR="00F71241">
          <w:rPr>
            <w:webHidden/>
          </w:rPr>
          <w:t>8</w:t>
        </w:r>
        <w:r w:rsidR="00F71241">
          <w:rPr>
            <w:webHidden/>
          </w:rPr>
          <w:fldChar w:fldCharType="end"/>
        </w:r>
      </w:hyperlink>
    </w:p>
    <w:p w14:paraId="16499B50" w14:textId="6BFAD227" w:rsidR="00F71241" w:rsidRDefault="00000000">
      <w:pPr>
        <w:pStyle w:val="Inhopg3"/>
        <w:tabs>
          <w:tab w:val="right" w:leader="dot" w:pos="9628"/>
        </w:tabs>
        <w:rPr>
          <w:rFonts w:eastAsiaTheme="minorEastAsia" w:cstheme="minorBidi"/>
          <w:noProof/>
          <w:sz w:val="22"/>
          <w:szCs w:val="22"/>
          <w:lang w:eastAsia="nl-BE"/>
        </w:rPr>
      </w:pPr>
      <w:hyperlink w:anchor="_Toc156315161" w:history="1">
        <w:r w:rsidR="00F71241" w:rsidRPr="00A35CB8">
          <w:rPr>
            <w:rStyle w:val="Hyperlink"/>
            <w:rFonts w:cs="Times New Roman"/>
            <w:bCs/>
            <w:noProof/>
            <w:snapToGrid w:val="0"/>
          </w:rPr>
          <w:t>8.1.</w:t>
        </w:r>
        <w:r w:rsidR="00F71241">
          <w:rPr>
            <w:rFonts w:eastAsiaTheme="minorEastAsia" w:cstheme="minorBidi"/>
            <w:noProof/>
            <w:sz w:val="22"/>
            <w:szCs w:val="22"/>
            <w:lang w:eastAsia="nl-BE"/>
          </w:rPr>
          <w:tab/>
        </w:r>
        <w:r w:rsidR="00F71241" w:rsidRPr="00A35CB8">
          <w:rPr>
            <w:rStyle w:val="Hyperlink"/>
            <w:noProof/>
          </w:rPr>
          <w:t>Wetgeving</w:t>
        </w:r>
        <w:r w:rsidR="00F71241">
          <w:rPr>
            <w:noProof/>
            <w:webHidden/>
          </w:rPr>
          <w:tab/>
        </w:r>
        <w:r w:rsidR="00F71241">
          <w:rPr>
            <w:noProof/>
            <w:webHidden/>
          </w:rPr>
          <w:fldChar w:fldCharType="begin"/>
        </w:r>
        <w:r w:rsidR="00F71241">
          <w:rPr>
            <w:noProof/>
            <w:webHidden/>
          </w:rPr>
          <w:instrText xml:space="preserve"> PAGEREF _Toc156315161 \h </w:instrText>
        </w:r>
        <w:r w:rsidR="00F71241">
          <w:rPr>
            <w:noProof/>
            <w:webHidden/>
          </w:rPr>
        </w:r>
        <w:r w:rsidR="00F71241">
          <w:rPr>
            <w:noProof/>
            <w:webHidden/>
          </w:rPr>
          <w:fldChar w:fldCharType="separate"/>
        </w:r>
        <w:r w:rsidR="00F71241">
          <w:rPr>
            <w:noProof/>
            <w:webHidden/>
          </w:rPr>
          <w:t>8</w:t>
        </w:r>
        <w:r w:rsidR="00F71241">
          <w:rPr>
            <w:noProof/>
            <w:webHidden/>
          </w:rPr>
          <w:fldChar w:fldCharType="end"/>
        </w:r>
      </w:hyperlink>
    </w:p>
    <w:p w14:paraId="20D80DA1" w14:textId="12A89742" w:rsidR="00F71241" w:rsidRDefault="00000000">
      <w:pPr>
        <w:pStyle w:val="Inhopg3"/>
        <w:tabs>
          <w:tab w:val="right" w:leader="dot" w:pos="9628"/>
        </w:tabs>
        <w:rPr>
          <w:rFonts w:eastAsiaTheme="minorEastAsia" w:cstheme="minorBidi"/>
          <w:noProof/>
          <w:sz w:val="22"/>
          <w:szCs w:val="22"/>
          <w:lang w:eastAsia="nl-BE"/>
        </w:rPr>
      </w:pPr>
      <w:hyperlink w:anchor="_Toc156315162" w:history="1">
        <w:r w:rsidR="00F71241" w:rsidRPr="00A35CB8">
          <w:rPr>
            <w:rStyle w:val="Hyperlink"/>
            <w:rFonts w:cs="Times New Roman"/>
            <w:bCs/>
            <w:noProof/>
            <w:snapToGrid w:val="0"/>
          </w:rPr>
          <w:t>8.2.</w:t>
        </w:r>
        <w:r w:rsidR="00F71241">
          <w:rPr>
            <w:rFonts w:eastAsiaTheme="minorEastAsia" w:cstheme="minorBidi"/>
            <w:noProof/>
            <w:sz w:val="22"/>
            <w:szCs w:val="22"/>
            <w:lang w:eastAsia="nl-BE"/>
          </w:rPr>
          <w:tab/>
        </w:r>
        <w:r w:rsidR="00F71241" w:rsidRPr="00A35CB8">
          <w:rPr>
            <w:rStyle w:val="Hyperlink"/>
            <w:noProof/>
          </w:rPr>
          <w:t>Opdrachtdocumenten</w:t>
        </w:r>
        <w:r w:rsidR="00F71241">
          <w:rPr>
            <w:noProof/>
            <w:webHidden/>
          </w:rPr>
          <w:tab/>
        </w:r>
        <w:r w:rsidR="00F71241">
          <w:rPr>
            <w:noProof/>
            <w:webHidden/>
          </w:rPr>
          <w:fldChar w:fldCharType="begin"/>
        </w:r>
        <w:r w:rsidR="00F71241">
          <w:rPr>
            <w:noProof/>
            <w:webHidden/>
          </w:rPr>
          <w:instrText xml:space="preserve"> PAGEREF _Toc156315162 \h </w:instrText>
        </w:r>
        <w:r w:rsidR="00F71241">
          <w:rPr>
            <w:noProof/>
            <w:webHidden/>
          </w:rPr>
        </w:r>
        <w:r w:rsidR="00F71241">
          <w:rPr>
            <w:noProof/>
            <w:webHidden/>
          </w:rPr>
          <w:fldChar w:fldCharType="separate"/>
        </w:r>
        <w:r w:rsidR="00F71241">
          <w:rPr>
            <w:noProof/>
            <w:webHidden/>
          </w:rPr>
          <w:t>9</w:t>
        </w:r>
        <w:r w:rsidR="00F71241">
          <w:rPr>
            <w:noProof/>
            <w:webHidden/>
          </w:rPr>
          <w:fldChar w:fldCharType="end"/>
        </w:r>
      </w:hyperlink>
    </w:p>
    <w:p w14:paraId="1B8F8A7E" w14:textId="146F482B" w:rsidR="00F71241" w:rsidRDefault="00000000">
      <w:pPr>
        <w:pStyle w:val="Inhopg2"/>
        <w:rPr>
          <w:rFonts w:eastAsiaTheme="minorEastAsia" w:cstheme="minorBidi"/>
          <w:b w:val="0"/>
          <w:bCs w:val="0"/>
          <w:sz w:val="22"/>
          <w:szCs w:val="22"/>
          <w:lang w:eastAsia="nl-BE"/>
        </w:rPr>
      </w:pPr>
      <w:hyperlink w:anchor="_Toc156315163" w:history="1">
        <w:r w:rsidR="00F71241" w:rsidRPr="00A35CB8">
          <w:rPr>
            <w:rStyle w:val="Hyperlink"/>
            <w:rFonts w:cs="Times New Roman"/>
            <w:snapToGrid w:val="0"/>
          </w:rPr>
          <w:t>9.</w:t>
        </w:r>
        <w:r w:rsidR="00F71241">
          <w:rPr>
            <w:rFonts w:eastAsiaTheme="minorEastAsia" w:cstheme="minorBidi"/>
            <w:b w:val="0"/>
            <w:bCs w:val="0"/>
            <w:sz w:val="22"/>
            <w:szCs w:val="22"/>
            <w:lang w:eastAsia="nl-BE"/>
          </w:rPr>
          <w:tab/>
        </w:r>
        <w:r w:rsidR="00F71241" w:rsidRPr="00A35CB8">
          <w:rPr>
            <w:rStyle w:val="Hyperlink"/>
          </w:rPr>
          <w:t>Offertes</w:t>
        </w:r>
        <w:r w:rsidR="00F71241">
          <w:rPr>
            <w:webHidden/>
          </w:rPr>
          <w:tab/>
        </w:r>
        <w:r w:rsidR="00F71241">
          <w:rPr>
            <w:webHidden/>
          </w:rPr>
          <w:fldChar w:fldCharType="begin"/>
        </w:r>
        <w:r w:rsidR="00F71241">
          <w:rPr>
            <w:webHidden/>
          </w:rPr>
          <w:instrText xml:space="preserve"> PAGEREF _Toc156315163 \h </w:instrText>
        </w:r>
        <w:r w:rsidR="00F71241">
          <w:rPr>
            <w:webHidden/>
          </w:rPr>
        </w:r>
        <w:r w:rsidR="00F71241">
          <w:rPr>
            <w:webHidden/>
          </w:rPr>
          <w:fldChar w:fldCharType="separate"/>
        </w:r>
        <w:r w:rsidR="00F71241">
          <w:rPr>
            <w:webHidden/>
          </w:rPr>
          <w:t>9</w:t>
        </w:r>
        <w:r w:rsidR="00F71241">
          <w:rPr>
            <w:webHidden/>
          </w:rPr>
          <w:fldChar w:fldCharType="end"/>
        </w:r>
      </w:hyperlink>
    </w:p>
    <w:p w14:paraId="6CC0D5AB" w14:textId="6990208E" w:rsidR="00F71241" w:rsidRDefault="00000000">
      <w:pPr>
        <w:pStyle w:val="Inhopg3"/>
        <w:tabs>
          <w:tab w:val="right" w:leader="dot" w:pos="9628"/>
        </w:tabs>
        <w:rPr>
          <w:rFonts w:eastAsiaTheme="minorEastAsia" w:cstheme="minorBidi"/>
          <w:noProof/>
          <w:sz w:val="22"/>
          <w:szCs w:val="22"/>
          <w:lang w:eastAsia="nl-BE"/>
        </w:rPr>
      </w:pPr>
      <w:hyperlink w:anchor="_Toc156315164" w:history="1">
        <w:r w:rsidR="00F71241" w:rsidRPr="00A35CB8">
          <w:rPr>
            <w:rStyle w:val="Hyperlink"/>
            <w:rFonts w:cs="Times New Roman"/>
            <w:bCs/>
            <w:noProof/>
            <w:snapToGrid w:val="0"/>
          </w:rPr>
          <w:t>9.1.</w:t>
        </w:r>
        <w:r w:rsidR="00F71241">
          <w:rPr>
            <w:rFonts w:eastAsiaTheme="minorEastAsia" w:cstheme="minorBidi"/>
            <w:noProof/>
            <w:sz w:val="22"/>
            <w:szCs w:val="22"/>
            <w:lang w:eastAsia="nl-BE"/>
          </w:rPr>
          <w:tab/>
        </w:r>
        <w:r w:rsidR="00F71241" w:rsidRPr="00A35CB8">
          <w:rPr>
            <w:rStyle w:val="Hyperlink"/>
            <w:noProof/>
          </w:rPr>
          <w:t>In de offerte te vermelden gegevens</w:t>
        </w:r>
        <w:r w:rsidR="00F71241">
          <w:rPr>
            <w:noProof/>
            <w:webHidden/>
          </w:rPr>
          <w:tab/>
        </w:r>
        <w:r w:rsidR="00F71241">
          <w:rPr>
            <w:noProof/>
            <w:webHidden/>
          </w:rPr>
          <w:fldChar w:fldCharType="begin"/>
        </w:r>
        <w:r w:rsidR="00F71241">
          <w:rPr>
            <w:noProof/>
            <w:webHidden/>
          </w:rPr>
          <w:instrText xml:space="preserve"> PAGEREF _Toc156315164 \h </w:instrText>
        </w:r>
        <w:r w:rsidR="00F71241">
          <w:rPr>
            <w:noProof/>
            <w:webHidden/>
          </w:rPr>
        </w:r>
        <w:r w:rsidR="00F71241">
          <w:rPr>
            <w:noProof/>
            <w:webHidden/>
          </w:rPr>
          <w:fldChar w:fldCharType="separate"/>
        </w:r>
        <w:r w:rsidR="00F71241">
          <w:rPr>
            <w:noProof/>
            <w:webHidden/>
          </w:rPr>
          <w:t>9</w:t>
        </w:r>
        <w:r w:rsidR="00F71241">
          <w:rPr>
            <w:noProof/>
            <w:webHidden/>
          </w:rPr>
          <w:fldChar w:fldCharType="end"/>
        </w:r>
      </w:hyperlink>
    </w:p>
    <w:p w14:paraId="3CD1EF6B" w14:textId="4E2AEDA9" w:rsidR="00F71241" w:rsidRDefault="00000000">
      <w:pPr>
        <w:pStyle w:val="Inhopg3"/>
        <w:tabs>
          <w:tab w:val="right" w:leader="dot" w:pos="9628"/>
        </w:tabs>
        <w:rPr>
          <w:rFonts w:eastAsiaTheme="minorEastAsia" w:cstheme="minorBidi"/>
          <w:noProof/>
          <w:sz w:val="22"/>
          <w:szCs w:val="22"/>
          <w:lang w:eastAsia="nl-BE"/>
        </w:rPr>
      </w:pPr>
      <w:hyperlink w:anchor="_Toc156315165" w:history="1">
        <w:r w:rsidR="00F71241" w:rsidRPr="00A35CB8">
          <w:rPr>
            <w:rStyle w:val="Hyperlink"/>
            <w:rFonts w:cs="Times New Roman"/>
            <w:bCs/>
            <w:noProof/>
            <w:snapToGrid w:val="0"/>
          </w:rPr>
          <w:t>9.2.</w:t>
        </w:r>
        <w:r w:rsidR="00F71241">
          <w:rPr>
            <w:rFonts w:eastAsiaTheme="minorEastAsia" w:cstheme="minorBidi"/>
            <w:noProof/>
            <w:sz w:val="22"/>
            <w:szCs w:val="22"/>
            <w:lang w:eastAsia="nl-BE"/>
          </w:rPr>
          <w:tab/>
        </w:r>
        <w:r w:rsidR="00F71241" w:rsidRPr="00A35CB8">
          <w:rPr>
            <w:rStyle w:val="Hyperlink"/>
            <w:noProof/>
          </w:rPr>
          <w:t>Geldigheidsduur van de offerte</w:t>
        </w:r>
        <w:r w:rsidR="00F71241">
          <w:rPr>
            <w:noProof/>
            <w:webHidden/>
          </w:rPr>
          <w:tab/>
        </w:r>
        <w:r w:rsidR="00F71241">
          <w:rPr>
            <w:noProof/>
            <w:webHidden/>
          </w:rPr>
          <w:fldChar w:fldCharType="begin"/>
        </w:r>
        <w:r w:rsidR="00F71241">
          <w:rPr>
            <w:noProof/>
            <w:webHidden/>
          </w:rPr>
          <w:instrText xml:space="preserve"> PAGEREF _Toc156315165 \h </w:instrText>
        </w:r>
        <w:r w:rsidR="00F71241">
          <w:rPr>
            <w:noProof/>
            <w:webHidden/>
          </w:rPr>
        </w:r>
        <w:r w:rsidR="00F71241">
          <w:rPr>
            <w:noProof/>
            <w:webHidden/>
          </w:rPr>
          <w:fldChar w:fldCharType="separate"/>
        </w:r>
        <w:r w:rsidR="00F71241">
          <w:rPr>
            <w:noProof/>
            <w:webHidden/>
          </w:rPr>
          <w:t>10</w:t>
        </w:r>
        <w:r w:rsidR="00F71241">
          <w:rPr>
            <w:noProof/>
            <w:webHidden/>
          </w:rPr>
          <w:fldChar w:fldCharType="end"/>
        </w:r>
      </w:hyperlink>
    </w:p>
    <w:p w14:paraId="5CDA9DBB" w14:textId="05A1EEE0" w:rsidR="00F71241" w:rsidRDefault="00000000">
      <w:pPr>
        <w:pStyle w:val="Inhopg3"/>
        <w:tabs>
          <w:tab w:val="right" w:leader="dot" w:pos="9628"/>
        </w:tabs>
        <w:rPr>
          <w:rFonts w:eastAsiaTheme="minorEastAsia" w:cstheme="minorBidi"/>
          <w:noProof/>
          <w:sz w:val="22"/>
          <w:szCs w:val="22"/>
          <w:lang w:eastAsia="nl-BE"/>
        </w:rPr>
      </w:pPr>
      <w:hyperlink w:anchor="_Toc156315166" w:history="1">
        <w:r w:rsidR="00F71241" w:rsidRPr="00A35CB8">
          <w:rPr>
            <w:rStyle w:val="Hyperlink"/>
            <w:rFonts w:cs="Times New Roman"/>
            <w:bCs/>
            <w:noProof/>
            <w:snapToGrid w:val="0"/>
          </w:rPr>
          <w:t>9.3.</w:t>
        </w:r>
        <w:r w:rsidR="00F71241">
          <w:rPr>
            <w:rFonts w:eastAsiaTheme="minorEastAsia" w:cstheme="minorBidi"/>
            <w:noProof/>
            <w:sz w:val="22"/>
            <w:szCs w:val="22"/>
            <w:lang w:eastAsia="nl-BE"/>
          </w:rPr>
          <w:tab/>
        </w:r>
        <w:r w:rsidR="00F71241" w:rsidRPr="00A35CB8">
          <w:rPr>
            <w:rStyle w:val="Hyperlink"/>
            <w:noProof/>
          </w:rPr>
          <w:t>Bij de offerte te voegen stalen, documenten en bescheiden</w:t>
        </w:r>
        <w:r w:rsidR="00F71241">
          <w:rPr>
            <w:noProof/>
            <w:webHidden/>
          </w:rPr>
          <w:tab/>
        </w:r>
        <w:r w:rsidR="00F71241">
          <w:rPr>
            <w:noProof/>
            <w:webHidden/>
          </w:rPr>
          <w:fldChar w:fldCharType="begin"/>
        </w:r>
        <w:r w:rsidR="00F71241">
          <w:rPr>
            <w:noProof/>
            <w:webHidden/>
          </w:rPr>
          <w:instrText xml:space="preserve"> PAGEREF _Toc156315166 \h </w:instrText>
        </w:r>
        <w:r w:rsidR="00F71241">
          <w:rPr>
            <w:noProof/>
            <w:webHidden/>
          </w:rPr>
        </w:r>
        <w:r w:rsidR="00F71241">
          <w:rPr>
            <w:noProof/>
            <w:webHidden/>
          </w:rPr>
          <w:fldChar w:fldCharType="separate"/>
        </w:r>
        <w:r w:rsidR="00F71241">
          <w:rPr>
            <w:noProof/>
            <w:webHidden/>
          </w:rPr>
          <w:t>10</w:t>
        </w:r>
        <w:r w:rsidR="00F71241">
          <w:rPr>
            <w:noProof/>
            <w:webHidden/>
          </w:rPr>
          <w:fldChar w:fldCharType="end"/>
        </w:r>
      </w:hyperlink>
    </w:p>
    <w:p w14:paraId="49E2022C" w14:textId="564A9372" w:rsidR="00F71241" w:rsidRDefault="00000000">
      <w:pPr>
        <w:pStyle w:val="Inhopg2"/>
        <w:rPr>
          <w:rFonts w:eastAsiaTheme="minorEastAsia" w:cstheme="minorBidi"/>
          <w:b w:val="0"/>
          <w:bCs w:val="0"/>
          <w:sz w:val="22"/>
          <w:szCs w:val="22"/>
          <w:lang w:eastAsia="nl-BE"/>
        </w:rPr>
      </w:pPr>
      <w:hyperlink w:anchor="_Toc156315167" w:history="1">
        <w:r w:rsidR="00F71241" w:rsidRPr="00A35CB8">
          <w:rPr>
            <w:rStyle w:val="Hyperlink"/>
            <w:rFonts w:cs="Times New Roman"/>
            <w:snapToGrid w:val="0"/>
          </w:rPr>
          <w:t>10.</w:t>
        </w:r>
        <w:r w:rsidR="00F71241">
          <w:rPr>
            <w:rFonts w:eastAsiaTheme="minorEastAsia" w:cstheme="minorBidi"/>
            <w:b w:val="0"/>
            <w:bCs w:val="0"/>
            <w:sz w:val="22"/>
            <w:szCs w:val="22"/>
            <w:lang w:eastAsia="nl-BE"/>
          </w:rPr>
          <w:tab/>
        </w:r>
        <w:r w:rsidR="00F71241" w:rsidRPr="00A35CB8">
          <w:rPr>
            <w:rStyle w:val="Hyperlink"/>
          </w:rPr>
          <w:t>Prijzen</w:t>
        </w:r>
        <w:r w:rsidR="00F71241">
          <w:rPr>
            <w:webHidden/>
          </w:rPr>
          <w:tab/>
        </w:r>
        <w:r w:rsidR="00F71241">
          <w:rPr>
            <w:webHidden/>
          </w:rPr>
          <w:fldChar w:fldCharType="begin"/>
        </w:r>
        <w:r w:rsidR="00F71241">
          <w:rPr>
            <w:webHidden/>
          </w:rPr>
          <w:instrText xml:space="preserve"> PAGEREF _Toc156315167 \h </w:instrText>
        </w:r>
        <w:r w:rsidR="00F71241">
          <w:rPr>
            <w:webHidden/>
          </w:rPr>
        </w:r>
        <w:r w:rsidR="00F71241">
          <w:rPr>
            <w:webHidden/>
          </w:rPr>
          <w:fldChar w:fldCharType="separate"/>
        </w:r>
        <w:r w:rsidR="00F71241">
          <w:rPr>
            <w:webHidden/>
          </w:rPr>
          <w:t>10</w:t>
        </w:r>
        <w:r w:rsidR="00F71241">
          <w:rPr>
            <w:webHidden/>
          </w:rPr>
          <w:fldChar w:fldCharType="end"/>
        </w:r>
      </w:hyperlink>
    </w:p>
    <w:p w14:paraId="7E7A39C2" w14:textId="4CE502E5" w:rsidR="00F71241" w:rsidRDefault="00000000">
      <w:pPr>
        <w:pStyle w:val="Inhopg2"/>
        <w:rPr>
          <w:rFonts w:eastAsiaTheme="minorEastAsia" w:cstheme="minorBidi"/>
          <w:b w:val="0"/>
          <w:bCs w:val="0"/>
          <w:sz w:val="22"/>
          <w:szCs w:val="22"/>
          <w:lang w:eastAsia="nl-BE"/>
        </w:rPr>
      </w:pPr>
      <w:hyperlink w:anchor="_Toc156315168" w:history="1">
        <w:r w:rsidR="00F71241" w:rsidRPr="00A35CB8">
          <w:rPr>
            <w:rStyle w:val="Hyperlink"/>
            <w:rFonts w:cs="Times New Roman"/>
            <w:snapToGrid w:val="0"/>
          </w:rPr>
          <w:t>11.</w:t>
        </w:r>
        <w:r w:rsidR="00F71241">
          <w:rPr>
            <w:rFonts w:eastAsiaTheme="minorEastAsia" w:cstheme="minorBidi"/>
            <w:b w:val="0"/>
            <w:bCs w:val="0"/>
            <w:sz w:val="22"/>
            <w:szCs w:val="22"/>
            <w:lang w:eastAsia="nl-BE"/>
          </w:rPr>
          <w:tab/>
        </w:r>
        <w:r w:rsidR="00F71241" w:rsidRPr="00A35CB8">
          <w:rPr>
            <w:rStyle w:val="Hyperlink"/>
          </w:rPr>
          <w:t>Uitsluitingsgronden - Regelmatigheid van de offertes – Gunningscriteria/Gunningscriterium ‘prijs’</w:t>
        </w:r>
        <w:r w:rsidR="00F71241">
          <w:rPr>
            <w:webHidden/>
          </w:rPr>
          <w:tab/>
        </w:r>
        <w:r w:rsidR="00F71241">
          <w:rPr>
            <w:webHidden/>
          </w:rPr>
          <w:fldChar w:fldCharType="begin"/>
        </w:r>
        <w:r w:rsidR="00F71241">
          <w:rPr>
            <w:webHidden/>
          </w:rPr>
          <w:instrText xml:space="preserve"> PAGEREF _Toc156315168 \h </w:instrText>
        </w:r>
        <w:r w:rsidR="00F71241">
          <w:rPr>
            <w:webHidden/>
          </w:rPr>
        </w:r>
        <w:r w:rsidR="00F71241">
          <w:rPr>
            <w:webHidden/>
          </w:rPr>
          <w:fldChar w:fldCharType="separate"/>
        </w:r>
        <w:r w:rsidR="00F71241">
          <w:rPr>
            <w:webHidden/>
          </w:rPr>
          <w:t>10</w:t>
        </w:r>
        <w:r w:rsidR="00F71241">
          <w:rPr>
            <w:webHidden/>
          </w:rPr>
          <w:fldChar w:fldCharType="end"/>
        </w:r>
      </w:hyperlink>
    </w:p>
    <w:p w14:paraId="3206B745" w14:textId="04A4EB0A" w:rsidR="00F71241" w:rsidRDefault="00000000">
      <w:pPr>
        <w:pStyle w:val="Inhopg3"/>
        <w:tabs>
          <w:tab w:val="right" w:leader="dot" w:pos="9628"/>
        </w:tabs>
        <w:rPr>
          <w:rFonts w:eastAsiaTheme="minorEastAsia" w:cstheme="minorBidi"/>
          <w:noProof/>
          <w:sz w:val="22"/>
          <w:szCs w:val="22"/>
          <w:lang w:eastAsia="nl-BE"/>
        </w:rPr>
      </w:pPr>
      <w:hyperlink w:anchor="_Toc156315169" w:history="1">
        <w:r w:rsidR="00F71241" w:rsidRPr="00A35CB8">
          <w:rPr>
            <w:rStyle w:val="Hyperlink"/>
            <w:rFonts w:cs="Times New Roman"/>
            <w:bCs/>
            <w:noProof/>
            <w:snapToGrid w:val="0"/>
          </w:rPr>
          <w:t>11.1.</w:t>
        </w:r>
        <w:r w:rsidR="00F71241">
          <w:rPr>
            <w:rFonts w:eastAsiaTheme="minorEastAsia" w:cstheme="minorBidi"/>
            <w:noProof/>
            <w:sz w:val="22"/>
            <w:szCs w:val="22"/>
            <w:lang w:eastAsia="nl-BE"/>
          </w:rPr>
          <w:tab/>
        </w:r>
        <w:r w:rsidR="00F71241" w:rsidRPr="00A35CB8">
          <w:rPr>
            <w:rStyle w:val="Hyperlink"/>
            <w:noProof/>
          </w:rPr>
          <w:t>Uitsluitingsgronden</w:t>
        </w:r>
        <w:r w:rsidR="00F71241">
          <w:rPr>
            <w:noProof/>
            <w:webHidden/>
          </w:rPr>
          <w:tab/>
        </w:r>
        <w:r w:rsidR="00F71241">
          <w:rPr>
            <w:noProof/>
            <w:webHidden/>
          </w:rPr>
          <w:fldChar w:fldCharType="begin"/>
        </w:r>
        <w:r w:rsidR="00F71241">
          <w:rPr>
            <w:noProof/>
            <w:webHidden/>
          </w:rPr>
          <w:instrText xml:space="preserve"> PAGEREF _Toc156315169 \h </w:instrText>
        </w:r>
        <w:r w:rsidR="00F71241">
          <w:rPr>
            <w:noProof/>
            <w:webHidden/>
          </w:rPr>
        </w:r>
        <w:r w:rsidR="00F71241">
          <w:rPr>
            <w:noProof/>
            <w:webHidden/>
          </w:rPr>
          <w:fldChar w:fldCharType="separate"/>
        </w:r>
        <w:r w:rsidR="00F71241">
          <w:rPr>
            <w:noProof/>
            <w:webHidden/>
          </w:rPr>
          <w:t>10</w:t>
        </w:r>
        <w:r w:rsidR="00F71241">
          <w:rPr>
            <w:noProof/>
            <w:webHidden/>
          </w:rPr>
          <w:fldChar w:fldCharType="end"/>
        </w:r>
      </w:hyperlink>
    </w:p>
    <w:p w14:paraId="46B1AC34" w14:textId="6F43A412" w:rsidR="00F71241" w:rsidRDefault="00000000">
      <w:pPr>
        <w:pStyle w:val="Inhopg3"/>
        <w:tabs>
          <w:tab w:val="right" w:leader="dot" w:pos="9628"/>
        </w:tabs>
        <w:rPr>
          <w:rFonts w:eastAsiaTheme="minorEastAsia" w:cstheme="minorBidi"/>
          <w:noProof/>
          <w:sz w:val="22"/>
          <w:szCs w:val="22"/>
          <w:lang w:eastAsia="nl-BE"/>
        </w:rPr>
      </w:pPr>
      <w:hyperlink w:anchor="_Toc156315170" w:history="1">
        <w:r w:rsidR="00F71241" w:rsidRPr="00A35CB8">
          <w:rPr>
            <w:rStyle w:val="Hyperlink"/>
            <w:rFonts w:cs="Times New Roman"/>
            <w:bCs/>
            <w:noProof/>
            <w:snapToGrid w:val="0"/>
          </w:rPr>
          <w:t>11.2.</w:t>
        </w:r>
        <w:r w:rsidR="00F71241">
          <w:rPr>
            <w:rFonts w:eastAsiaTheme="minorEastAsia" w:cstheme="minorBidi"/>
            <w:noProof/>
            <w:sz w:val="22"/>
            <w:szCs w:val="22"/>
            <w:lang w:eastAsia="nl-BE"/>
          </w:rPr>
          <w:tab/>
        </w:r>
        <w:r w:rsidR="00F71241" w:rsidRPr="00A35CB8">
          <w:rPr>
            <w:rStyle w:val="Hyperlink"/>
            <w:rFonts w:ascii="Open Sans" w:hAnsi="Open Sans"/>
            <w:noProof/>
          </w:rPr>
          <w:t xml:space="preserve">Overzicht van de procedure - </w:t>
        </w:r>
        <w:r w:rsidR="00F71241" w:rsidRPr="00A35CB8">
          <w:rPr>
            <w:rStyle w:val="Hyperlink"/>
            <w:noProof/>
          </w:rPr>
          <w:t>Regelmatigheid van de offertes</w:t>
        </w:r>
        <w:r w:rsidR="00F71241">
          <w:rPr>
            <w:noProof/>
            <w:webHidden/>
          </w:rPr>
          <w:tab/>
        </w:r>
        <w:r w:rsidR="00F71241">
          <w:rPr>
            <w:noProof/>
            <w:webHidden/>
          </w:rPr>
          <w:fldChar w:fldCharType="begin"/>
        </w:r>
        <w:r w:rsidR="00F71241">
          <w:rPr>
            <w:noProof/>
            <w:webHidden/>
          </w:rPr>
          <w:instrText xml:space="preserve"> PAGEREF _Toc156315170 \h </w:instrText>
        </w:r>
        <w:r w:rsidR="00F71241">
          <w:rPr>
            <w:noProof/>
            <w:webHidden/>
          </w:rPr>
        </w:r>
        <w:r w:rsidR="00F71241">
          <w:rPr>
            <w:noProof/>
            <w:webHidden/>
          </w:rPr>
          <w:fldChar w:fldCharType="separate"/>
        </w:r>
        <w:r w:rsidR="00F71241">
          <w:rPr>
            <w:noProof/>
            <w:webHidden/>
          </w:rPr>
          <w:t>15</w:t>
        </w:r>
        <w:r w:rsidR="00F71241">
          <w:rPr>
            <w:noProof/>
            <w:webHidden/>
          </w:rPr>
          <w:fldChar w:fldCharType="end"/>
        </w:r>
      </w:hyperlink>
    </w:p>
    <w:p w14:paraId="29283470" w14:textId="0FC548D9" w:rsidR="00F71241" w:rsidRDefault="00000000">
      <w:pPr>
        <w:pStyle w:val="Inhopg3"/>
        <w:tabs>
          <w:tab w:val="right" w:leader="dot" w:pos="9628"/>
        </w:tabs>
        <w:rPr>
          <w:rFonts w:eastAsiaTheme="minorEastAsia" w:cstheme="minorBidi"/>
          <w:noProof/>
          <w:sz w:val="22"/>
          <w:szCs w:val="22"/>
          <w:lang w:eastAsia="nl-BE"/>
        </w:rPr>
      </w:pPr>
      <w:hyperlink w:anchor="_Toc156315171" w:history="1">
        <w:r w:rsidR="00F71241" w:rsidRPr="00A35CB8">
          <w:rPr>
            <w:rStyle w:val="Hyperlink"/>
            <w:rFonts w:cs="Times New Roman"/>
            <w:bCs/>
            <w:noProof/>
            <w:snapToGrid w:val="0"/>
          </w:rPr>
          <w:t>11.3.</w:t>
        </w:r>
        <w:r w:rsidR="00F71241">
          <w:rPr>
            <w:rFonts w:eastAsiaTheme="minorEastAsia" w:cstheme="minorBidi"/>
            <w:noProof/>
            <w:sz w:val="22"/>
            <w:szCs w:val="22"/>
            <w:lang w:eastAsia="nl-BE"/>
          </w:rPr>
          <w:tab/>
        </w:r>
        <w:r w:rsidR="00F71241" w:rsidRPr="00A35CB8">
          <w:rPr>
            <w:rStyle w:val="Hyperlink"/>
            <w:noProof/>
          </w:rPr>
          <w:t>Gunningscriteria/ Gunningscriterium ‘prijs’</w:t>
        </w:r>
        <w:r w:rsidR="00F71241">
          <w:rPr>
            <w:noProof/>
            <w:webHidden/>
          </w:rPr>
          <w:tab/>
        </w:r>
        <w:r w:rsidR="00F71241">
          <w:rPr>
            <w:noProof/>
            <w:webHidden/>
          </w:rPr>
          <w:fldChar w:fldCharType="begin"/>
        </w:r>
        <w:r w:rsidR="00F71241">
          <w:rPr>
            <w:noProof/>
            <w:webHidden/>
          </w:rPr>
          <w:instrText xml:space="preserve"> PAGEREF _Toc156315171 \h </w:instrText>
        </w:r>
        <w:r w:rsidR="00F71241">
          <w:rPr>
            <w:noProof/>
            <w:webHidden/>
          </w:rPr>
        </w:r>
        <w:r w:rsidR="00F71241">
          <w:rPr>
            <w:noProof/>
            <w:webHidden/>
          </w:rPr>
          <w:fldChar w:fldCharType="separate"/>
        </w:r>
        <w:r w:rsidR="00F71241">
          <w:rPr>
            <w:noProof/>
            <w:webHidden/>
          </w:rPr>
          <w:t>15</w:t>
        </w:r>
        <w:r w:rsidR="00F71241">
          <w:rPr>
            <w:noProof/>
            <w:webHidden/>
          </w:rPr>
          <w:fldChar w:fldCharType="end"/>
        </w:r>
      </w:hyperlink>
    </w:p>
    <w:p w14:paraId="06707599" w14:textId="40BE8BE6" w:rsidR="00F71241" w:rsidRDefault="00000000">
      <w:pPr>
        <w:pStyle w:val="Inhopg2"/>
        <w:rPr>
          <w:rFonts w:eastAsiaTheme="minorEastAsia" w:cstheme="minorBidi"/>
          <w:b w:val="0"/>
          <w:bCs w:val="0"/>
          <w:sz w:val="22"/>
          <w:szCs w:val="22"/>
          <w:lang w:eastAsia="nl-BE"/>
        </w:rPr>
      </w:pPr>
      <w:hyperlink w:anchor="_Toc156315172" w:history="1">
        <w:r w:rsidR="00F71241" w:rsidRPr="00A35CB8">
          <w:rPr>
            <w:rStyle w:val="Hyperlink"/>
            <w:rFonts w:cs="Times New Roman"/>
            <w:snapToGrid w:val="0"/>
          </w:rPr>
          <w:t>12.</w:t>
        </w:r>
        <w:r w:rsidR="00F71241">
          <w:rPr>
            <w:rFonts w:eastAsiaTheme="minorEastAsia" w:cstheme="minorBidi"/>
            <w:b w:val="0"/>
            <w:bCs w:val="0"/>
            <w:sz w:val="22"/>
            <w:szCs w:val="22"/>
            <w:lang w:eastAsia="nl-BE"/>
          </w:rPr>
          <w:tab/>
        </w:r>
        <w:r w:rsidR="00F71241" w:rsidRPr="00A35CB8">
          <w:rPr>
            <w:rStyle w:val="Hyperlink"/>
          </w:rPr>
          <w:t>Borgtocht</w:t>
        </w:r>
        <w:r w:rsidR="00F71241">
          <w:rPr>
            <w:webHidden/>
          </w:rPr>
          <w:tab/>
        </w:r>
        <w:r w:rsidR="00F71241">
          <w:rPr>
            <w:webHidden/>
          </w:rPr>
          <w:fldChar w:fldCharType="begin"/>
        </w:r>
        <w:r w:rsidR="00F71241">
          <w:rPr>
            <w:webHidden/>
          </w:rPr>
          <w:instrText xml:space="preserve"> PAGEREF _Toc156315172 \h </w:instrText>
        </w:r>
        <w:r w:rsidR="00F71241">
          <w:rPr>
            <w:webHidden/>
          </w:rPr>
        </w:r>
        <w:r w:rsidR="00F71241">
          <w:rPr>
            <w:webHidden/>
          </w:rPr>
          <w:fldChar w:fldCharType="separate"/>
        </w:r>
        <w:r w:rsidR="00F71241">
          <w:rPr>
            <w:webHidden/>
          </w:rPr>
          <w:t>17</w:t>
        </w:r>
        <w:r w:rsidR="00F71241">
          <w:rPr>
            <w:webHidden/>
          </w:rPr>
          <w:fldChar w:fldCharType="end"/>
        </w:r>
      </w:hyperlink>
    </w:p>
    <w:p w14:paraId="235C17F2" w14:textId="082E1803" w:rsidR="00F71241" w:rsidRDefault="00000000">
      <w:pPr>
        <w:pStyle w:val="Inhopg2"/>
        <w:rPr>
          <w:rFonts w:eastAsiaTheme="minorEastAsia" w:cstheme="minorBidi"/>
          <w:b w:val="0"/>
          <w:bCs w:val="0"/>
          <w:sz w:val="22"/>
          <w:szCs w:val="22"/>
          <w:lang w:eastAsia="nl-BE"/>
        </w:rPr>
      </w:pPr>
      <w:hyperlink w:anchor="_Toc156315173" w:history="1">
        <w:r w:rsidR="00F71241" w:rsidRPr="00A35CB8">
          <w:rPr>
            <w:rStyle w:val="Hyperlink"/>
            <w:rFonts w:cs="Times New Roman"/>
            <w:snapToGrid w:val="0"/>
          </w:rPr>
          <w:t>13.</w:t>
        </w:r>
        <w:r w:rsidR="00F71241">
          <w:rPr>
            <w:rFonts w:eastAsiaTheme="minorEastAsia" w:cstheme="minorBidi"/>
            <w:b w:val="0"/>
            <w:bCs w:val="0"/>
            <w:sz w:val="22"/>
            <w:szCs w:val="22"/>
            <w:lang w:eastAsia="nl-BE"/>
          </w:rPr>
          <w:tab/>
        </w:r>
        <w:r w:rsidR="00F71241" w:rsidRPr="00A35CB8">
          <w:rPr>
            <w:rStyle w:val="Hyperlink"/>
          </w:rPr>
          <w:t>Wijziging tijdens de uitvoering van de opdracht</w:t>
        </w:r>
        <w:r w:rsidR="00F71241">
          <w:rPr>
            <w:webHidden/>
          </w:rPr>
          <w:tab/>
        </w:r>
        <w:r w:rsidR="00F71241">
          <w:rPr>
            <w:webHidden/>
          </w:rPr>
          <w:fldChar w:fldCharType="begin"/>
        </w:r>
        <w:r w:rsidR="00F71241">
          <w:rPr>
            <w:webHidden/>
          </w:rPr>
          <w:instrText xml:space="preserve"> PAGEREF _Toc156315173 \h </w:instrText>
        </w:r>
        <w:r w:rsidR="00F71241">
          <w:rPr>
            <w:webHidden/>
          </w:rPr>
        </w:r>
        <w:r w:rsidR="00F71241">
          <w:rPr>
            <w:webHidden/>
          </w:rPr>
          <w:fldChar w:fldCharType="separate"/>
        </w:r>
        <w:r w:rsidR="00F71241">
          <w:rPr>
            <w:webHidden/>
          </w:rPr>
          <w:t>18</w:t>
        </w:r>
        <w:r w:rsidR="00F71241">
          <w:rPr>
            <w:webHidden/>
          </w:rPr>
          <w:fldChar w:fldCharType="end"/>
        </w:r>
      </w:hyperlink>
    </w:p>
    <w:p w14:paraId="1F0F5C95" w14:textId="597C5AF7" w:rsidR="00F71241" w:rsidRDefault="00000000">
      <w:pPr>
        <w:pStyle w:val="Inhopg3"/>
        <w:tabs>
          <w:tab w:val="right" w:leader="dot" w:pos="9628"/>
        </w:tabs>
        <w:rPr>
          <w:rFonts w:eastAsiaTheme="minorEastAsia" w:cstheme="minorBidi"/>
          <w:noProof/>
          <w:sz w:val="22"/>
          <w:szCs w:val="22"/>
          <w:lang w:eastAsia="nl-BE"/>
        </w:rPr>
      </w:pPr>
      <w:hyperlink w:anchor="_Toc156315174" w:history="1">
        <w:r w:rsidR="00F71241" w:rsidRPr="00A35CB8">
          <w:rPr>
            <w:rStyle w:val="Hyperlink"/>
            <w:rFonts w:cs="Times New Roman"/>
            <w:bCs/>
            <w:noProof/>
            <w:snapToGrid w:val="0"/>
          </w:rPr>
          <w:t>13.1.</w:t>
        </w:r>
        <w:r w:rsidR="00F71241">
          <w:rPr>
            <w:rFonts w:eastAsiaTheme="minorEastAsia" w:cstheme="minorBidi"/>
            <w:noProof/>
            <w:sz w:val="22"/>
            <w:szCs w:val="22"/>
            <w:lang w:eastAsia="nl-BE"/>
          </w:rPr>
          <w:tab/>
        </w:r>
        <w:r w:rsidR="00F71241" w:rsidRPr="00A35CB8">
          <w:rPr>
            <w:rStyle w:val="Hyperlink"/>
            <w:noProof/>
          </w:rPr>
          <w:t>Herzieningsclausules ter regeling van bepaalde incidenten tijdens de uitvoering</w:t>
        </w:r>
        <w:r w:rsidR="00F71241">
          <w:rPr>
            <w:noProof/>
            <w:webHidden/>
          </w:rPr>
          <w:tab/>
        </w:r>
        <w:r w:rsidR="00F71241">
          <w:rPr>
            <w:noProof/>
            <w:webHidden/>
          </w:rPr>
          <w:fldChar w:fldCharType="begin"/>
        </w:r>
        <w:r w:rsidR="00F71241">
          <w:rPr>
            <w:noProof/>
            <w:webHidden/>
          </w:rPr>
          <w:instrText xml:space="preserve"> PAGEREF _Toc156315174 \h </w:instrText>
        </w:r>
        <w:r w:rsidR="00F71241">
          <w:rPr>
            <w:noProof/>
            <w:webHidden/>
          </w:rPr>
        </w:r>
        <w:r w:rsidR="00F71241">
          <w:rPr>
            <w:noProof/>
            <w:webHidden/>
          </w:rPr>
          <w:fldChar w:fldCharType="separate"/>
        </w:r>
        <w:r w:rsidR="00F71241">
          <w:rPr>
            <w:noProof/>
            <w:webHidden/>
          </w:rPr>
          <w:t>18</w:t>
        </w:r>
        <w:r w:rsidR="00F71241">
          <w:rPr>
            <w:noProof/>
            <w:webHidden/>
          </w:rPr>
          <w:fldChar w:fldCharType="end"/>
        </w:r>
      </w:hyperlink>
    </w:p>
    <w:p w14:paraId="2B5F866A" w14:textId="20203929" w:rsidR="00F71241" w:rsidRDefault="00000000">
      <w:pPr>
        <w:pStyle w:val="Inhopg3"/>
        <w:tabs>
          <w:tab w:val="right" w:leader="dot" w:pos="9628"/>
        </w:tabs>
        <w:rPr>
          <w:rFonts w:eastAsiaTheme="minorEastAsia" w:cstheme="minorBidi"/>
          <w:noProof/>
          <w:sz w:val="22"/>
          <w:szCs w:val="22"/>
          <w:lang w:eastAsia="nl-BE"/>
        </w:rPr>
      </w:pPr>
      <w:hyperlink w:anchor="_Toc156315175" w:history="1">
        <w:r w:rsidR="00F71241" w:rsidRPr="00A35CB8">
          <w:rPr>
            <w:rStyle w:val="Hyperlink"/>
            <w:rFonts w:cs="Times New Roman"/>
            <w:bCs/>
            <w:noProof/>
            <w:snapToGrid w:val="0"/>
          </w:rPr>
          <w:t>13.2.</w:t>
        </w:r>
        <w:r w:rsidR="00F71241">
          <w:rPr>
            <w:rFonts w:eastAsiaTheme="minorEastAsia" w:cstheme="minorBidi"/>
            <w:noProof/>
            <w:sz w:val="22"/>
            <w:szCs w:val="22"/>
            <w:lang w:eastAsia="nl-BE"/>
          </w:rPr>
          <w:tab/>
        </w:r>
        <w:r w:rsidR="00F71241" w:rsidRPr="00A35CB8">
          <w:rPr>
            <w:rStyle w:val="Hyperlink"/>
            <w:noProof/>
          </w:rPr>
          <w:t>Herzieningsclausules ter regeling van de ontwrichting van het contractueel evenwicht ingevolge onvoorzienbare omstandigheden</w:t>
        </w:r>
        <w:r w:rsidR="00F71241">
          <w:rPr>
            <w:noProof/>
            <w:webHidden/>
          </w:rPr>
          <w:tab/>
        </w:r>
        <w:r w:rsidR="00F71241">
          <w:rPr>
            <w:noProof/>
            <w:webHidden/>
          </w:rPr>
          <w:fldChar w:fldCharType="begin"/>
        </w:r>
        <w:r w:rsidR="00F71241">
          <w:rPr>
            <w:noProof/>
            <w:webHidden/>
          </w:rPr>
          <w:instrText xml:space="preserve"> PAGEREF _Toc156315175 \h </w:instrText>
        </w:r>
        <w:r w:rsidR="00F71241">
          <w:rPr>
            <w:noProof/>
            <w:webHidden/>
          </w:rPr>
        </w:r>
        <w:r w:rsidR="00F71241">
          <w:rPr>
            <w:noProof/>
            <w:webHidden/>
          </w:rPr>
          <w:fldChar w:fldCharType="separate"/>
        </w:r>
        <w:r w:rsidR="00F71241">
          <w:rPr>
            <w:noProof/>
            <w:webHidden/>
          </w:rPr>
          <w:t>20</w:t>
        </w:r>
        <w:r w:rsidR="00F71241">
          <w:rPr>
            <w:noProof/>
            <w:webHidden/>
          </w:rPr>
          <w:fldChar w:fldCharType="end"/>
        </w:r>
      </w:hyperlink>
    </w:p>
    <w:p w14:paraId="0AB45286" w14:textId="1E93CDA3" w:rsidR="00F71241" w:rsidRDefault="00000000">
      <w:pPr>
        <w:pStyle w:val="Inhopg3"/>
        <w:tabs>
          <w:tab w:val="right" w:leader="dot" w:pos="9628"/>
        </w:tabs>
        <w:rPr>
          <w:rFonts w:eastAsiaTheme="minorEastAsia" w:cstheme="minorBidi"/>
          <w:noProof/>
          <w:sz w:val="22"/>
          <w:szCs w:val="22"/>
          <w:lang w:eastAsia="nl-BE"/>
        </w:rPr>
      </w:pPr>
      <w:hyperlink w:anchor="_Toc156315176" w:history="1">
        <w:r w:rsidR="00F71241" w:rsidRPr="00A35CB8">
          <w:rPr>
            <w:rStyle w:val="Hyperlink"/>
            <w:rFonts w:cs="Times New Roman"/>
            <w:bCs/>
            <w:noProof/>
            <w:snapToGrid w:val="0"/>
          </w:rPr>
          <w:t>13.3.</w:t>
        </w:r>
        <w:r w:rsidR="00F71241">
          <w:rPr>
            <w:rFonts w:eastAsiaTheme="minorEastAsia" w:cstheme="minorBidi"/>
            <w:noProof/>
            <w:sz w:val="22"/>
            <w:szCs w:val="22"/>
            <w:lang w:eastAsia="nl-BE"/>
          </w:rPr>
          <w:tab/>
        </w:r>
        <w:r w:rsidR="00F71241" w:rsidRPr="00A35CB8">
          <w:rPr>
            <w:rStyle w:val="Hyperlink"/>
            <w:noProof/>
          </w:rPr>
          <w:t>Prijsherzieningsclausule ingevolge schommelingen van één of meerdere hoofdcomponenten van de prijs (art. 38/7)</w:t>
        </w:r>
        <w:r w:rsidR="00F71241">
          <w:rPr>
            <w:noProof/>
            <w:webHidden/>
          </w:rPr>
          <w:tab/>
        </w:r>
        <w:r w:rsidR="00F71241">
          <w:rPr>
            <w:noProof/>
            <w:webHidden/>
          </w:rPr>
          <w:fldChar w:fldCharType="begin"/>
        </w:r>
        <w:r w:rsidR="00F71241">
          <w:rPr>
            <w:noProof/>
            <w:webHidden/>
          </w:rPr>
          <w:instrText xml:space="preserve"> PAGEREF _Toc156315176 \h </w:instrText>
        </w:r>
        <w:r w:rsidR="00F71241">
          <w:rPr>
            <w:noProof/>
            <w:webHidden/>
          </w:rPr>
        </w:r>
        <w:r w:rsidR="00F71241">
          <w:rPr>
            <w:noProof/>
            <w:webHidden/>
          </w:rPr>
          <w:fldChar w:fldCharType="separate"/>
        </w:r>
        <w:r w:rsidR="00F71241">
          <w:rPr>
            <w:noProof/>
            <w:webHidden/>
          </w:rPr>
          <w:t>20</w:t>
        </w:r>
        <w:r w:rsidR="00F71241">
          <w:rPr>
            <w:noProof/>
            <w:webHidden/>
          </w:rPr>
          <w:fldChar w:fldCharType="end"/>
        </w:r>
      </w:hyperlink>
    </w:p>
    <w:p w14:paraId="42CE9321" w14:textId="3CF20795" w:rsidR="00F71241" w:rsidRDefault="00000000">
      <w:pPr>
        <w:pStyle w:val="Inhopg3"/>
        <w:tabs>
          <w:tab w:val="right" w:leader="dot" w:pos="9628"/>
        </w:tabs>
        <w:rPr>
          <w:rFonts w:eastAsiaTheme="minorEastAsia" w:cstheme="minorBidi"/>
          <w:noProof/>
          <w:sz w:val="22"/>
          <w:szCs w:val="22"/>
          <w:lang w:eastAsia="nl-BE"/>
        </w:rPr>
      </w:pPr>
      <w:hyperlink w:anchor="_Toc156315177" w:history="1">
        <w:r w:rsidR="00F71241" w:rsidRPr="00A35CB8">
          <w:rPr>
            <w:rStyle w:val="Hyperlink"/>
            <w:rFonts w:cs="Times New Roman"/>
            <w:bCs/>
            <w:noProof/>
            <w:snapToGrid w:val="0"/>
          </w:rPr>
          <w:t>13.4.</w:t>
        </w:r>
        <w:r w:rsidR="00F71241">
          <w:rPr>
            <w:rFonts w:eastAsiaTheme="minorEastAsia" w:cstheme="minorBidi"/>
            <w:noProof/>
            <w:sz w:val="22"/>
            <w:szCs w:val="22"/>
            <w:lang w:eastAsia="nl-BE"/>
          </w:rPr>
          <w:tab/>
        </w:r>
        <w:r w:rsidR="00F71241" w:rsidRPr="00A35CB8">
          <w:rPr>
            <w:rStyle w:val="Hyperlink"/>
            <w:noProof/>
          </w:rPr>
          <w:t>Herzieningsclausule in toepassing van artikel 38 van het K.B. Uitvoering</w:t>
        </w:r>
        <w:r w:rsidR="00F71241">
          <w:rPr>
            <w:noProof/>
            <w:webHidden/>
          </w:rPr>
          <w:tab/>
        </w:r>
        <w:r w:rsidR="00F71241">
          <w:rPr>
            <w:noProof/>
            <w:webHidden/>
          </w:rPr>
          <w:fldChar w:fldCharType="begin"/>
        </w:r>
        <w:r w:rsidR="00F71241">
          <w:rPr>
            <w:noProof/>
            <w:webHidden/>
          </w:rPr>
          <w:instrText xml:space="preserve"> PAGEREF _Toc156315177 \h </w:instrText>
        </w:r>
        <w:r w:rsidR="00F71241">
          <w:rPr>
            <w:noProof/>
            <w:webHidden/>
          </w:rPr>
        </w:r>
        <w:r w:rsidR="00F71241">
          <w:rPr>
            <w:noProof/>
            <w:webHidden/>
          </w:rPr>
          <w:fldChar w:fldCharType="separate"/>
        </w:r>
        <w:r w:rsidR="00F71241">
          <w:rPr>
            <w:noProof/>
            <w:webHidden/>
          </w:rPr>
          <w:t>21</w:t>
        </w:r>
        <w:r w:rsidR="00F71241">
          <w:rPr>
            <w:noProof/>
            <w:webHidden/>
          </w:rPr>
          <w:fldChar w:fldCharType="end"/>
        </w:r>
      </w:hyperlink>
    </w:p>
    <w:p w14:paraId="09EF3887" w14:textId="079E6B39" w:rsidR="00F71241" w:rsidRDefault="00000000">
      <w:pPr>
        <w:pStyle w:val="Inhopg2"/>
        <w:rPr>
          <w:rFonts w:eastAsiaTheme="minorEastAsia" w:cstheme="minorBidi"/>
          <w:b w:val="0"/>
          <w:bCs w:val="0"/>
          <w:sz w:val="22"/>
          <w:szCs w:val="22"/>
          <w:lang w:eastAsia="nl-BE"/>
        </w:rPr>
      </w:pPr>
      <w:hyperlink w:anchor="_Toc156315178" w:history="1">
        <w:r w:rsidR="00F71241" w:rsidRPr="00A35CB8">
          <w:rPr>
            <w:rStyle w:val="Hyperlink"/>
            <w:rFonts w:cs="Times New Roman"/>
            <w:snapToGrid w:val="0"/>
          </w:rPr>
          <w:t>14.</w:t>
        </w:r>
        <w:r w:rsidR="00F71241">
          <w:rPr>
            <w:rFonts w:eastAsiaTheme="minorEastAsia" w:cstheme="minorBidi"/>
            <w:b w:val="0"/>
            <w:bCs w:val="0"/>
            <w:sz w:val="22"/>
            <w:szCs w:val="22"/>
            <w:lang w:eastAsia="nl-BE"/>
          </w:rPr>
          <w:tab/>
        </w:r>
        <w:r w:rsidR="00F71241" w:rsidRPr="00A35CB8">
          <w:rPr>
            <w:rStyle w:val="Hyperlink"/>
          </w:rPr>
          <w:t>Uitvoering van de diensten</w:t>
        </w:r>
        <w:r w:rsidR="00F71241">
          <w:rPr>
            <w:webHidden/>
          </w:rPr>
          <w:tab/>
        </w:r>
        <w:r w:rsidR="00F71241">
          <w:rPr>
            <w:webHidden/>
          </w:rPr>
          <w:fldChar w:fldCharType="begin"/>
        </w:r>
        <w:r w:rsidR="00F71241">
          <w:rPr>
            <w:webHidden/>
          </w:rPr>
          <w:instrText xml:space="preserve"> PAGEREF _Toc156315178 \h </w:instrText>
        </w:r>
        <w:r w:rsidR="00F71241">
          <w:rPr>
            <w:webHidden/>
          </w:rPr>
        </w:r>
        <w:r w:rsidR="00F71241">
          <w:rPr>
            <w:webHidden/>
          </w:rPr>
          <w:fldChar w:fldCharType="separate"/>
        </w:r>
        <w:r w:rsidR="00F71241">
          <w:rPr>
            <w:webHidden/>
          </w:rPr>
          <w:t>21</w:t>
        </w:r>
        <w:r w:rsidR="00F71241">
          <w:rPr>
            <w:webHidden/>
          </w:rPr>
          <w:fldChar w:fldCharType="end"/>
        </w:r>
      </w:hyperlink>
    </w:p>
    <w:p w14:paraId="395836DC" w14:textId="03D330C0" w:rsidR="00F71241" w:rsidRDefault="00000000">
      <w:pPr>
        <w:pStyle w:val="Inhopg3"/>
        <w:tabs>
          <w:tab w:val="right" w:leader="dot" w:pos="9628"/>
        </w:tabs>
        <w:rPr>
          <w:rFonts w:eastAsiaTheme="minorEastAsia" w:cstheme="minorBidi"/>
          <w:noProof/>
          <w:sz w:val="22"/>
          <w:szCs w:val="22"/>
          <w:lang w:eastAsia="nl-BE"/>
        </w:rPr>
      </w:pPr>
      <w:hyperlink w:anchor="_Toc156315179" w:history="1">
        <w:r w:rsidR="00F71241" w:rsidRPr="00A35CB8">
          <w:rPr>
            <w:rStyle w:val="Hyperlink"/>
            <w:rFonts w:cs="Times New Roman"/>
            <w:bCs/>
            <w:noProof/>
            <w:snapToGrid w:val="0"/>
          </w:rPr>
          <w:t>14.1.</w:t>
        </w:r>
        <w:r w:rsidR="00F71241">
          <w:rPr>
            <w:rFonts w:eastAsiaTheme="minorEastAsia" w:cstheme="minorBidi"/>
            <w:noProof/>
            <w:sz w:val="22"/>
            <w:szCs w:val="22"/>
            <w:lang w:eastAsia="nl-BE"/>
          </w:rPr>
          <w:tab/>
        </w:r>
        <w:r w:rsidR="00F71241" w:rsidRPr="00A35CB8">
          <w:rPr>
            <w:rStyle w:val="Hyperlink"/>
            <w:noProof/>
          </w:rPr>
          <w:t>Termijnen en clausules</w:t>
        </w:r>
        <w:r w:rsidR="00F71241">
          <w:rPr>
            <w:noProof/>
            <w:webHidden/>
          </w:rPr>
          <w:tab/>
        </w:r>
        <w:r w:rsidR="00F71241">
          <w:rPr>
            <w:noProof/>
            <w:webHidden/>
          </w:rPr>
          <w:fldChar w:fldCharType="begin"/>
        </w:r>
        <w:r w:rsidR="00F71241">
          <w:rPr>
            <w:noProof/>
            <w:webHidden/>
          </w:rPr>
          <w:instrText xml:space="preserve"> PAGEREF _Toc156315179 \h </w:instrText>
        </w:r>
        <w:r w:rsidR="00F71241">
          <w:rPr>
            <w:noProof/>
            <w:webHidden/>
          </w:rPr>
        </w:r>
        <w:r w:rsidR="00F71241">
          <w:rPr>
            <w:noProof/>
            <w:webHidden/>
          </w:rPr>
          <w:fldChar w:fldCharType="separate"/>
        </w:r>
        <w:r w:rsidR="00F71241">
          <w:rPr>
            <w:noProof/>
            <w:webHidden/>
          </w:rPr>
          <w:t>21</w:t>
        </w:r>
        <w:r w:rsidR="00F71241">
          <w:rPr>
            <w:noProof/>
            <w:webHidden/>
          </w:rPr>
          <w:fldChar w:fldCharType="end"/>
        </w:r>
      </w:hyperlink>
    </w:p>
    <w:p w14:paraId="083D6905" w14:textId="4B6B8336" w:rsidR="00F71241" w:rsidRDefault="00000000">
      <w:pPr>
        <w:pStyle w:val="Inhopg3"/>
        <w:tabs>
          <w:tab w:val="right" w:leader="dot" w:pos="9628"/>
        </w:tabs>
        <w:rPr>
          <w:rFonts w:eastAsiaTheme="minorEastAsia" w:cstheme="minorBidi"/>
          <w:noProof/>
          <w:sz w:val="22"/>
          <w:szCs w:val="22"/>
          <w:lang w:eastAsia="nl-BE"/>
        </w:rPr>
      </w:pPr>
      <w:hyperlink w:anchor="_Toc156315180" w:history="1">
        <w:r w:rsidR="00F71241" w:rsidRPr="00A35CB8">
          <w:rPr>
            <w:rStyle w:val="Hyperlink"/>
            <w:rFonts w:cs="Times New Roman"/>
            <w:bCs/>
            <w:noProof/>
            <w:snapToGrid w:val="0"/>
          </w:rPr>
          <w:t>14.2.</w:t>
        </w:r>
        <w:r w:rsidR="00F71241">
          <w:rPr>
            <w:rFonts w:eastAsiaTheme="minorEastAsia" w:cstheme="minorBidi"/>
            <w:noProof/>
            <w:sz w:val="22"/>
            <w:szCs w:val="22"/>
            <w:lang w:eastAsia="nl-BE"/>
          </w:rPr>
          <w:tab/>
        </w:r>
        <w:r w:rsidR="00F71241" w:rsidRPr="00A35CB8">
          <w:rPr>
            <w:rStyle w:val="Hyperlink"/>
            <w:noProof/>
          </w:rPr>
          <w:t>Opvolging van de prestatie</w:t>
        </w:r>
        <w:r w:rsidR="00F71241">
          <w:rPr>
            <w:noProof/>
            <w:webHidden/>
          </w:rPr>
          <w:tab/>
        </w:r>
        <w:r w:rsidR="00F71241">
          <w:rPr>
            <w:noProof/>
            <w:webHidden/>
          </w:rPr>
          <w:fldChar w:fldCharType="begin"/>
        </w:r>
        <w:r w:rsidR="00F71241">
          <w:rPr>
            <w:noProof/>
            <w:webHidden/>
          </w:rPr>
          <w:instrText xml:space="preserve"> PAGEREF _Toc156315180 \h </w:instrText>
        </w:r>
        <w:r w:rsidR="00F71241">
          <w:rPr>
            <w:noProof/>
            <w:webHidden/>
          </w:rPr>
        </w:r>
        <w:r w:rsidR="00F71241">
          <w:rPr>
            <w:noProof/>
            <w:webHidden/>
          </w:rPr>
          <w:fldChar w:fldCharType="separate"/>
        </w:r>
        <w:r w:rsidR="00F71241">
          <w:rPr>
            <w:noProof/>
            <w:webHidden/>
          </w:rPr>
          <w:t>23</w:t>
        </w:r>
        <w:r w:rsidR="00F71241">
          <w:rPr>
            <w:noProof/>
            <w:webHidden/>
          </w:rPr>
          <w:fldChar w:fldCharType="end"/>
        </w:r>
      </w:hyperlink>
    </w:p>
    <w:p w14:paraId="36F2A927" w14:textId="33C911D5" w:rsidR="00F71241" w:rsidRDefault="00000000">
      <w:pPr>
        <w:pStyle w:val="Inhopg3"/>
        <w:tabs>
          <w:tab w:val="right" w:leader="dot" w:pos="9628"/>
        </w:tabs>
        <w:rPr>
          <w:rFonts w:eastAsiaTheme="minorEastAsia" w:cstheme="minorBidi"/>
          <w:noProof/>
          <w:sz w:val="22"/>
          <w:szCs w:val="22"/>
          <w:lang w:eastAsia="nl-BE"/>
        </w:rPr>
      </w:pPr>
      <w:hyperlink w:anchor="_Toc156315181" w:history="1">
        <w:r w:rsidR="00F71241" w:rsidRPr="00A35CB8">
          <w:rPr>
            <w:rStyle w:val="Hyperlink"/>
            <w:rFonts w:cs="Times New Roman"/>
            <w:bCs/>
            <w:noProof/>
            <w:snapToGrid w:val="0"/>
          </w:rPr>
          <w:t>14.3.</w:t>
        </w:r>
        <w:r w:rsidR="00F71241">
          <w:rPr>
            <w:rFonts w:eastAsiaTheme="minorEastAsia" w:cstheme="minorBidi"/>
            <w:noProof/>
            <w:sz w:val="22"/>
            <w:szCs w:val="22"/>
            <w:lang w:eastAsia="nl-BE"/>
          </w:rPr>
          <w:tab/>
        </w:r>
        <w:r w:rsidR="00F71241" w:rsidRPr="00A35CB8">
          <w:rPr>
            <w:rStyle w:val="Hyperlink"/>
            <w:noProof/>
          </w:rPr>
          <w:t>Plaats waar de diensten worden uitgevoerd</w:t>
        </w:r>
        <w:r w:rsidR="00F71241">
          <w:rPr>
            <w:noProof/>
            <w:webHidden/>
          </w:rPr>
          <w:tab/>
        </w:r>
        <w:r w:rsidR="00F71241">
          <w:rPr>
            <w:noProof/>
            <w:webHidden/>
          </w:rPr>
          <w:fldChar w:fldCharType="begin"/>
        </w:r>
        <w:r w:rsidR="00F71241">
          <w:rPr>
            <w:noProof/>
            <w:webHidden/>
          </w:rPr>
          <w:instrText xml:space="preserve"> PAGEREF _Toc156315181 \h </w:instrText>
        </w:r>
        <w:r w:rsidR="00F71241">
          <w:rPr>
            <w:noProof/>
            <w:webHidden/>
          </w:rPr>
        </w:r>
        <w:r w:rsidR="00F71241">
          <w:rPr>
            <w:noProof/>
            <w:webHidden/>
          </w:rPr>
          <w:fldChar w:fldCharType="separate"/>
        </w:r>
        <w:r w:rsidR="00F71241">
          <w:rPr>
            <w:noProof/>
            <w:webHidden/>
          </w:rPr>
          <w:t>23</w:t>
        </w:r>
        <w:r w:rsidR="00F71241">
          <w:rPr>
            <w:noProof/>
            <w:webHidden/>
          </w:rPr>
          <w:fldChar w:fldCharType="end"/>
        </w:r>
      </w:hyperlink>
    </w:p>
    <w:p w14:paraId="165009D3" w14:textId="29015525" w:rsidR="00F71241" w:rsidRDefault="00000000">
      <w:pPr>
        <w:pStyle w:val="Inhopg3"/>
        <w:tabs>
          <w:tab w:val="right" w:leader="dot" w:pos="9628"/>
        </w:tabs>
        <w:rPr>
          <w:rFonts w:eastAsiaTheme="minorEastAsia" w:cstheme="minorBidi"/>
          <w:noProof/>
          <w:sz w:val="22"/>
          <w:szCs w:val="22"/>
          <w:lang w:eastAsia="nl-BE"/>
        </w:rPr>
      </w:pPr>
      <w:hyperlink w:anchor="_Toc156315182" w:history="1">
        <w:r w:rsidR="00F71241" w:rsidRPr="00A35CB8">
          <w:rPr>
            <w:rStyle w:val="Hyperlink"/>
            <w:rFonts w:cs="Times New Roman"/>
            <w:bCs/>
            <w:noProof/>
            <w:snapToGrid w:val="0"/>
          </w:rPr>
          <w:t>14.4.</w:t>
        </w:r>
        <w:r w:rsidR="00F71241">
          <w:rPr>
            <w:rFonts w:eastAsiaTheme="minorEastAsia" w:cstheme="minorBidi"/>
            <w:noProof/>
            <w:sz w:val="22"/>
            <w:szCs w:val="22"/>
            <w:lang w:eastAsia="nl-BE"/>
          </w:rPr>
          <w:tab/>
        </w:r>
        <w:r w:rsidR="00F71241" w:rsidRPr="00A35CB8">
          <w:rPr>
            <w:rStyle w:val="Hyperlink"/>
            <w:noProof/>
          </w:rPr>
          <w:t>Opleverings- en betalingsvoorwaarden</w:t>
        </w:r>
        <w:r w:rsidR="00F71241">
          <w:rPr>
            <w:noProof/>
            <w:webHidden/>
          </w:rPr>
          <w:tab/>
        </w:r>
        <w:r w:rsidR="00F71241">
          <w:rPr>
            <w:noProof/>
            <w:webHidden/>
          </w:rPr>
          <w:fldChar w:fldCharType="begin"/>
        </w:r>
        <w:r w:rsidR="00F71241">
          <w:rPr>
            <w:noProof/>
            <w:webHidden/>
          </w:rPr>
          <w:instrText xml:space="preserve"> PAGEREF _Toc156315182 \h </w:instrText>
        </w:r>
        <w:r w:rsidR="00F71241">
          <w:rPr>
            <w:noProof/>
            <w:webHidden/>
          </w:rPr>
        </w:r>
        <w:r w:rsidR="00F71241">
          <w:rPr>
            <w:noProof/>
            <w:webHidden/>
          </w:rPr>
          <w:fldChar w:fldCharType="separate"/>
        </w:r>
        <w:r w:rsidR="00F71241">
          <w:rPr>
            <w:noProof/>
            <w:webHidden/>
          </w:rPr>
          <w:t>23</w:t>
        </w:r>
        <w:r w:rsidR="00F71241">
          <w:rPr>
            <w:noProof/>
            <w:webHidden/>
          </w:rPr>
          <w:fldChar w:fldCharType="end"/>
        </w:r>
      </w:hyperlink>
    </w:p>
    <w:p w14:paraId="1795902A" w14:textId="2EE449D7" w:rsidR="00F71241" w:rsidRDefault="00000000">
      <w:pPr>
        <w:pStyle w:val="Inhopg3"/>
        <w:tabs>
          <w:tab w:val="right" w:leader="dot" w:pos="9628"/>
        </w:tabs>
        <w:rPr>
          <w:rFonts w:eastAsiaTheme="minorEastAsia" w:cstheme="minorBidi"/>
          <w:noProof/>
          <w:sz w:val="22"/>
          <w:szCs w:val="22"/>
          <w:lang w:eastAsia="nl-BE"/>
        </w:rPr>
      </w:pPr>
      <w:hyperlink w:anchor="_Toc156315183" w:history="1">
        <w:r w:rsidR="00F71241" w:rsidRPr="00A35CB8">
          <w:rPr>
            <w:rStyle w:val="Hyperlink"/>
            <w:rFonts w:cs="Times New Roman"/>
            <w:bCs/>
            <w:noProof/>
            <w:snapToGrid w:val="0"/>
          </w:rPr>
          <w:t>14.5.</w:t>
        </w:r>
        <w:r w:rsidR="00F71241">
          <w:rPr>
            <w:rFonts w:eastAsiaTheme="minorEastAsia" w:cstheme="minorBidi"/>
            <w:noProof/>
            <w:sz w:val="22"/>
            <w:szCs w:val="22"/>
            <w:lang w:eastAsia="nl-BE"/>
          </w:rPr>
          <w:tab/>
        </w:r>
        <w:r w:rsidR="00F71241" w:rsidRPr="00A35CB8">
          <w:rPr>
            <w:rStyle w:val="Hyperlink"/>
            <w:noProof/>
          </w:rPr>
          <w:t>Versturen van e-facturen naar het Mercuriusplatform</w:t>
        </w:r>
        <w:r w:rsidR="00F71241">
          <w:rPr>
            <w:noProof/>
            <w:webHidden/>
          </w:rPr>
          <w:tab/>
        </w:r>
        <w:r w:rsidR="00F71241">
          <w:rPr>
            <w:noProof/>
            <w:webHidden/>
          </w:rPr>
          <w:fldChar w:fldCharType="begin"/>
        </w:r>
        <w:r w:rsidR="00F71241">
          <w:rPr>
            <w:noProof/>
            <w:webHidden/>
          </w:rPr>
          <w:instrText xml:space="preserve"> PAGEREF _Toc156315183 \h </w:instrText>
        </w:r>
        <w:r w:rsidR="00F71241">
          <w:rPr>
            <w:noProof/>
            <w:webHidden/>
          </w:rPr>
        </w:r>
        <w:r w:rsidR="00F71241">
          <w:rPr>
            <w:noProof/>
            <w:webHidden/>
          </w:rPr>
          <w:fldChar w:fldCharType="separate"/>
        </w:r>
        <w:r w:rsidR="00F71241">
          <w:rPr>
            <w:noProof/>
            <w:webHidden/>
          </w:rPr>
          <w:t>25</w:t>
        </w:r>
        <w:r w:rsidR="00F71241">
          <w:rPr>
            <w:noProof/>
            <w:webHidden/>
          </w:rPr>
          <w:fldChar w:fldCharType="end"/>
        </w:r>
      </w:hyperlink>
    </w:p>
    <w:p w14:paraId="5FC84AB0" w14:textId="792B6602" w:rsidR="00F71241" w:rsidRDefault="00000000">
      <w:pPr>
        <w:pStyle w:val="Inhopg3"/>
        <w:tabs>
          <w:tab w:val="right" w:leader="dot" w:pos="9628"/>
        </w:tabs>
        <w:rPr>
          <w:rFonts w:eastAsiaTheme="minorEastAsia" w:cstheme="minorBidi"/>
          <w:noProof/>
          <w:sz w:val="22"/>
          <w:szCs w:val="22"/>
          <w:lang w:eastAsia="nl-BE"/>
        </w:rPr>
      </w:pPr>
      <w:hyperlink w:anchor="_Toc156315184" w:history="1">
        <w:r w:rsidR="00F71241" w:rsidRPr="00A35CB8">
          <w:rPr>
            <w:rStyle w:val="Hyperlink"/>
            <w:rFonts w:cs="Times New Roman"/>
            <w:bCs/>
            <w:noProof/>
            <w:snapToGrid w:val="0"/>
          </w:rPr>
          <w:t>14.6.</w:t>
        </w:r>
        <w:r w:rsidR="00F71241">
          <w:rPr>
            <w:rFonts w:eastAsiaTheme="minorEastAsia" w:cstheme="minorBidi"/>
            <w:noProof/>
            <w:sz w:val="22"/>
            <w:szCs w:val="22"/>
            <w:lang w:eastAsia="nl-BE"/>
          </w:rPr>
          <w:tab/>
        </w:r>
        <w:r w:rsidR="00F71241" w:rsidRPr="00A35CB8">
          <w:rPr>
            <w:rStyle w:val="Hyperlink"/>
            <w:noProof/>
          </w:rPr>
          <w:t>Wat moet uw e-factuur minimaal bevatten?</w:t>
        </w:r>
        <w:r w:rsidR="00F71241">
          <w:rPr>
            <w:noProof/>
            <w:webHidden/>
          </w:rPr>
          <w:tab/>
        </w:r>
        <w:r w:rsidR="00F71241">
          <w:rPr>
            <w:noProof/>
            <w:webHidden/>
          </w:rPr>
          <w:fldChar w:fldCharType="begin"/>
        </w:r>
        <w:r w:rsidR="00F71241">
          <w:rPr>
            <w:noProof/>
            <w:webHidden/>
          </w:rPr>
          <w:instrText xml:space="preserve"> PAGEREF _Toc156315184 \h </w:instrText>
        </w:r>
        <w:r w:rsidR="00F71241">
          <w:rPr>
            <w:noProof/>
            <w:webHidden/>
          </w:rPr>
        </w:r>
        <w:r w:rsidR="00F71241">
          <w:rPr>
            <w:noProof/>
            <w:webHidden/>
          </w:rPr>
          <w:fldChar w:fldCharType="separate"/>
        </w:r>
        <w:r w:rsidR="00F71241">
          <w:rPr>
            <w:noProof/>
            <w:webHidden/>
          </w:rPr>
          <w:t>25</w:t>
        </w:r>
        <w:r w:rsidR="00F71241">
          <w:rPr>
            <w:noProof/>
            <w:webHidden/>
          </w:rPr>
          <w:fldChar w:fldCharType="end"/>
        </w:r>
      </w:hyperlink>
    </w:p>
    <w:p w14:paraId="21E61AF4" w14:textId="6BE0EE0B" w:rsidR="00F71241" w:rsidRDefault="00000000">
      <w:pPr>
        <w:pStyle w:val="Inhopg2"/>
        <w:rPr>
          <w:rFonts w:eastAsiaTheme="minorEastAsia" w:cstheme="minorBidi"/>
          <w:b w:val="0"/>
          <w:bCs w:val="0"/>
          <w:sz w:val="22"/>
          <w:szCs w:val="22"/>
          <w:lang w:eastAsia="nl-BE"/>
        </w:rPr>
      </w:pPr>
      <w:hyperlink w:anchor="_Toc156315185" w:history="1">
        <w:r w:rsidR="00F71241" w:rsidRPr="00A35CB8">
          <w:rPr>
            <w:rStyle w:val="Hyperlink"/>
            <w:rFonts w:cs="Times New Roman"/>
            <w:snapToGrid w:val="0"/>
          </w:rPr>
          <w:t>15.</w:t>
        </w:r>
        <w:r w:rsidR="00F71241">
          <w:rPr>
            <w:rFonts w:eastAsiaTheme="minorEastAsia" w:cstheme="minorBidi"/>
            <w:b w:val="0"/>
            <w:bCs w:val="0"/>
            <w:sz w:val="22"/>
            <w:szCs w:val="22"/>
            <w:lang w:eastAsia="nl-BE"/>
          </w:rPr>
          <w:tab/>
        </w:r>
        <w:r w:rsidR="00F71241" w:rsidRPr="00A35CB8">
          <w:rPr>
            <w:rStyle w:val="Hyperlink"/>
          </w:rPr>
          <w:t>Aansprakelijkheid van de opdrachtnemer</w:t>
        </w:r>
        <w:r w:rsidR="00F71241">
          <w:rPr>
            <w:webHidden/>
          </w:rPr>
          <w:tab/>
        </w:r>
        <w:r w:rsidR="00F71241">
          <w:rPr>
            <w:webHidden/>
          </w:rPr>
          <w:fldChar w:fldCharType="begin"/>
        </w:r>
        <w:r w:rsidR="00F71241">
          <w:rPr>
            <w:webHidden/>
          </w:rPr>
          <w:instrText xml:space="preserve"> PAGEREF _Toc156315185 \h </w:instrText>
        </w:r>
        <w:r w:rsidR="00F71241">
          <w:rPr>
            <w:webHidden/>
          </w:rPr>
        </w:r>
        <w:r w:rsidR="00F71241">
          <w:rPr>
            <w:webHidden/>
          </w:rPr>
          <w:fldChar w:fldCharType="separate"/>
        </w:r>
        <w:r w:rsidR="00F71241">
          <w:rPr>
            <w:webHidden/>
          </w:rPr>
          <w:t>26</w:t>
        </w:r>
        <w:r w:rsidR="00F71241">
          <w:rPr>
            <w:webHidden/>
          </w:rPr>
          <w:fldChar w:fldCharType="end"/>
        </w:r>
      </w:hyperlink>
    </w:p>
    <w:p w14:paraId="13A4D464" w14:textId="2CF522EE" w:rsidR="00F71241" w:rsidRDefault="00000000">
      <w:pPr>
        <w:pStyle w:val="Inhopg3"/>
        <w:tabs>
          <w:tab w:val="right" w:leader="dot" w:pos="9628"/>
        </w:tabs>
        <w:rPr>
          <w:rFonts w:eastAsiaTheme="minorEastAsia" w:cstheme="minorBidi"/>
          <w:noProof/>
          <w:sz w:val="22"/>
          <w:szCs w:val="22"/>
          <w:lang w:eastAsia="nl-BE"/>
        </w:rPr>
      </w:pPr>
      <w:hyperlink w:anchor="_Toc156315186" w:history="1">
        <w:r w:rsidR="00F71241" w:rsidRPr="00A35CB8">
          <w:rPr>
            <w:rStyle w:val="Hyperlink"/>
            <w:rFonts w:cs="Times New Roman"/>
            <w:bCs/>
            <w:noProof/>
            <w:snapToGrid w:val="0"/>
          </w:rPr>
          <w:t>15.1.</w:t>
        </w:r>
        <w:r w:rsidR="00F71241">
          <w:rPr>
            <w:rFonts w:eastAsiaTheme="minorEastAsia" w:cstheme="minorBidi"/>
            <w:noProof/>
            <w:sz w:val="22"/>
            <w:szCs w:val="22"/>
            <w:lang w:eastAsia="nl-BE"/>
          </w:rPr>
          <w:tab/>
        </w:r>
        <w:r w:rsidR="00F71241" w:rsidRPr="00A35CB8">
          <w:rPr>
            <w:rStyle w:val="Hyperlink"/>
            <w:noProof/>
          </w:rPr>
          <w:t>Algemene aansprakelijkheid van de opdrachtnemer</w:t>
        </w:r>
        <w:r w:rsidR="00F71241">
          <w:rPr>
            <w:noProof/>
            <w:webHidden/>
          </w:rPr>
          <w:tab/>
        </w:r>
        <w:r w:rsidR="00F71241">
          <w:rPr>
            <w:noProof/>
            <w:webHidden/>
          </w:rPr>
          <w:fldChar w:fldCharType="begin"/>
        </w:r>
        <w:r w:rsidR="00F71241">
          <w:rPr>
            <w:noProof/>
            <w:webHidden/>
          </w:rPr>
          <w:instrText xml:space="preserve"> PAGEREF _Toc156315186 \h </w:instrText>
        </w:r>
        <w:r w:rsidR="00F71241">
          <w:rPr>
            <w:noProof/>
            <w:webHidden/>
          </w:rPr>
        </w:r>
        <w:r w:rsidR="00F71241">
          <w:rPr>
            <w:noProof/>
            <w:webHidden/>
          </w:rPr>
          <w:fldChar w:fldCharType="separate"/>
        </w:r>
        <w:r w:rsidR="00F71241">
          <w:rPr>
            <w:noProof/>
            <w:webHidden/>
          </w:rPr>
          <w:t>26</w:t>
        </w:r>
        <w:r w:rsidR="00F71241">
          <w:rPr>
            <w:noProof/>
            <w:webHidden/>
          </w:rPr>
          <w:fldChar w:fldCharType="end"/>
        </w:r>
      </w:hyperlink>
    </w:p>
    <w:p w14:paraId="3574BA53" w14:textId="4D99CB15" w:rsidR="00F71241" w:rsidRDefault="00000000">
      <w:pPr>
        <w:pStyle w:val="Inhopg3"/>
        <w:tabs>
          <w:tab w:val="right" w:leader="dot" w:pos="9628"/>
        </w:tabs>
        <w:rPr>
          <w:rFonts w:eastAsiaTheme="minorEastAsia" w:cstheme="minorBidi"/>
          <w:noProof/>
          <w:sz w:val="22"/>
          <w:szCs w:val="22"/>
          <w:lang w:eastAsia="nl-BE"/>
        </w:rPr>
      </w:pPr>
      <w:hyperlink w:anchor="_Toc156315187" w:history="1">
        <w:r w:rsidR="00F71241" w:rsidRPr="00A35CB8">
          <w:rPr>
            <w:rStyle w:val="Hyperlink"/>
            <w:rFonts w:cs="Times New Roman"/>
            <w:bCs/>
            <w:noProof/>
            <w:snapToGrid w:val="0"/>
          </w:rPr>
          <w:t>15.2.</w:t>
        </w:r>
        <w:r w:rsidR="00F71241">
          <w:rPr>
            <w:rFonts w:eastAsiaTheme="minorEastAsia" w:cstheme="minorBidi"/>
            <w:noProof/>
            <w:sz w:val="22"/>
            <w:szCs w:val="22"/>
            <w:lang w:eastAsia="nl-BE"/>
          </w:rPr>
          <w:tab/>
        </w:r>
        <w:r w:rsidR="00F71241" w:rsidRPr="00A35CB8">
          <w:rPr>
            <w:rStyle w:val="Hyperlink"/>
            <w:noProof/>
          </w:rPr>
          <w:t>Bijzondere verbintenissen voor de opdrachtnemer</w:t>
        </w:r>
        <w:r w:rsidR="00F71241">
          <w:rPr>
            <w:noProof/>
            <w:webHidden/>
          </w:rPr>
          <w:tab/>
        </w:r>
        <w:r w:rsidR="00F71241">
          <w:rPr>
            <w:noProof/>
            <w:webHidden/>
          </w:rPr>
          <w:fldChar w:fldCharType="begin"/>
        </w:r>
        <w:r w:rsidR="00F71241">
          <w:rPr>
            <w:noProof/>
            <w:webHidden/>
          </w:rPr>
          <w:instrText xml:space="preserve"> PAGEREF _Toc156315187 \h </w:instrText>
        </w:r>
        <w:r w:rsidR="00F71241">
          <w:rPr>
            <w:noProof/>
            <w:webHidden/>
          </w:rPr>
        </w:r>
        <w:r w:rsidR="00F71241">
          <w:rPr>
            <w:noProof/>
            <w:webHidden/>
          </w:rPr>
          <w:fldChar w:fldCharType="separate"/>
        </w:r>
        <w:r w:rsidR="00F71241">
          <w:rPr>
            <w:noProof/>
            <w:webHidden/>
          </w:rPr>
          <w:t>26</w:t>
        </w:r>
        <w:r w:rsidR="00F71241">
          <w:rPr>
            <w:noProof/>
            <w:webHidden/>
          </w:rPr>
          <w:fldChar w:fldCharType="end"/>
        </w:r>
      </w:hyperlink>
    </w:p>
    <w:p w14:paraId="5A1CCC41" w14:textId="7081D9CC" w:rsidR="00F71241" w:rsidRDefault="00000000">
      <w:pPr>
        <w:pStyle w:val="Inhopg3"/>
        <w:tabs>
          <w:tab w:val="right" w:leader="dot" w:pos="9628"/>
        </w:tabs>
        <w:rPr>
          <w:rFonts w:eastAsiaTheme="minorEastAsia" w:cstheme="minorBidi"/>
          <w:noProof/>
          <w:sz w:val="22"/>
          <w:szCs w:val="22"/>
          <w:lang w:eastAsia="nl-BE"/>
        </w:rPr>
      </w:pPr>
      <w:hyperlink w:anchor="_Toc156315188" w:history="1">
        <w:r w:rsidR="00F71241" w:rsidRPr="00A35CB8">
          <w:rPr>
            <w:rStyle w:val="Hyperlink"/>
            <w:rFonts w:cs="Times New Roman"/>
            <w:bCs/>
            <w:noProof/>
            <w:snapToGrid w:val="0"/>
          </w:rPr>
          <w:t>15.3.</w:t>
        </w:r>
        <w:r w:rsidR="00F71241">
          <w:rPr>
            <w:rFonts w:eastAsiaTheme="minorEastAsia" w:cstheme="minorBidi"/>
            <w:noProof/>
            <w:sz w:val="22"/>
            <w:szCs w:val="22"/>
            <w:lang w:eastAsia="nl-BE"/>
          </w:rPr>
          <w:tab/>
        </w:r>
        <w:r w:rsidR="00F71241" w:rsidRPr="00A35CB8">
          <w:rPr>
            <w:rStyle w:val="Hyperlink"/>
            <w:noProof/>
          </w:rPr>
          <w:t>Schade aan derden bij de uitvoering van de opdracht</w:t>
        </w:r>
        <w:r w:rsidR="00F71241">
          <w:rPr>
            <w:noProof/>
            <w:webHidden/>
          </w:rPr>
          <w:tab/>
        </w:r>
        <w:r w:rsidR="00F71241">
          <w:rPr>
            <w:noProof/>
            <w:webHidden/>
          </w:rPr>
          <w:fldChar w:fldCharType="begin"/>
        </w:r>
        <w:r w:rsidR="00F71241">
          <w:rPr>
            <w:noProof/>
            <w:webHidden/>
          </w:rPr>
          <w:instrText xml:space="preserve"> PAGEREF _Toc156315188 \h </w:instrText>
        </w:r>
        <w:r w:rsidR="00F71241">
          <w:rPr>
            <w:noProof/>
            <w:webHidden/>
          </w:rPr>
        </w:r>
        <w:r w:rsidR="00F71241">
          <w:rPr>
            <w:noProof/>
            <w:webHidden/>
          </w:rPr>
          <w:fldChar w:fldCharType="separate"/>
        </w:r>
        <w:r w:rsidR="00F71241">
          <w:rPr>
            <w:noProof/>
            <w:webHidden/>
          </w:rPr>
          <w:t>26</w:t>
        </w:r>
        <w:r w:rsidR="00F71241">
          <w:rPr>
            <w:noProof/>
            <w:webHidden/>
          </w:rPr>
          <w:fldChar w:fldCharType="end"/>
        </w:r>
      </w:hyperlink>
    </w:p>
    <w:p w14:paraId="1DD4CC1B" w14:textId="50438104" w:rsidR="00F71241" w:rsidRDefault="00000000">
      <w:pPr>
        <w:pStyle w:val="Inhopg2"/>
        <w:rPr>
          <w:rFonts w:eastAsiaTheme="minorEastAsia" w:cstheme="minorBidi"/>
          <w:b w:val="0"/>
          <w:bCs w:val="0"/>
          <w:sz w:val="22"/>
          <w:szCs w:val="22"/>
          <w:lang w:eastAsia="nl-BE"/>
        </w:rPr>
      </w:pPr>
      <w:hyperlink w:anchor="_Toc156315189" w:history="1">
        <w:r w:rsidR="00F71241" w:rsidRPr="00A35CB8">
          <w:rPr>
            <w:rStyle w:val="Hyperlink"/>
            <w:rFonts w:cs="Times New Roman"/>
            <w:snapToGrid w:val="0"/>
          </w:rPr>
          <w:t>16.</w:t>
        </w:r>
        <w:r w:rsidR="00F71241">
          <w:rPr>
            <w:rFonts w:eastAsiaTheme="minorEastAsia" w:cstheme="minorBidi"/>
            <w:b w:val="0"/>
            <w:bCs w:val="0"/>
            <w:sz w:val="22"/>
            <w:szCs w:val="22"/>
            <w:lang w:eastAsia="nl-BE"/>
          </w:rPr>
          <w:tab/>
        </w:r>
        <w:r w:rsidR="00F71241" w:rsidRPr="00A35CB8">
          <w:rPr>
            <w:rStyle w:val="Hyperlink"/>
          </w:rPr>
          <w:t>Bescherming van de persoonsgegevens en van de persoonlijke levenssfeer</w:t>
        </w:r>
        <w:r w:rsidR="00F71241">
          <w:rPr>
            <w:webHidden/>
          </w:rPr>
          <w:tab/>
        </w:r>
        <w:r w:rsidR="00F71241">
          <w:rPr>
            <w:webHidden/>
          </w:rPr>
          <w:fldChar w:fldCharType="begin"/>
        </w:r>
        <w:r w:rsidR="00F71241">
          <w:rPr>
            <w:webHidden/>
          </w:rPr>
          <w:instrText xml:space="preserve"> PAGEREF _Toc156315189 \h </w:instrText>
        </w:r>
        <w:r w:rsidR="00F71241">
          <w:rPr>
            <w:webHidden/>
          </w:rPr>
        </w:r>
        <w:r w:rsidR="00F71241">
          <w:rPr>
            <w:webHidden/>
          </w:rPr>
          <w:fldChar w:fldCharType="separate"/>
        </w:r>
        <w:r w:rsidR="00F71241">
          <w:rPr>
            <w:webHidden/>
          </w:rPr>
          <w:t>27</w:t>
        </w:r>
        <w:r w:rsidR="00F71241">
          <w:rPr>
            <w:webHidden/>
          </w:rPr>
          <w:fldChar w:fldCharType="end"/>
        </w:r>
      </w:hyperlink>
    </w:p>
    <w:p w14:paraId="07A6F045" w14:textId="1678F215" w:rsidR="00F71241" w:rsidRDefault="00000000">
      <w:pPr>
        <w:pStyle w:val="Inhopg2"/>
        <w:rPr>
          <w:rFonts w:eastAsiaTheme="minorEastAsia" w:cstheme="minorBidi"/>
          <w:b w:val="0"/>
          <w:bCs w:val="0"/>
          <w:sz w:val="22"/>
          <w:szCs w:val="22"/>
          <w:lang w:eastAsia="nl-BE"/>
        </w:rPr>
      </w:pPr>
      <w:hyperlink w:anchor="_Toc156315190" w:history="1">
        <w:r w:rsidR="00F71241" w:rsidRPr="00A35CB8">
          <w:rPr>
            <w:rStyle w:val="Hyperlink"/>
            <w:rFonts w:eastAsia="Calibri" w:cs="Times New Roman"/>
            <w:snapToGrid w:val="0"/>
          </w:rPr>
          <w:t>17.</w:t>
        </w:r>
        <w:r w:rsidR="00F71241">
          <w:rPr>
            <w:rFonts w:eastAsiaTheme="minorEastAsia" w:cstheme="minorBidi"/>
            <w:b w:val="0"/>
            <w:bCs w:val="0"/>
            <w:sz w:val="22"/>
            <w:szCs w:val="22"/>
            <w:lang w:eastAsia="nl-BE"/>
          </w:rPr>
          <w:tab/>
        </w:r>
        <w:r w:rsidR="00F71241" w:rsidRPr="00A35CB8">
          <w:rPr>
            <w:rStyle w:val="Hyperlink"/>
          </w:rPr>
          <w:t>Overdracht of inpandgeving van schuldvorderingen uit hoofde van de uitvoering van deze overheidsopdracht</w:t>
        </w:r>
        <w:r w:rsidR="00F71241">
          <w:rPr>
            <w:webHidden/>
          </w:rPr>
          <w:tab/>
        </w:r>
        <w:r w:rsidR="00F71241">
          <w:rPr>
            <w:webHidden/>
          </w:rPr>
          <w:fldChar w:fldCharType="begin"/>
        </w:r>
        <w:r w:rsidR="00F71241">
          <w:rPr>
            <w:webHidden/>
          </w:rPr>
          <w:instrText xml:space="preserve"> PAGEREF _Toc156315190 \h </w:instrText>
        </w:r>
        <w:r w:rsidR="00F71241">
          <w:rPr>
            <w:webHidden/>
          </w:rPr>
        </w:r>
        <w:r w:rsidR="00F71241">
          <w:rPr>
            <w:webHidden/>
          </w:rPr>
          <w:fldChar w:fldCharType="separate"/>
        </w:r>
        <w:r w:rsidR="00F71241">
          <w:rPr>
            <w:webHidden/>
          </w:rPr>
          <w:t>27</w:t>
        </w:r>
        <w:r w:rsidR="00F71241">
          <w:rPr>
            <w:webHidden/>
          </w:rPr>
          <w:fldChar w:fldCharType="end"/>
        </w:r>
      </w:hyperlink>
    </w:p>
    <w:p w14:paraId="2A5C2CFB" w14:textId="3432AF96" w:rsidR="00F71241" w:rsidRDefault="00000000">
      <w:pPr>
        <w:pStyle w:val="Inhopg2"/>
        <w:rPr>
          <w:rFonts w:eastAsiaTheme="minorEastAsia" w:cstheme="minorBidi"/>
          <w:b w:val="0"/>
          <w:bCs w:val="0"/>
          <w:sz w:val="22"/>
          <w:szCs w:val="22"/>
          <w:lang w:eastAsia="nl-BE"/>
        </w:rPr>
      </w:pPr>
      <w:hyperlink w:anchor="_Toc156315191" w:history="1">
        <w:r w:rsidR="00F71241" w:rsidRPr="00A35CB8">
          <w:rPr>
            <w:rStyle w:val="Hyperlink"/>
            <w:rFonts w:cs="Times New Roman"/>
            <w:snapToGrid w:val="0"/>
          </w:rPr>
          <w:t>18.</w:t>
        </w:r>
        <w:r w:rsidR="00F71241">
          <w:rPr>
            <w:rFonts w:eastAsiaTheme="minorEastAsia" w:cstheme="minorBidi"/>
            <w:b w:val="0"/>
            <w:bCs w:val="0"/>
            <w:sz w:val="22"/>
            <w:szCs w:val="22"/>
            <w:lang w:eastAsia="nl-BE"/>
          </w:rPr>
          <w:tab/>
        </w:r>
        <w:r w:rsidR="00F71241" w:rsidRPr="00A35CB8">
          <w:rPr>
            <w:rStyle w:val="Hyperlink"/>
          </w:rPr>
          <w:t>Geschillen</w:t>
        </w:r>
        <w:r w:rsidR="00F71241">
          <w:rPr>
            <w:webHidden/>
          </w:rPr>
          <w:tab/>
        </w:r>
        <w:r w:rsidR="00F71241">
          <w:rPr>
            <w:webHidden/>
          </w:rPr>
          <w:fldChar w:fldCharType="begin"/>
        </w:r>
        <w:r w:rsidR="00F71241">
          <w:rPr>
            <w:webHidden/>
          </w:rPr>
          <w:instrText xml:space="preserve"> PAGEREF _Toc156315191 \h </w:instrText>
        </w:r>
        <w:r w:rsidR="00F71241">
          <w:rPr>
            <w:webHidden/>
          </w:rPr>
        </w:r>
        <w:r w:rsidR="00F71241">
          <w:rPr>
            <w:webHidden/>
          </w:rPr>
          <w:fldChar w:fldCharType="separate"/>
        </w:r>
        <w:r w:rsidR="00F71241">
          <w:rPr>
            <w:webHidden/>
          </w:rPr>
          <w:t>28</w:t>
        </w:r>
        <w:r w:rsidR="00F71241">
          <w:rPr>
            <w:webHidden/>
          </w:rPr>
          <w:fldChar w:fldCharType="end"/>
        </w:r>
      </w:hyperlink>
    </w:p>
    <w:p w14:paraId="2D366F94" w14:textId="0F80AC25" w:rsidR="00F71241" w:rsidRDefault="00000000">
      <w:pPr>
        <w:pStyle w:val="Inhopg1"/>
        <w:tabs>
          <w:tab w:val="left" w:pos="1270"/>
          <w:tab w:val="right" w:leader="dot" w:pos="9628"/>
        </w:tabs>
        <w:rPr>
          <w:rFonts w:eastAsiaTheme="minorEastAsia" w:cstheme="minorBidi"/>
          <w:b w:val="0"/>
          <w:bCs w:val="0"/>
          <w:noProof/>
          <w:sz w:val="22"/>
          <w:szCs w:val="22"/>
          <w:lang w:eastAsia="nl-BE"/>
        </w:rPr>
      </w:pPr>
      <w:hyperlink w:anchor="_Toc156315192" w:history="1">
        <w:r w:rsidR="00F71241" w:rsidRPr="00A35CB8">
          <w:rPr>
            <w:rStyle w:val="Hyperlink"/>
            <w:noProof/>
          </w:rPr>
          <w:t>B.</w:t>
        </w:r>
        <w:r w:rsidR="00F71241">
          <w:rPr>
            <w:rFonts w:eastAsiaTheme="minorEastAsia" w:cstheme="minorBidi"/>
            <w:b w:val="0"/>
            <w:bCs w:val="0"/>
            <w:noProof/>
            <w:sz w:val="22"/>
            <w:szCs w:val="22"/>
            <w:lang w:eastAsia="nl-BE"/>
          </w:rPr>
          <w:tab/>
        </w:r>
        <w:r w:rsidR="00F71241" w:rsidRPr="00A35CB8">
          <w:rPr>
            <w:rStyle w:val="Hyperlink"/>
            <w:noProof/>
          </w:rPr>
          <w:t>TECHNISCHE VOORSCHRIFTEN</w:t>
        </w:r>
        <w:r w:rsidR="00F71241">
          <w:rPr>
            <w:noProof/>
            <w:webHidden/>
          </w:rPr>
          <w:tab/>
        </w:r>
        <w:r w:rsidR="00F71241">
          <w:rPr>
            <w:noProof/>
            <w:webHidden/>
          </w:rPr>
          <w:fldChar w:fldCharType="begin"/>
        </w:r>
        <w:r w:rsidR="00F71241">
          <w:rPr>
            <w:noProof/>
            <w:webHidden/>
          </w:rPr>
          <w:instrText xml:space="preserve"> PAGEREF _Toc156315192 \h </w:instrText>
        </w:r>
        <w:r w:rsidR="00F71241">
          <w:rPr>
            <w:noProof/>
            <w:webHidden/>
          </w:rPr>
        </w:r>
        <w:r w:rsidR="00F71241">
          <w:rPr>
            <w:noProof/>
            <w:webHidden/>
          </w:rPr>
          <w:fldChar w:fldCharType="separate"/>
        </w:r>
        <w:r w:rsidR="00F71241">
          <w:rPr>
            <w:noProof/>
            <w:webHidden/>
          </w:rPr>
          <w:t>29</w:t>
        </w:r>
        <w:r w:rsidR="00F71241">
          <w:rPr>
            <w:noProof/>
            <w:webHidden/>
          </w:rPr>
          <w:fldChar w:fldCharType="end"/>
        </w:r>
      </w:hyperlink>
    </w:p>
    <w:p w14:paraId="1C6344CE" w14:textId="78C027FE" w:rsidR="00F71241" w:rsidRDefault="00000000">
      <w:pPr>
        <w:pStyle w:val="Inhopg1"/>
        <w:tabs>
          <w:tab w:val="left" w:pos="1270"/>
          <w:tab w:val="right" w:leader="dot" w:pos="9628"/>
        </w:tabs>
        <w:rPr>
          <w:rFonts w:eastAsiaTheme="minorEastAsia" w:cstheme="minorBidi"/>
          <w:b w:val="0"/>
          <w:bCs w:val="0"/>
          <w:noProof/>
          <w:sz w:val="22"/>
          <w:szCs w:val="22"/>
          <w:lang w:eastAsia="nl-BE"/>
        </w:rPr>
      </w:pPr>
      <w:hyperlink w:anchor="_Toc156315193" w:history="1">
        <w:r w:rsidR="00F71241" w:rsidRPr="00A35CB8">
          <w:rPr>
            <w:rStyle w:val="Hyperlink"/>
            <w:noProof/>
          </w:rPr>
          <w:t>C.</w:t>
        </w:r>
        <w:r w:rsidR="00F71241">
          <w:rPr>
            <w:rFonts w:eastAsiaTheme="minorEastAsia" w:cstheme="minorBidi"/>
            <w:b w:val="0"/>
            <w:bCs w:val="0"/>
            <w:noProof/>
            <w:sz w:val="22"/>
            <w:szCs w:val="22"/>
            <w:lang w:eastAsia="nl-BE"/>
          </w:rPr>
          <w:tab/>
        </w:r>
        <w:r w:rsidR="00F71241" w:rsidRPr="00A35CB8">
          <w:rPr>
            <w:rStyle w:val="Hyperlink"/>
            <w:noProof/>
          </w:rPr>
          <w:t>BIJLAGEN</w:t>
        </w:r>
        <w:r w:rsidR="00F71241">
          <w:rPr>
            <w:noProof/>
            <w:webHidden/>
          </w:rPr>
          <w:tab/>
        </w:r>
        <w:r w:rsidR="00F71241">
          <w:rPr>
            <w:noProof/>
            <w:webHidden/>
          </w:rPr>
          <w:fldChar w:fldCharType="begin"/>
        </w:r>
        <w:r w:rsidR="00F71241">
          <w:rPr>
            <w:noProof/>
            <w:webHidden/>
          </w:rPr>
          <w:instrText xml:space="preserve"> PAGEREF _Toc156315193 \h </w:instrText>
        </w:r>
        <w:r w:rsidR="00F71241">
          <w:rPr>
            <w:noProof/>
            <w:webHidden/>
          </w:rPr>
        </w:r>
        <w:r w:rsidR="00F71241">
          <w:rPr>
            <w:noProof/>
            <w:webHidden/>
          </w:rPr>
          <w:fldChar w:fldCharType="separate"/>
        </w:r>
        <w:r w:rsidR="00F71241">
          <w:rPr>
            <w:noProof/>
            <w:webHidden/>
          </w:rPr>
          <w:t>29</w:t>
        </w:r>
        <w:r w:rsidR="00F71241">
          <w:rPr>
            <w:noProof/>
            <w:webHidden/>
          </w:rPr>
          <w:fldChar w:fldCharType="end"/>
        </w:r>
      </w:hyperlink>
    </w:p>
    <w:p w14:paraId="0E53DD9F" w14:textId="2753439E" w:rsidR="00927D11" w:rsidRPr="00FA270A" w:rsidRDefault="00EC28C5">
      <w:pPr>
        <w:rPr>
          <w:rFonts w:ascii="Open Sans" w:hAnsi="Open Sans" w:cs="Open Sans"/>
          <w:sz w:val="22"/>
          <w:szCs w:val="22"/>
        </w:rPr>
      </w:pPr>
      <w:r>
        <w:rPr>
          <w:rFonts w:asciiTheme="majorHAnsi" w:hAnsiTheme="majorHAnsi"/>
          <w:b/>
          <w:bCs/>
          <w:caps/>
          <w:sz w:val="32"/>
          <w:szCs w:val="32"/>
        </w:rPr>
        <w:fldChar w:fldCharType="end"/>
      </w:r>
      <w:r w:rsidR="006D1711" w:rsidRPr="00C2174B">
        <w:br w:type="page"/>
      </w:r>
      <w:bookmarkStart w:id="2" w:name="OLE_LINK4"/>
      <w:bookmarkStart w:id="3" w:name="OLE_LINK3"/>
    </w:p>
    <w:bookmarkEnd w:id="2"/>
    <w:bookmarkEnd w:id="3"/>
    <w:p w14:paraId="68F04CC7" w14:textId="77777777" w:rsidR="007C61F8" w:rsidRPr="00354523" w:rsidRDefault="007C61F8">
      <w:pPr>
        <w:pStyle w:val="Miseenvidence-cadredebordure-vertclair"/>
        <w:framePr w:vSpace="0" w:wrap="auto" w:vAnchor="margin" w:yAlign="inline"/>
        <w:tabs>
          <w:tab w:val="left" w:pos="3686"/>
        </w:tabs>
        <w:spacing w:before="0"/>
        <w:ind w:right="5385"/>
        <w:rPr>
          <w:rFonts w:asciiTheme="minorHAnsi" w:hAnsiTheme="minorHAnsi" w:cstheme="minorHAnsi"/>
          <w:sz w:val="18"/>
          <w:szCs w:val="18"/>
          <w:lang w:val="nl-BE"/>
        </w:rPr>
      </w:pPr>
      <w:r w:rsidRPr="007C61F8">
        <w:rPr>
          <w:rFonts w:asciiTheme="minorHAnsi" w:hAnsiTheme="minorHAnsi" w:cstheme="minorHAnsi"/>
          <w:sz w:val="18"/>
          <w:szCs w:val="18"/>
          <w:lang w:val="nl-BE"/>
        </w:rPr>
        <w:lastRenderedPageBreak/>
        <w:fldChar w:fldCharType="begin">
          <w:ffData>
            <w:name w:val="Tekstvak1"/>
            <w:enabled/>
            <w:calcOnExit w:val="0"/>
            <w:textInput>
              <w:default w:val="&lt;Benaming van de aanbestedende overheid&gt;"/>
            </w:textInput>
          </w:ffData>
        </w:fldChar>
      </w:r>
      <w:bookmarkStart w:id="4" w:name="Tekstvak1"/>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lang w:val="nl-BE"/>
        </w:rPr>
      </w:r>
      <w:r w:rsidRPr="007C61F8">
        <w:rPr>
          <w:rFonts w:asciiTheme="minorHAnsi" w:hAnsiTheme="minorHAnsi" w:cstheme="minorHAnsi"/>
          <w:sz w:val="18"/>
          <w:szCs w:val="18"/>
          <w:lang w:val="nl-BE"/>
        </w:rPr>
        <w:fldChar w:fldCharType="separate"/>
      </w:r>
      <w:r w:rsidRPr="007C61F8">
        <w:rPr>
          <w:rFonts w:asciiTheme="minorHAnsi" w:hAnsiTheme="minorHAnsi" w:cstheme="minorHAnsi"/>
          <w:sz w:val="18"/>
          <w:szCs w:val="18"/>
          <w:lang w:val="nl-BE"/>
        </w:rPr>
        <w:t>&lt;Benaming van de aanbestedende overheid&gt;</w:t>
      </w:r>
      <w:r w:rsidRPr="007C61F8">
        <w:rPr>
          <w:rFonts w:asciiTheme="minorHAnsi" w:hAnsiTheme="minorHAnsi" w:cstheme="minorHAnsi"/>
          <w:sz w:val="18"/>
          <w:szCs w:val="18"/>
        </w:rPr>
        <w:fldChar w:fldCharType="end"/>
      </w:r>
      <w:bookmarkEnd w:id="4"/>
      <w:r w:rsidRPr="007C61F8">
        <w:rPr>
          <w:rFonts w:asciiTheme="minorHAnsi" w:hAnsiTheme="minorHAnsi" w:cstheme="minorHAnsi"/>
          <w:sz w:val="18"/>
          <w:szCs w:val="18"/>
          <w:lang w:val="nl-BE"/>
        </w:rPr>
        <w:t xml:space="preserve"> </w:t>
      </w:r>
      <w:r w:rsidRPr="007C61F8">
        <w:rPr>
          <w:rFonts w:asciiTheme="minorHAnsi" w:hAnsiTheme="minorHAnsi" w:cstheme="minorHAnsi"/>
          <w:sz w:val="18"/>
          <w:szCs w:val="18"/>
          <w:lang w:val="nl-BE"/>
        </w:rPr>
        <w:br/>
      </w:r>
      <w:r w:rsidRPr="007C61F8">
        <w:rPr>
          <w:rFonts w:asciiTheme="minorHAnsi" w:hAnsiTheme="minorHAnsi" w:cstheme="minorHAnsi"/>
          <w:sz w:val="18"/>
          <w:szCs w:val="18"/>
          <w:lang w:val="nl-BE"/>
        </w:rPr>
        <w:fldChar w:fldCharType="begin">
          <w:ffData>
            <w:name w:val="Tekstvak2"/>
            <w:enabled/>
            <w:calcOnExit w:val="0"/>
            <w:textInput>
              <w:default w:val="&lt;Adres van de aanbestedende overheid&gt;"/>
            </w:textInput>
          </w:ffData>
        </w:fldChar>
      </w:r>
      <w:bookmarkStart w:id="5" w:name="Tekstvak2"/>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lang w:val="nl-BE"/>
        </w:rPr>
      </w:r>
      <w:r w:rsidRPr="007C61F8">
        <w:rPr>
          <w:rFonts w:asciiTheme="minorHAnsi" w:hAnsiTheme="minorHAnsi" w:cstheme="minorHAnsi"/>
          <w:sz w:val="18"/>
          <w:szCs w:val="18"/>
          <w:lang w:val="nl-BE"/>
        </w:rPr>
        <w:fldChar w:fldCharType="separate"/>
      </w:r>
      <w:r w:rsidRPr="007C61F8">
        <w:rPr>
          <w:rFonts w:asciiTheme="minorHAnsi" w:hAnsiTheme="minorHAnsi" w:cstheme="minorHAnsi"/>
          <w:sz w:val="18"/>
          <w:szCs w:val="18"/>
          <w:lang w:val="nl-BE"/>
        </w:rPr>
        <w:t>&lt;Adres van de aanbestedende overheid&gt;</w:t>
      </w:r>
      <w:r w:rsidRPr="007C61F8">
        <w:rPr>
          <w:rFonts w:asciiTheme="minorHAnsi" w:hAnsiTheme="minorHAnsi" w:cstheme="minorHAnsi"/>
          <w:sz w:val="18"/>
          <w:szCs w:val="18"/>
        </w:rPr>
        <w:fldChar w:fldCharType="end"/>
      </w:r>
      <w:bookmarkEnd w:id="5"/>
    </w:p>
    <w:p w14:paraId="1E0AD8A6" w14:textId="78BF9627" w:rsidR="007C61F8" w:rsidRPr="007C61F8" w:rsidRDefault="007C61F8">
      <w:pPr>
        <w:pStyle w:val="Miseenvidence-cadredebordure-vertclair"/>
        <w:framePr w:vSpace="0" w:wrap="auto" w:vAnchor="margin" w:yAlign="inline"/>
        <w:tabs>
          <w:tab w:val="left" w:pos="3686"/>
        </w:tabs>
        <w:spacing w:before="0"/>
        <w:ind w:right="5385"/>
        <w:rPr>
          <w:rFonts w:asciiTheme="minorHAnsi" w:hAnsiTheme="minorHAnsi" w:cstheme="minorHAnsi"/>
          <w:iCs w:val="0"/>
          <w:sz w:val="18"/>
          <w:szCs w:val="18"/>
          <w:lang w:val="nl-BE"/>
        </w:rPr>
      </w:pPr>
      <w:r w:rsidRPr="007C61F8">
        <w:rPr>
          <w:rFonts w:asciiTheme="minorHAnsi" w:hAnsiTheme="minorHAnsi" w:cstheme="minorHAnsi"/>
          <w:sz w:val="18"/>
          <w:szCs w:val="18"/>
        </w:rPr>
        <w:fldChar w:fldCharType="begin">
          <w:ffData>
            <w:name w:val="Tekstvak3"/>
            <w:enabled/>
            <w:calcOnExit w:val="0"/>
            <w:textInput>
              <w:default w:val="&lt;Contactpersoon van de aanbestedende overheid, telefoonnummer, faxnummer en e-mailadres&gt;"/>
            </w:textInput>
          </w:ffData>
        </w:fldChar>
      </w:r>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rPr>
      </w:r>
      <w:r w:rsidRPr="007C61F8">
        <w:rPr>
          <w:rFonts w:asciiTheme="minorHAnsi" w:hAnsiTheme="minorHAnsi" w:cstheme="minorHAnsi"/>
          <w:sz w:val="18"/>
          <w:szCs w:val="18"/>
        </w:rPr>
        <w:fldChar w:fldCharType="separate"/>
      </w:r>
      <w:r w:rsidRPr="007C61F8">
        <w:rPr>
          <w:rFonts w:asciiTheme="minorHAnsi" w:hAnsiTheme="minorHAnsi" w:cstheme="minorHAnsi"/>
          <w:noProof/>
          <w:sz w:val="18"/>
          <w:szCs w:val="18"/>
          <w:lang w:val="nl-BE"/>
        </w:rPr>
        <w:t>&lt;Contactpersoon van de aanbestedende overheid, telefoonnummer, faxnummer en e-mailadres&gt;</w:t>
      </w:r>
      <w:r w:rsidRPr="007C61F8">
        <w:rPr>
          <w:rFonts w:asciiTheme="minorHAnsi" w:hAnsiTheme="minorHAnsi" w:cstheme="minorHAnsi"/>
          <w:sz w:val="18"/>
          <w:szCs w:val="18"/>
        </w:rPr>
        <w:fldChar w:fldCharType="end"/>
      </w:r>
    </w:p>
    <w:p w14:paraId="5A351389" w14:textId="77777777" w:rsidR="00363085" w:rsidRPr="0053765E" w:rsidRDefault="00363085">
      <w:pPr>
        <w:spacing w:after="0"/>
      </w:pPr>
    </w:p>
    <w:p w14:paraId="413B4D67" w14:textId="20191893" w:rsidR="00363085" w:rsidRPr="00354523" w:rsidRDefault="00363085" w:rsidP="00A031DC">
      <w:pPr>
        <w:pStyle w:val="Miseenvidence-cadredebordure-vertclair"/>
        <w:framePr w:vSpace="0" w:wrap="auto" w:vAnchor="margin" w:yAlign="inline"/>
        <w:jc w:val="center"/>
        <w:rPr>
          <w:sz w:val="24"/>
          <w:lang w:val="nl-BE"/>
        </w:rPr>
      </w:pPr>
      <w:r w:rsidRPr="00354523">
        <w:rPr>
          <w:sz w:val="24"/>
          <w:lang w:val="nl-BE"/>
        </w:rPr>
        <w:t xml:space="preserve">BESTEK nr. </w:t>
      </w:r>
      <w:r w:rsidRPr="00354523">
        <w:rPr>
          <w:sz w:val="24"/>
        </w:rPr>
        <w:fldChar w:fldCharType="begin">
          <w:ffData>
            <w:name w:val=""/>
            <w:enabled/>
            <w:calcOnExit w:val="0"/>
            <w:textInput>
              <w:default w:val="&lt;kennummer van het bestek&gt;"/>
            </w:textInput>
          </w:ffData>
        </w:fldChar>
      </w:r>
      <w:r w:rsidRPr="00354523">
        <w:rPr>
          <w:sz w:val="24"/>
          <w:lang w:val="nl-BE"/>
        </w:rPr>
        <w:instrText xml:space="preserve"> FORMTEXT </w:instrText>
      </w:r>
      <w:r w:rsidRPr="00354523">
        <w:rPr>
          <w:sz w:val="24"/>
        </w:rPr>
      </w:r>
      <w:r w:rsidRPr="00354523">
        <w:rPr>
          <w:sz w:val="24"/>
        </w:rPr>
        <w:fldChar w:fldCharType="separate"/>
      </w:r>
      <w:r w:rsidRPr="00354523">
        <w:rPr>
          <w:noProof/>
          <w:sz w:val="24"/>
          <w:lang w:val="nl-BE"/>
        </w:rPr>
        <w:t>&lt;kennummer van het bestek&gt;</w:t>
      </w:r>
      <w:r w:rsidRPr="00354523">
        <w:rPr>
          <w:sz w:val="24"/>
        </w:rPr>
        <w:fldChar w:fldCharType="end"/>
      </w:r>
    </w:p>
    <w:p w14:paraId="04CCAB77" w14:textId="57E7D38C" w:rsidR="005D3859" w:rsidRPr="00354523" w:rsidRDefault="00E879AA" w:rsidP="00A031DC">
      <w:pPr>
        <w:pStyle w:val="Miseenvidence-cadredebordure-vertclair"/>
        <w:framePr w:vSpace="0" w:wrap="auto" w:vAnchor="margin" w:yAlign="inline"/>
        <w:jc w:val="center"/>
        <w:rPr>
          <w:sz w:val="24"/>
          <w:lang w:val="nl-BE"/>
        </w:rPr>
      </w:pPr>
      <w:r>
        <w:rPr>
          <w:sz w:val="24"/>
          <w:lang w:val="nl-BE"/>
        </w:rPr>
        <w:t>O</w:t>
      </w:r>
      <w:r w:rsidR="00B85C04">
        <w:rPr>
          <w:sz w:val="24"/>
          <w:lang w:val="nl-BE"/>
        </w:rPr>
        <w:t xml:space="preserve">nderhandelingsprocedure </w:t>
      </w:r>
      <w:r>
        <w:rPr>
          <w:sz w:val="24"/>
          <w:lang w:val="nl-BE"/>
        </w:rPr>
        <w:t>zonder</w:t>
      </w:r>
      <w:r w:rsidR="00B85C04">
        <w:rPr>
          <w:sz w:val="24"/>
          <w:lang w:val="nl-BE"/>
        </w:rPr>
        <w:t xml:space="preserve"> voorafgaande bekendmaking</w:t>
      </w:r>
    </w:p>
    <w:p w14:paraId="1BFA345D" w14:textId="2207ADA2" w:rsidR="00363085" w:rsidRPr="00354523" w:rsidRDefault="00363085" w:rsidP="00A031DC">
      <w:pPr>
        <w:pStyle w:val="Miseenvidence-cadredebordure-vertclair"/>
        <w:framePr w:vSpace="0" w:wrap="auto" w:vAnchor="margin" w:yAlign="inline"/>
        <w:jc w:val="center"/>
        <w:rPr>
          <w:sz w:val="24"/>
          <w:lang w:val="nl-BE"/>
        </w:rPr>
      </w:pPr>
      <w:r w:rsidRPr="00354523">
        <w:rPr>
          <w:sz w:val="24"/>
          <w:lang w:val="nl-BE"/>
        </w:rPr>
        <w:t xml:space="preserve">voor </w:t>
      </w:r>
      <w:r w:rsidR="00B812E1" w:rsidRPr="00354523">
        <w:rPr>
          <w:sz w:val="24"/>
        </w:rPr>
        <w:fldChar w:fldCharType="begin">
          <w:ffData>
            <w:name w:val=""/>
            <w:enabled/>
            <w:calcOnExit w:val="0"/>
            <w:textInput>
              <w:default w:val="&lt;+ algemene beschrijving van de uit te voeren diensten&gt;"/>
            </w:textInput>
          </w:ffData>
        </w:fldChar>
      </w:r>
      <w:r w:rsidR="00B812E1" w:rsidRPr="00354523">
        <w:rPr>
          <w:sz w:val="24"/>
          <w:lang w:val="nl-BE"/>
        </w:rPr>
        <w:instrText xml:space="preserve"> FORMTEXT </w:instrText>
      </w:r>
      <w:r w:rsidR="00B812E1" w:rsidRPr="00354523">
        <w:rPr>
          <w:sz w:val="24"/>
        </w:rPr>
      </w:r>
      <w:r w:rsidR="00B812E1" w:rsidRPr="00354523">
        <w:rPr>
          <w:sz w:val="24"/>
        </w:rPr>
        <w:fldChar w:fldCharType="separate"/>
      </w:r>
      <w:r w:rsidR="00B812E1" w:rsidRPr="00354523">
        <w:rPr>
          <w:noProof/>
          <w:sz w:val="24"/>
          <w:lang w:val="nl-BE"/>
        </w:rPr>
        <w:t>&lt;+ algemene beschrijving van de uit te voeren diensten&gt;</w:t>
      </w:r>
      <w:r w:rsidR="00B812E1" w:rsidRPr="00354523">
        <w:rPr>
          <w:sz w:val="24"/>
        </w:rPr>
        <w:fldChar w:fldCharType="end"/>
      </w:r>
      <w:r w:rsidRPr="00354523">
        <w:rPr>
          <w:sz w:val="24"/>
          <w:lang w:val="nl-BE"/>
        </w:rPr>
        <w:t xml:space="preserve">  </w:t>
      </w:r>
      <w:r w:rsidRPr="00354523">
        <w:rPr>
          <w:sz w:val="24"/>
          <w:lang w:val="nl-BE"/>
        </w:rPr>
        <w:br/>
        <w:t xml:space="preserve">voor rekening van </w:t>
      </w:r>
      <w:r w:rsidR="001069DD">
        <w:rPr>
          <w:sz w:val="24"/>
          <w:lang w:val="nl-BE"/>
        </w:rPr>
        <w:t>#</w:t>
      </w:r>
    </w:p>
    <w:p w14:paraId="0DC4E489" w14:textId="4F32F489" w:rsidR="00677D48" w:rsidRPr="00233EBB" w:rsidRDefault="00927D11" w:rsidP="00F43553">
      <w:pPr>
        <w:pStyle w:val="Kop1"/>
        <w:numPr>
          <w:ilvl w:val="0"/>
          <w:numId w:val="0"/>
        </w:numPr>
        <w:ind w:left="851"/>
      </w:pPr>
      <w:bookmarkStart w:id="6" w:name="_Toc352245924"/>
      <w:bookmarkStart w:id="7" w:name="_Toc486536823"/>
      <w:bookmarkStart w:id="8" w:name="_Toc91235567"/>
      <w:bookmarkStart w:id="9" w:name="_Toc156315145"/>
      <w:r w:rsidRPr="00233EBB">
        <w:rPr>
          <w:highlight w:val="yellow"/>
        </w:rPr>
        <w:t>A</w:t>
      </w:r>
      <w:r w:rsidR="00363085" w:rsidRPr="00233EBB">
        <w:rPr>
          <w:highlight w:val="yellow"/>
        </w:rPr>
        <w:t xml:space="preserve">fwijkingen van de algemene </w:t>
      </w:r>
      <w:r w:rsidR="00C924C1" w:rsidRPr="00233EBB">
        <w:rPr>
          <w:highlight w:val="yellow"/>
        </w:rPr>
        <w:t>uitvoeringsregels</w:t>
      </w:r>
      <w:bookmarkEnd w:id="6"/>
      <w:bookmarkEnd w:id="7"/>
      <w:bookmarkEnd w:id="8"/>
      <w:r w:rsidR="00677D48" w:rsidRPr="00696D3F">
        <w:rPr>
          <w:color w:val="057A8B" w:themeColor="text2"/>
          <w:highlight w:val="yellow"/>
          <w:vertAlign w:val="superscript"/>
        </w:rPr>
        <w:endnoteReference w:id="1"/>
      </w:r>
      <w:bookmarkEnd w:id="9"/>
    </w:p>
    <w:p w14:paraId="55801889" w14:textId="5B6A3EC0" w:rsidR="00677D48" w:rsidRPr="00FA270A" w:rsidRDefault="00677D48" w:rsidP="005459E6">
      <w:pPr>
        <w:spacing w:after="0"/>
        <w:ind w:left="851"/>
        <w:rPr>
          <w:rFonts w:ascii="Open Sans" w:hAnsi="Open Sans" w:cs="Open Sans"/>
        </w:rPr>
      </w:pPr>
      <w:bookmarkStart w:id="10" w:name="_Toc529699961"/>
      <w:bookmarkStart w:id="11" w:name="_Toc529700577"/>
      <w:bookmarkStart w:id="12" w:name="_Toc529747433"/>
      <w:bookmarkStart w:id="13" w:name="_Toc230677"/>
      <w:bookmarkStart w:id="14" w:name="_Toc230731"/>
      <w:bookmarkStart w:id="15" w:name="_Toc12079526"/>
      <w:bookmarkStart w:id="16" w:name="_Toc12862722"/>
      <w:bookmarkStart w:id="17" w:name="_Toc19591181"/>
      <w:bookmarkStart w:id="18" w:name="_Toc486536824"/>
      <w:r w:rsidRPr="00696D3F">
        <w:rPr>
          <w:rFonts w:ascii="Open Sans" w:hAnsi="Open Sans" w:cs="Open Sans"/>
          <w:highlight w:val="yellow"/>
        </w:rPr>
        <w:t>…</w:t>
      </w:r>
    </w:p>
    <w:p w14:paraId="2E3A2586" w14:textId="77777777" w:rsidR="00677D48" w:rsidRPr="00B677FA" w:rsidRDefault="00677D48" w:rsidP="00F43553">
      <w:pPr>
        <w:pStyle w:val="Kop1"/>
      </w:pPr>
      <w:bookmarkStart w:id="19" w:name="_Toc91235568"/>
      <w:bookmarkStart w:id="20" w:name="_Toc156315146"/>
      <w:r w:rsidRPr="00233EBB">
        <w:t>ALGEMENE</w:t>
      </w:r>
      <w:r w:rsidRPr="00B677FA">
        <w:t xml:space="preserve"> BEPALINGEN</w:t>
      </w:r>
      <w:r w:rsidRPr="00B677FA">
        <w:rPr>
          <w:color w:val="057A8B" w:themeColor="text2"/>
          <w:vertAlign w:val="superscript"/>
        </w:rPr>
        <w:endnoteReference w:id="2"/>
      </w:r>
      <w:bookmarkEnd w:id="10"/>
      <w:bookmarkEnd w:id="11"/>
      <w:bookmarkEnd w:id="12"/>
      <w:bookmarkEnd w:id="13"/>
      <w:bookmarkEnd w:id="14"/>
      <w:bookmarkEnd w:id="15"/>
      <w:bookmarkEnd w:id="16"/>
      <w:bookmarkEnd w:id="17"/>
      <w:bookmarkEnd w:id="18"/>
      <w:bookmarkEnd w:id="19"/>
      <w:bookmarkEnd w:id="20"/>
    </w:p>
    <w:p w14:paraId="07BE52C9" w14:textId="77777777" w:rsidR="00677D48" w:rsidRPr="007A1970" w:rsidRDefault="00677D48" w:rsidP="009A343C">
      <w:pPr>
        <w:pStyle w:val="Kop2"/>
      </w:pPr>
      <w:bookmarkStart w:id="21" w:name="_Toc232305904"/>
      <w:bookmarkStart w:id="22" w:name="_Toc19591182"/>
      <w:bookmarkStart w:id="23" w:name="_Toc12862723"/>
      <w:bookmarkStart w:id="24" w:name="_Toc12079527"/>
      <w:bookmarkStart w:id="25" w:name="_Toc230732"/>
      <w:bookmarkStart w:id="26" w:name="_Toc230678"/>
      <w:bookmarkStart w:id="27" w:name="_Toc529747434"/>
      <w:bookmarkStart w:id="28" w:name="_Toc529700578"/>
      <w:bookmarkStart w:id="29" w:name="_Toc529699962"/>
      <w:bookmarkStart w:id="30" w:name="_Toc486536825"/>
      <w:bookmarkStart w:id="31" w:name="_Toc91235569"/>
      <w:bookmarkStart w:id="32" w:name="_Toc156315147"/>
      <w:r w:rsidRPr="007A1970">
        <w:t>Voorwerp en aard van de opdracht</w:t>
      </w:r>
      <w:bookmarkEnd w:id="21"/>
      <w:bookmarkEnd w:id="22"/>
      <w:bookmarkEnd w:id="23"/>
      <w:bookmarkEnd w:id="24"/>
      <w:bookmarkEnd w:id="25"/>
      <w:bookmarkEnd w:id="26"/>
      <w:bookmarkEnd w:id="27"/>
      <w:bookmarkEnd w:id="28"/>
      <w:bookmarkEnd w:id="29"/>
      <w:bookmarkEnd w:id="30"/>
      <w:bookmarkEnd w:id="31"/>
      <w:bookmarkEnd w:id="32"/>
    </w:p>
    <w:p w14:paraId="2B7A98FA" w14:textId="77777777" w:rsidR="00677D48" w:rsidRPr="00320E0F" w:rsidRDefault="00677D48" w:rsidP="005459E6">
      <w:pPr>
        <w:ind w:left="851"/>
        <w:rPr>
          <w:rFonts w:ascii="Open Sans" w:hAnsi="Open Sans" w:cs="Open Sans"/>
          <w:szCs w:val="21"/>
        </w:rPr>
      </w:pPr>
      <w:r w:rsidRPr="00320E0F">
        <w:rPr>
          <w:rFonts w:ascii="Open Sans" w:hAnsi="Open Sans" w:cs="Open Sans"/>
          <w:szCs w:val="21"/>
        </w:rPr>
        <w:t xml:space="preserve">De onderhavige opdracht betreft </w:t>
      </w:r>
      <w:r w:rsidRPr="00320E0F">
        <w:rPr>
          <w:rFonts w:ascii="Open Sans" w:hAnsi="Open Sans" w:cs="Open Sans"/>
          <w:szCs w:val="21"/>
        </w:rPr>
        <w:fldChar w:fldCharType="begin">
          <w:ffData>
            <w:name w:val="Tekstvak7"/>
            <w:enabled/>
            <w:calcOnExit w:val="0"/>
            <w:textInput>
              <w:default w:val="&lt;+ korte beschrijving van de uit te voeren diensten&gt;"/>
            </w:textInput>
          </w:ffData>
        </w:fldChar>
      </w:r>
      <w:r w:rsidRPr="00320E0F">
        <w:rPr>
          <w:rFonts w:ascii="Open Sans" w:hAnsi="Open Sans" w:cs="Open Sans"/>
          <w:szCs w:val="21"/>
        </w:rPr>
        <w:instrText xml:space="preserve"> </w:instrText>
      </w:r>
      <w:bookmarkStart w:id="33" w:name="Tekstvak7"/>
      <w:r w:rsidRPr="00320E0F">
        <w:rPr>
          <w:rFonts w:ascii="Open Sans" w:hAnsi="Open Sans" w:cs="Open Sans"/>
          <w:szCs w:val="21"/>
        </w:rPr>
        <w:instrText xml:space="preserve">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 korte beschrijving van de uit te voeren diensten&gt;</w:t>
      </w:r>
      <w:r w:rsidRPr="00320E0F">
        <w:rPr>
          <w:rFonts w:ascii="Open Sans" w:hAnsi="Open Sans" w:cs="Open Sans"/>
          <w:szCs w:val="21"/>
        </w:rPr>
        <w:fldChar w:fldCharType="end"/>
      </w:r>
      <w:bookmarkEnd w:id="33"/>
      <w:r w:rsidRPr="00320E0F">
        <w:rPr>
          <w:rFonts w:ascii="Open Sans" w:hAnsi="Open Sans" w:cs="Open Sans"/>
          <w:szCs w:val="21"/>
        </w:rPr>
        <w:t>.</w:t>
      </w:r>
    </w:p>
    <w:p w14:paraId="194B6BE4" w14:textId="7D2775AD" w:rsidR="00677D48" w:rsidRPr="00320E0F" w:rsidRDefault="00677D48" w:rsidP="005459E6">
      <w:pPr>
        <w:ind w:left="851"/>
        <w:rPr>
          <w:rFonts w:ascii="Open Sans" w:hAnsi="Open Sans" w:cs="Open Sans"/>
          <w:szCs w:val="21"/>
        </w:rPr>
      </w:pPr>
      <w:r>
        <w:rPr>
          <w:rFonts w:ascii="Open Sans" w:hAnsi="Open Sans" w:cs="Open Sans"/>
          <w:szCs w:val="21"/>
        </w:rPr>
        <w:t>De gekozen procedure is de</w:t>
      </w:r>
      <w:r w:rsidR="001069DD">
        <w:rPr>
          <w:rFonts w:ascii="Open Sans" w:hAnsi="Open Sans" w:cs="Open Sans"/>
          <w:szCs w:val="21"/>
        </w:rPr>
        <w:t xml:space="preserve"> vereenvoudigde onderhandelingsprocedure met voorafgaande bekendmaking</w:t>
      </w:r>
      <w:r w:rsidRPr="00320E0F">
        <w:rPr>
          <w:rFonts w:ascii="Open Sans" w:hAnsi="Open Sans" w:cs="Open Sans"/>
          <w:szCs w:val="21"/>
        </w:rPr>
        <w:t>.</w:t>
      </w:r>
    </w:p>
    <w:p w14:paraId="7D76BEB9" w14:textId="77777777" w:rsidR="00677D48" w:rsidRPr="00320E0F" w:rsidRDefault="00677D48" w:rsidP="005459E6">
      <w:pPr>
        <w:ind w:left="851"/>
        <w:rPr>
          <w:rFonts w:ascii="Open Sans" w:hAnsi="Open Sans" w:cs="Open Sans"/>
          <w:szCs w:val="21"/>
        </w:rPr>
      </w:pPr>
      <w:r w:rsidRPr="00320E0F">
        <w:rPr>
          <w:rFonts w:ascii="Open Sans" w:hAnsi="Open Sans" w:cs="Open Sans"/>
          <w:szCs w:val="21"/>
        </w:rPr>
        <w:t>Deze opdracht is niet verdeeld in percelen / is verdeeld in meerdere percelen</w:t>
      </w:r>
      <w:r w:rsidRPr="00320E0F">
        <w:rPr>
          <w:rStyle w:val="Eindnootmarkering"/>
          <w:rFonts w:ascii="Open Sans" w:hAnsi="Open Sans" w:cs="Open Sans"/>
          <w:szCs w:val="21"/>
        </w:rPr>
        <w:endnoteReference w:id="3"/>
      </w:r>
      <w:r w:rsidRPr="00320E0F">
        <w:rPr>
          <w:rFonts w:ascii="Open Sans" w:hAnsi="Open Sans" w:cs="Open Sans"/>
          <w:szCs w:val="21"/>
        </w:rPr>
        <w:t>.</w:t>
      </w:r>
    </w:p>
    <w:p w14:paraId="4F7FC88D" w14:textId="77777777" w:rsidR="00677D48" w:rsidRPr="00320E0F" w:rsidRDefault="00677D48" w:rsidP="005459E6">
      <w:pPr>
        <w:ind w:left="851"/>
        <w:rPr>
          <w:rFonts w:ascii="Open Sans" w:hAnsi="Open Sans" w:cs="Open Sans"/>
          <w:szCs w:val="21"/>
        </w:rPr>
      </w:pPr>
      <w:r w:rsidRPr="00320E0F">
        <w:rPr>
          <w:rFonts w:ascii="Open Sans" w:hAnsi="Open Sans" w:cs="Open Sans"/>
          <w:szCs w:val="21"/>
        </w:rPr>
        <w:t>Dit is een opdracht tegen globale prijs/een opdracht tegen prijslijst/een opdracht met gemengde prijsvaststelling</w:t>
      </w:r>
      <w:r w:rsidRPr="00320E0F">
        <w:rPr>
          <w:rStyle w:val="Eindnootmarkering"/>
          <w:rFonts w:ascii="Open Sans" w:hAnsi="Open Sans" w:cs="Open Sans"/>
          <w:szCs w:val="21"/>
        </w:rPr>
        <w:endnoteReference w:id="4"/>
      </w:r>
      <w:r w:rsidRPr="00320E0F">
        <w:rPr>
          <w:rFonts w:ascii="Open Sans" w:hAnsi="Open Sans" w:cs="Open Sans"/>
          <w:szCs w:val="21"/>
        </w:rPr>
        <w:t xml:space="preserve">  (K.B. 18 april 2017, art. 2, 3°/4°/5°/6°</w:t>
      </w:r>
      <w:r w:rsidRPr="00320E0F">
        <w:rPr>
          <w:rStyle w:val="Eindnootmarkering"/>
          <w:rFonts w:ascii="Open Sans" w:hAnsi="Open Sans" w:cs="Open Sans"/>
          <w:szCs w:val="21"/>
        </w:rPr>
        <w:endnoteReference w:id="5"/>
      </w:r>
      <w:r w:rsidRPr="00320E0F">
        <w:rPr>
          <w:rFonts w:ascii="Open Sans" w:hAnsi="Open Sans" w:cs="Open Sans"/>
          <w:szCs w:val="21"/>
        </w:rPr>
        <w:t>).</w:t>
      </w:r>
    </w:p>
    <w:p w14:paraId="4AF61492" w14:textId="77777777" w:rsidR="00677D48" w:rsidRPr="00A11DF6" w:rsidRDefault="00677D48" w:rsidP="005459E6">
      <w:pPr>
        <w:ind w:left="851"/>
        <w:rPr>
          <w:rFonts w:ascii="Open Sans" w:hAnsi="Open Sans" w:cs="Open Sans"/>
          <w:sz w:val="22"/>
          <w:szCs w:val="22"/>
        </w:rPr>
      </w:pPr>
      <w:r w:rsidRPr="00A11DF6">
        <w:rPr>
          <w:rFonts w:ascii="Open Sans" w:hAnsi="Open Sans" w:cs="Open Sans"/>
          <w:sz w:val="22"/>
          <w:szCs w:val="22"/>
        </w:rPr>
        <w:t>Varianten zijn toegelaten / zijn niet toegelaten</w:t>
      </w:r>
      <w:r w:rsidRPr="00A11DF6">
        <w:rPr>
          <w:rStyle w:val="Eindnootmarkering"/>
          <w:rFonts w:ascii="Open Sans" w:hAnsi="Open Sans" w:cs="Open Sans"/>
          <w:sz w:val="22"/>
          <w:szCs w:val="22"/>
        </w:rPr>
        <w:endnoteReference w:id="6"/>
      </w:r>
      <w:r w:rsidRPr="00A11DF6">
        <w:rPr>
          <w:rFonts w:ascii="Open Sans" w:hAnsi="Open Sans" w:cs="Open Sans"/>
          <w:sz w:val="22"/>
          <w:szCs w:val="22"/>
        </w:rPr>
        <w:t>.</w:t>
      </w:r>
    </w:p>
    <w:p w14:paraId="36EF4924" w14:textId="7EBA5B38" w:rsidR="00677D48" w:rsidRPr="00320E0F" w:rsidRDefault="00677D48" w:rsidP="005459E6">
      <w:pPr>
        <w:ind w:left="851"/>
        <w:rPr>
          <w:rFonts w:ascii="Open Sans" w:hAnsi="Open Sans" w:cs="Open Sans"/>
          <w:szCs w:val="21"/>
        </w:rPr>
      </w:pPr>
      <w:r w:rsidRPr="00A11DF6">
        <w:rPr>
          <w:rFonts w:ascii="Open Sans" w:hAnsi="Open Sans" w:cs="Open Sans"/>
          <w:sz w:val="22"/>
          <w:szCs w:val="22"/>
        </w:rPr>
        <w:t>Opties zijn toegelaten / zijn niet toegelaten</w:t>
      </w:r>
      <w:r w:rsidRPr="00A11DF6">
        <w:rPr>
          <w:rStyle w:val="Eindnootmarkering"/>
          <w:rFonts w:ascii="Open Sans" w:hAnsi="Open Sans" w:cs="Open Sans"/>
          <w:sz w:val="22"/>
          <w:szCs w:val="22"/>
        </w:rPr>
        <w:endnoteReference w:id="7"/>
      </w:r>
      <w:r w:rsidRPr="00A11DF6">
        <w:rPr>
          <w:rFonts w:ascii="Open Sans" w:hAnsi="Open Sans" w:cs="Open Sans"/>
          <w:sz w:val="22"/>
          <w:szCs w:val="22"/>
        </w:rPr>
        <w:t>.</w:t>
      </w:r>
    </w:p>
    <w:p w14:paraId="14D5C0FF" w14:textId="77777777" w:rsidR="00677D48" w:rsidRPr="00B677FA" w:rsidRDefault="00677D48" w:rsidP="009A343C">
      <w:pPr>
        <w:pStyle w:val="Kop2"/>
      </w:pPr>
      <w:bookmarkStart w:id="34" w:name="_Toc232305905"/>
      <w:bookmarkStart w:id="35" w:name="_Toc19591183"/>
      <w:bookmarkStart w:id="36" w:name="_Toc12862724"/>
      <w:bookmarkStart w:id="37" w:name="_Toc12079528"/>
      <w:bookmarkStart w:id="38" w:name="_Toc230733"/>
      <w:bookmarkStart w:id="39" w:name="_Toc230679"/>
      <w:bookmarkStart w:id="40" w:name="_Toc529747435"/>
      <w:bookmarkStart w:id="41" w:name="_Toc529700579"/>
      <w:bookmarkStart w:id="42" w:name="_Toc529699963"/>
      <w:bookmarkStart w:id="43" w:name="_Toc486536826"/>
      <w:bookmarkStart w:id="44" w:name="_Toc91235570"/>
      <w:bookmarkStart w:id="45" w:name="_Toc156315148"/>
      <w:r w:rsidRPr="00A30550">
        <w:t>Duur van de overeenkom</w:t>
      </w:r>
      <w:r w:rsidRPr="00B677FA">
        <w:t>st</w:t>
      </w:r>
      <w:r w:rsidRPr="00B677FA">
        <w:rPr>
          <w:color w:val="057A8B" w:themeColor="text2"/>
          <w:vertAlign w:val="superscript"/>
        </w:rPr>
        <w:endnoteReference w:id="8"/>
      </w:r>
      <w:bookmarkEnd w:id="34"/>
      <w:bookmarkEnd w:id="35"/>
      <w:bookmarkEnd w:id="36"/>
      <w:bookmarkEnd w:id="37"/>
      <w:bookmarkEnd w:id="38"/>
      <w:bookmarkEnd w:id="39"/>
      <w:bookmarkEnd w:id="40"/>
      <w:bookmarkEnd w:id="41"/>
      <w:bookmarkEnd w:id="42"/>
      <w:bookmarkEnd w:id="43"/>
      <w:bookmarkEnd w:id="44"/>
      <w:bookmarkEnd w:id="45"/>
    </w:p>
    <w:p w14:paraId="6759C516" w14:textId="77777777" w:rsidR="00677D48" w:rsidRPr="00320E0F" w:rsidRDefault="00677D48" w:rsidP="005459E6">
      <w:pPr>
        <w:ind w:left="851"/>
        <w:rPr>
          <w:rFonts w:ascii="Open Sans" w:hAnsi="Open Sans" w:cs="Open Sans"/>
          <w:szCs w:val="21"/>
        </w:rPr>
      </w:pPr>
      <w:r w:rsidRPr="00320E0F">
        <w:rPr>
          <w:rFonts w:ascii="Open Sans" w:hAnsi="Open Sans" w:cs="Open Sans"/>
          <w:szCs w:val="21"/>
        </w:rPr>
        <w:t>De opdracht begint op de datum van de sluiting van de opdracht</w:t>
      </w:r>
      <w:r w:rsidRPr="00320E0F">
        <w:rPr>
          <w:rFonts w:ascii="Open Sans" w:hAnsi="Open Sans" w:cs="Open Sans"/>
          <w:b/>
          <w:bCs/>
          <w:color w:val="057A8B" w:themeColor="text2"/>
          <w:szCs w:val="21"/>
          <w:vertAlign w:val="superscript"/>
        </w:rPr>
        <w:endnoteReference w:id="9"/>
      </w:r>
      <w:r w:rsidRPr="00320E0F">
        <w:rPr>
          <w:rFonts w:ascii="Open Sans" w:hAnsi="Open Sans" w:cs="Open Sans"/>
          <w:szCs w:val="21"/>
        </w:rPr>
        <w:t xml:space="preserve"> en duurt tot op het ogenblik dat de opdracht volledig is uitgevoerd. De uitvoering van de diensten voorzien in het onderhavig bestek moet, in alle gevallen, worden beëindigd binnen de voorziene termijn, in overeenstemming met punt 14.1.</w:t>
      </w:r>
    </w:p>
    <w:p w14:paraId="79EABDA5" w14:textId="77777777" w:rsidR="00677D48" w:rsidRPr="00320E0F" w:rsidRDefault="00677D48" w:rsidP="005459E6">
      <w:pPr>
        <w:rPr>
          <w:rFonts w:ascii="Open Sans" w:hAnsi="Open Sans" w:cs="Open Sans"/>
          <w:szCs w:val="21"/>
          <w:highlight w:val="yellow"/>
        </w:rPr>
      </w:pPr>
      <w:r w:rsidRPr="00320E0F">
        <w:rPr>
          <w:rFonts w:ascii="Open Sans" w:hAnsi="Open Sans" w:cs="Open Sans"/>
          <w:szCs w:val="21"/>
          <w:highlight w:val="yellow"/>
        </w:rPr>
        <w:fldChar w:fldCharType="begin">
          <w:ffData>
            <w:name w:val="Tekstvak8"/>
            <w:enabled/>
            <w:calcOnExit w:val="0"/>
            <w:textInput>
              <w:default w:val="&lt;of&gt;"/>
            </w:textInput>
          </w:ffData>
        </w:fldChar>
      </w:r>
      <w:bookmarkStart w:id="46" w:name="Tekstvak8"/>
      <w:r w:rsidRPr="00320E0F">
        <w:rPr>
          <w:rFonts w:ascii="Open Sans" w:hAnsi="Open Sans" w:cs="Open Sans"/>
          <w:szCs w:val="21"/>
          <w:highlight w:val="yellow"/>
        </w:rPr>
        <w:instrText xml:space="preserve"> FORMTEXT </w:instrText>
      </w:r>
      <w:r w:rsidRPr="00320E0F">
        <w:rPr>
          <w:rFonts w:ascii="Open Sans" w:hAnsi="Open Sans" w:cs="Open Sans"/>
          <w:szCs w:val="21"/>
          <w:highlight w:val="yellow"/>
        </w:rPr>
      </w:r>
      <w:r w:rsidRPr="00320E0F">
        <w:rPr>
          <w:rFonts w:ascii="Open Sans" w:hAnsi="Open Sans" w:cs="Open Sans"/>
          <w:szCs w:val="21"/>
          <w:highlight w:val="yellow"/>
        </w:rPr>
        <w:fldChar w:fldCharType="separate"/>
      </w:r>
      <w:r w:rsidRPr="00320E0F">
        <w:rPr>
          <w:rFonts w:ascii="Open Sans" w:hAnsi="Open Sans" w:cs="Open Sans"/>
          <w:szCs w:val="21"/>
          <w:highlight w:val="yellow"/>
        </w:rPr>
        <w:t>&lt;of&gt;</w:t>
      </w:r>
      <w:r w:rsidRPr="00320E0F">
        <w:rPr>
          <w:rFonts w:ascii="Open Sans" w:hAnsi="Open Sans" w:cs="Open Sans"/>
          <w:szCs w:val="21"/>
        </w:rPr>
        <w:fldChar w:fldCharType="end"/>
      </w:r>
      <w:bookmarkEnd w:id="46"/>
      <w:r w:rsidRPr="00320E0F">
        <w:rPr>
          <w:rFonts w:ascii="Open Sans" w:hAnsi="Open Sans" w:cs="Open Sans"/>
          <w:szCs w:val="21"/>
          <w:highlight w:val="yellow"/>
        </w:rPr>
        <w:t xml:space="preserve"> </w:t>
      </w:r>
    </w:p>
    <w:p w14:paraId="3D7A6F48" w14:textId="77777777" w:rsidR="00677D48" w:rsidRPr="00320E0F" w:rsidRDefault="00677D48" w:rsidP="005459E6">
      <w:pPr>
        <w:ind w:left="851"/>
        <w:rPr>
          <w:rFonts w:ascii="Open Sans" w:hAnsi="Open Sans" w:cs="Open Sans"/>
          <w:szCs w:val="21"/>
        </w:rPr>
      </w:pPr>
      <w:r w:rsidRPr="00320E0F">
        <w:rPr>
          <w:rFonts w:ascii="Open Sans" w:hAnsi="Open Sans" w:cs="Open Sans"/>
          <w:szCs w:val="21"/>
        </w:rPr>
        <w:t xml:space="preserve">De opdracht begint op de datum van de sluiting van de opdracht en wordt afgesloten voor een periode van </w:t>
      </w:r>
      <w:r w:rsidRPr="00320E0F">
        <w:rPr>
          <w:rFonts w:ascii="Open Sans" w:hAnsi="Open Sans" w:cs="Open Sans"/>
          <w:szCs w:val="21"/>
        </w:rPr>
        <w:fldChar w:fldCharType="begin">
          <w:ffData>
            <w:name w:val="Tekstvak9"/>
            <w:enabled/>
            <w:calcOnExit w:val="0"/>
            <w:textInput>
              <w:default w:val="&lt;periode invullen&gt;"/>
            </w:textInput>
          </w:ffData>
        </w:fldChar>
      </w:r>
      <w:bookmarkStart w:id="47" w:name="Tekstvak9"/>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&lt;periode invullen&gt;</w:t>
      </w:r>
      <w:r w:rsidRPr="00320E0F">
        <w:rPr>
          <w:rFonts w:ascii="Open Sans" w:hAnsi="Open Sans" w:cs="Open Sans"/>
          <w:szCs w:val="21"/>
        </w:rPr>
        <w:fldChar w:fldCharType="end"/>
      </w:r>
      <w:bookmarkEnd w:id="47"/>
      <w:r w:rsidRPr="00320E0F">
        <w:rPr>
          <w:rFonts w:ascii="Open Sans" w:hAnsi="Open Sans" w:cs="Open Sans"/>
          <w:szCs w:val="21"/>
        </w:rPr>
        <w:t>. Een verlenging van de opdracht is niet voorzien. De uitvoering van de diensten voorzien in het onderhavig bestek moet, in alle gevallen, worden beëindigd binnen de voorziene termijn, in overeenstemming met punt 14.1.</w:t>
      </w:r>
    </w:p>
    <w:p w14:paraId="1D0BFF3D" w14:textId="77777777" w:rsidR="00677D48" w:rsidRPr="00320E0F" w:rsidRDefault="00677D48" w:rsidP="005459E6">
      <w:pPr>
        <w:spacing w:before="0" w:after="0"/>
        <w:rPr>
          <w:rFonts w:ascii="Open Sans" w:hAnsi="Open Sans" w:cs="Open Sans"/>
          <w:szCs w:val="21"/>
          <w:highlight w:val="yellow"/>
        </w:rPr>
      </w:pPr>
      <w:r w:rsidRPr="00320E0F">
        <w:rPr>
          <w:rFonts w:ascii="Open Sans" w:hAnsi="Open Sans" w:cs="Open Sans"/>
          <w:szCs w:val="21"/>
          <w:highlight w:val="yellow"/>
        </w:rPr>
        <w:lastRenderedPageBreak/>
        <w:fldChar w:fldCharType="begin">
          <w:ffData>
            <w:name w:val="Tekstvak10"/>
            <w:enabled/>
            <w:calcOnExit w:val="0"/>
            <w:textInput>
              <w:default w:val="&lt;of&gt;"/>
            </w:textInput>
          </w:ffData>
        </w:fldChar>
      </w:r>
      <w:bookmarkStart w:id="48" w:name="Tekstvak10"/>
      <w:r w:rsidRPr="00320E0F">
        <w:rPr>
          <w:rFonts w:ascii="Open Sans" w:hAnsi="Open Sans" w:cs="Open Sans"/>
          <w:szCs w:val="21"/>
          <w:highlight w:val="yellow"/>
        </w:rPr>
        <w:instrText xml:space="preserve"> FORMTEXT </w:instrText>
      </w:r>
      <w:r w:rsidRPr="00320E0F">
        <w:rPr>
          <w:rFonts w:ascii="Open Sans" w:hAnsi="Open Sans" w:cs="Open Sans"/>
          <w:szCs w:val="21"/>
          <w:highlight w:val="yellow"/>
        </w:rPr>
      </w:r>
      <w:r w:rsidRPr="00320E0F">
        <w:rPr>
          <w:rFonts w:ascii="Open Sans" w:hAnsi="Open Sans" w:cs="Open Sans"/>
          <w:szCs w:val="21"/>
          <w:highlight w:val="yellow"/>
        </w:rPr>
        <w:fldChar w:fldCharType="separate"/>
      </w:r>
      <w:r w:rsidRPr="00320E0F">
        <w:rPr>
          <w:rFonts w:ascii="Open Sans" w:hAnsi="Open Sans" w:cs="Open Sans"/>
          <w:szCs w:val="21"/>
          <w:highlight w:val="yellow"/>
        </w:rPr>
        <w:t>&lt;of&gt;</w:t>
      </w:r>
      <w:r w:rsidRPr="00320E0F">
        <w:rPr>
          <w:rFonts w:ascii="Open Sans" w:hAnsi="Open Sans" w:cs="Open Sans"/>
          <w:szCs w:val="21"/>
        </w:rPr>
        <w:fldChar w:fldCharType="end"/>
      </w:r>
      <w:bookmarkEnd w:id="48"/>
      <w:r w:rsidRPr="00320E0F">
        <w:rPr>
          <w:rFonts w:ascii="Open Sans" w:hAnsi="Open Sans" w:cs="Open Sans"/>
          <w:szCs w:val="21"/>
          <w:highlight w:val="yellow"/>
        </w:rPr>
        <w:t xml:space="preserve"> </w:t>
      </w:r>
    </w:p>
    <w:p w14:paraId="704B9815" w14:textId="77777777" w:rsidR="00677D48" w:rsidRPr="00320E0F" w:rsidRDefault="00677D48" w:rsidP="005459E6">
      <w:pPr>
        <w:ind w:left="851"/>
        <w:rPr>
          <w:rFonts w:ascii="Open Sans" w:hAnsi="Open Sans" w:cs="Open Sans"/>
          <w:szCs w:val="21"/>
        </w:rPr>
      </w:pPr>
      <w:bookmarkStart w:id="49" w:name="_Hlk183876"/>
      <w:r w:rsidRPr="00320E0F">
        <w:rPr>
          <w:rFonts w:ascii="Open Sans" w:hAnsi="Open Sans" w:cs="Open Sans"/>
          <w:szCs w:val="21"/>
        </w:rPr>
        <w:t>De opdracht vangt aan op de datum van de sluiting van de opdracht en wordt afgesloten voor de duur van één jaar. De opdracht kan het voorwerp uitmaken van een verlenging van eenmaal één jaar / van tweemaal één jaar / van drie maal één jaar</w:t>
      </w:r>
      <w:r w:rsidRPr="00320E0F">
        <w:rPr>
          <w:rStyle w:val="Eindnootmarkering"/>
          <w:rFonts w:ascii="Open Sans" w:hAnsi="Open Sans" w:cs="Open Sans"/>
          <w:szCs w:val="21"/>
        </w:rPr>
        <w:endnoteReference w:id="10"/>
      </w:r>
      <w:r w:rsidRPr="00320E0F">
        <w:rPr>
          <w:rFonts w:ascii="Open Sans" w:hAnsi="Open Sans" w:cs="Open Sans"/>
          <w:szCs w:val="21"/>
        </w:rPr>
        <w:t>, in toepassing van artikel 57 van de wet van 17 juni 2016</w:t>
      </w:r>
      <w:bookmarkStart w:id="50" w:name="_Hlk187721"/>
      <w:bookmarkEnd w:id="49"/>
      <w:r w:rsidRPr="00320E0F">
        <w:rPr>
          <w:rFonts w:ascii="Open Sans" w:hAnsi="Open Sans" w:cs="Open Sans"/>
          <w:szCs w:val="21"/>
        </w:rPr>
        <w:t>.</w:t>
      </w:r>
      <w:bookmarkEnd w:id="50"/>
    </w:p>
    <w:p w14:paraId="1F163E10" w14:textId="77777777" w:rsidR="00677D48" w:rsidRPr="00320E0F" w:rsidRDefault="00677D48" w:rsidP="005459E6">
      <w:pPr>
        <w:ind w:left="851"/>
        <w:rPr>
          <w:rFonts w:ascii="Open Sans" w:hAnsi="Open Sans" w:cs="Open Sans"/>
          <w:szCs w:val="21"/>
        </w:rPr>
      </w:pPr>
      <w:r w:rsidRPr="00320E0F">
        <w:rPr>
          <w:rFonts w:ascii="Open Sans" w:hAnsi="Open Sans" w:cs="Open Sans"/>
          <w:szCs w:val="21"/>
          <w:highlight w:val="lightGray"/>
        </w:rPr>
        <w:fldChar w:fldCharType="begin">
          <w:ffData>
            <w:name w:val=""/>
            <w:enabled/>
            <w:calcOnExit w:val="0"/>
            <w:textInput>
              <w:default w:val="&lt;omschrijving van het toepassingsgebied en de aard van de verlengingen&gt;"/>
            </w:textInput>
          </w:ffData>
        </w:fldChar>
      </w:r>
      <w:r w:rsidRPr="00320E0F">
        <w:rPr>
          <w:rFonts w:ascii="Open Sans" w:hAnsi="Open Sans" w:cs="Open Sans"/>
          <w:szCs w:val="21"/>
          <w:highlight w:val="lightGray"/>
        </w:rPr>
        <w:instrText xml:space="preserve"> FORMTEXT </w:instrText>
      </w:r>
      <w:r w:rsidRPr="00320E0F">
        <w:rPr>
          <w:rFonts w:ascii="Open Sans" w:hAnsi="Open Sans" w:cs="Open Sans"/>
          <w:szCs w:val="21"/>
          <w:highlight w:val="lightGray"/>
        </w:rPr>
      </w:r>
      <w:r w:rsidRPr="00320E0F">
        <w:rPr>
          <w:rFonts w:ascii="Open Sans" w:hAnsi="Open Sans" w:cs="Open Sans"/>
          <w:szCs w:val="21"/>
          <w:highlight w:val="lightGray"/>
        </w:rPr>
        <w:fldChar w:fldCharType="separate"/>
      </w:r>
      <w:r w:rsidRPr="00320E0F">
        <w:rPr>
          <w:rFonts w:ascii="Open Sans" w:hAnsi="Open Sans" w:cs="Open Sans"/>
          <w:szCs w:val="21"/>
          <w:highlight w:val="lightGray"/>
        </w:rPr>
        <w:t>&lt;omschrijving van het toepassingsgebied en de aard van de verlengingen&gt;</w:t>
      </w:r>
      <w:r w:rsidRPr="00320E0F">
        <w:rPr>
          <w:rFonts w:ascii="Open Sans" w:hAnsi="Open Sans" w:cs="Open Sans"/>
          <w:szCs w:val="21"/>
          <w:highlight w:val="lightGray"/>
        </w:rPr>
        <w:fldChar w:fldCharType="end"/>
      </w:r>
    </w:p>
    <w:p w14:paraId="3357BCF6" w14:textId="77777777" w:rsidR="00677D48" w:rsidRPr="00320E0F" w:rsidRDefault="00677D48" w:rsidP="005459E6">
      <w:pPr>
        <w:ind w:left="851"/>
        <w:rPr>
          <w:rFonts w:ascii="Open Sans" w:hAnsi="Open Sans" w:cs="Open Sans"/>
          <w:szCs w:val="21"/>
        </w:rPr>
      </w:pPr>
      <w:r w:rsidRPr="00320E0F">
        <w:rPr>
          <w:rFonts w:ascii="Open Sans" w:hAnsi="Open Sans" w:cs="Open Sans"/>
          <w:szCs w:val="21"/>
          <w:highlight w:val="lightGray"/>
        </w:rPr>
        <w:fldChar w:fldCharType="begin">
          <w:ffData>
            <w:name w:val=""/>
            <w:enabled/>
            <w:calcOnExit w:val="0"/>
            <w:textInput>
              <w:default w:val="&lt;omschrijving van de voorwaarden waaronder deze clausule kan gebruikt worden&gt;"/>
            </w:textInput>
          </w:ffData>
        </w:fldChar>
      </w:r>
      <w:r w:rsidRPr="00320E0F">
        <w:rPr>
          <w:rFonts w:ascii="Open Sans" w:hAnsi="Open Sans" w:cs="Open Sans"/>
          <w:szCs w:val="21"/>
          <w:highlight w:val="lightGray"/>
        </w:rPr>
        <w:instrText xml:space="preserve"> FORMTEXT </w:instrText>
      </w:r>
      <w:r w:rsidRPr="00320E0F">
        <w:rPr>
          <w:rFonts w:ascii="Open Sans" w:hAnsi="Open Sans" w:cs="Open Sans"/>
          <w:szCs w:val="21"/>
          <w:highlight w:val="lightGray"/>
        </w:rPr>
      </w:r>
      <w:r w:rsidRPr="00320E0F">
        <w:rPr>
          <w:rFonts w:ascii="Open Sans" w:hAnsi="Open Sans" w:cs="Open Sans"/>
          <w:szCs w:val="21"/>
          <w:highlight w:val="lightGray"/>
        </w:rPr>
        <w:fldChar w:fldCharType="separate"/>
      </w:r>
      <w:r w:rsidRPr="00320E0F">
        <w:rPr>
          <w:rFonts w:ascii="Open Sans" w:hAnsi="Open Sans" w:cs="Open Sans"/>
          <w:szCs w:val="21"/>
          <w:highlight w:val="lightGray"/>
        </w:rPr>
        <w:t>&lt;omschrijving van de voorwaarden waaronder deze clausule kan gebruikt worden&gt;</w:t>
      </w:r>
      <w:r w:rsidRPr="00320E0F">
        <w:rPr>
          <w:rFonts w:ascii="Open Sans" w:hAnsi="Open Sans" w:cs="Open Sans"/>
          <w:szCs w:val="21"/>
          <w:highlight w:val="lightGray"/>
        </w:rPr>
        <w:fldChar w:fldCharType="end"/>
      </w:r>
    </w:p>
    <w:p w14:paraId="47F8F857" w14:textId="77777777" w:rsidR="00677D48" w:rsidRPr="00320E0F" w:rsidRDefault="00677D48" w:rsidP="005459E6">
      <w:pPr>
        <w:ind w:left="851"/>
        <w:rPr>
          <w:rFonts w:ascii="Open Sans" w:hAnsi="Open Sans" w:cs="Open Sans"/>
          <w:szCs w:val="21"/>
        </w:rPr>
      </w:pPr>
      <w:r w:rsidRPr="00320E0F">
        <w:rPr>
          <w:rFonts w:ascii="Open Sans" w:hAnsi="Open Sans" w:cs="Open Sans"/>
          <w:szCs w:val="21"/>
        </w:rPr>
        <w:t>Indien de opdracht niet verlengd wordt, kan de opdrachtnemer uit hoofde van deze beslissing geen schadevergoeding eisen. De uitvoering van de diensten voorzien in het onderhavig bestek moet, in alle gevallen, worden beëindigd binnen de voorziene termijn, in overeenstemming met punt 14.1.</w:t>
      </w:r>
    </w:p>
    <w:p w14:paraId="355C0CAE" w14:textId="77777777" w:rsidR="00677D48" w:rsidRPr="00320E0F" w:rsidRDefault="00677D48" w:rsidP="005459E6">
      <w:pPr>
        <w:spacing w:before="0" w:after="0"/>
        <w:rPr>
          <w:rFonts w:ascii="Open Sans" w:hAnsi="Open Sans" w:cs="Open Sans"/>
          <w:szCs w:val="21"/>
          <w:highlight w:val="yellow"/>
        </w:rPr>
      </w:pPr>
      <w:bookmarkStart w:id="51" w:name="_Hlk175491"/>
      <w:r w:rsidRPr="00320E0F">
        <w:rPr>
          <w:rFonts w:ascii="Open Sans" w:hAnsi="Open Sans" w:cs="Open Sans"/>
          <w:szCs w:val="21"/>
          <w:highlight w:val="yellow"/>
        </w:rPr>
        <w:t xml:space="preserve">&lt;of&gt; </w:t>
      </w:r>
    </w:p>
    <w:bookmarkEnd w:id="51"/>
    <w:p w14:paraId="2CF9D9E8" w14:textId="77777777" w:rsidR="00677D48" w:rsidRPr="00320E0F" w:rsidRDefault="00677D48" w:rsidP="005459E6">
      <w:pPr>
        <w:ind w:left="851"/>
        <w:rPr>
          <w:rFonts w:ascii="Open Sans" w:hAnsi="Open Sans" w:cs="Open Sans"/>
          <w:szCs w:val="21"/>
        </w:rPr>
      </w:pPr>
      <w:r w:rsidRPr="00320E0F">
        <w:rPr>
          <w:rFonts w:ascii="Open Sans" w:hAnsi="Open Sans" w:cs="Open Sans"/>
          <w:szCs w:val="21"/>
        </w:rPr>
        <w:t xml:space="preserve">De opdracht vangt aan op de datum van de sluiting van de opdracht en wordt afgesloten voor de duur van vier jaar. Iedere partij kan nochtans vroegtijdig een einde stellen aan de overeenkomst op het einde van het eerste, het tweede of het derde jaar, op voorwaarde dat de betekening aan de andere partij per aangetekend schrijven wordt gedaan minstens </w:t>
      </w:r>
      <w:r w:rsidRPr="00320E0F">
        <w:rPr>
          <w:rFonts w:ascii="Open Sans" w:hAnsi="Open Sans" w:cs="Open Sans"/>
          <w:szCs w:val="21"/>
        </w:rPr>
        <w:fldChar w:fldCharType="begin">
          <w:ffData>
            <w:name w:val="Tekstvak13"/>
            <w:enabled/>
            <w:calcOnExit w:val="0"/>
            <w:textInput>
              <w:default w:val="&lt;aantal dagen invullen&gt;"/>
            </w:textInput>
          </w:ffData>
        </w:fldChar>
      </w:r>
      <w:bookmarkStart w:id="52" w:name="Tekstvak13"/>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szCs w:val="21"/>
        </w:rPr>
        <w:t>&lt;aantal dagen invullen&gt;</w:t>
      </w:r>
      <w:r w:rsidRPr="00320E0F">
        <w:rPr>
          <w:rFonts w:ascii="Open Sans" w:hAnsi="Open Sans" w:cs="Open Sans"/>
          <w:szCs w:val="21"/>
        </w:rPr>
        <w:fldChar w:fldCharType="end"/>
      </w:r>
      <w:bookmarkEnd w:id="52"/>
      <w:r w:rsidRPr="00320E0F">
        <w:rPr>
          <w:rFonts w:ascii="Open Sans" w:hAnsi="Open Sans" w:cs="Open Sans"/>
          <w:szCs w:val="21"/>
        </w:rPr>
        <w:t xml:space="preserve"> kalenderdagen vóór het einde van het eerste, het tweede of het derde jaar, naargelang het geval. In dit geval kan de partij die het opzeggen van het contract moet ondergaan, uit hoofde van deze opzegging geen schadevergoeding eisen. De uitvoering van de diensten voorzien in het onderhavig bestek moet, in alle gevallen, worden beëindigd binnen de voorziene termijn, in overeenstemming met punt 14.1. </w:t>
      </w:r>
    </w:p>
    <w:p w14:paraId="08295813" w14:textId="77777777" w:rsidR="00677D48" w:rsidRPr="00B677FA" w:rsidRDefault="00677D48" w:rsidP="009A343C">
      <w:pPr>
        <w:pStyle w:val="Kop2"/>
      </w:pPr>
      <w:bookmarkStart w:id="53" w:name="_Toc529699964"/>
      <w:bookmarkStart w:id="54" w:name="_Toc529700580"/>
      <w:bookmarkStart w:id="55" w:name="_Toc529747436"/>
      <w:bookmarkStart w:id="56" w:name="_Toc230680"/>
      <w:bookmarkStart w:id="57" w:name="_Toc230734"/>
      <w:bookmarkStart w:id="58" w:name="_Toc12079529"/>
      <w:bookmarkStart w:id="59" w:name="_Toc12862725"/>
      <w:bookmarkStart w:id="60" w:name="_Toc19591184"/>
      <w:bookmarkStart w:id="61" w:name="_Toc486536827"/>
      <w:bookmarkStart w:id="62" w:name="_Toc91235571"/>
      <w:bookmarkStart w:id="63" w:name="_Toc156315149"/>
      <w:r w:rsidRPr="00B677FA">
        <w:t>Aanbestedende overheid</w:t>
      </w:r>
      <w:bookmarkEnd w:id="53"/>
      <w:bookmarkEnd w:id="54"/>
      <w:bookmarkEnd w:id="55"/>
      <w:bookmarkEnd w:id="56"/>
      <w:bookmarkEnd w:id="57"/>
      <w:bookmarkEnd w:id="58"/>
      <w:bookmarkEnd w:id="59"/>
      <w:bookmarkEnd w:id="60"/>
      <w:bookmarkEnd w:id="61"/>
      <w:bookmarkEnd w:id="62"/>
      <w:bookmarkEnd w:id="63"/>
    </w:p>
    <w:p w14:paraId="35248C9F" w14:textId="6D2A7828" w:rsidR="00677D48" w:rsidRPr="00320E0F" w:rsidRDefault="00677D48" w:rsidP="00C70887">
      <w:pPr>
        <w:ind w:left="851"/>
        <w:rPr>
          <w:rFonts w:ascii="Open Sans" w:hAnsi="Open Sans" w:cs="Open Sans"/>
          <w:szCs w:val="21"/>
        </w:rPr>
      </w:pPr>
      <w:r w:rsidRPr="00320E0F">
        <w:rPr>
          <w:rFonts w:ascii="Open Sans" w:hAnsi="Open Sans" w:cs="Open Sans"/>
          <w:szCs w:val="21"/>
        </w:rPr>
        <w:t>De aanbestedende overheid is de Belgische Staat, de FOD</w:t>
      </w:r>
      <w:r w:rsidR="00810341">
        <w:rPr>
          <w:rFonts w:ascii="Open Sans" w:hAnsi="Open Sans" w:cs="Open Sans"/>
          <w:szCs w:val="21"/>
        </w:rPr>
        <w:t>/POD/ADBA</w:t>
      </w:r>
      <w:r w:rsidRPr="00320E0F">
        <w:rPr>
          <w:rFonts w:ascii="Open Sans" w:hAnsi="Open Sans" w:cs="Open Sans"/>
          <w:szCs w:val="21"/>
        </w:rPr>
        <w:t>, vertegenwoordigd door</w:t>
      </w:r>
      <w:r w:rsidR="00191928">
        <w:rPr>
          <w:rFonts w:ascii="Open Sans" w:hAnsi="Open Sans" w:cs="Open Sans"/>
          <w:szCs w:val="21"/>
        </w:rPr>
        <w:t xml:space="preserve"> </w:t>
      </w:r>
      <w:r w:rsidR="00191928" w:rsidRPr="00522EFE">
        <w:rPr>
          <w:rFonts w:ascii="Calibri" w:hAnsi="Calibri" w:cs="Arial"/>
          <w:sz w:val="22"/>
          <w:szCs w:val="22"/>
        </w:rPr>
        <w:fldChar w:fldCharType="begin">
          <w:ffData>
            <w:name w:val="Tekstvak14"/>
            <w:enabled/>
            <w:calcOnExit w:val="0"/>
            <w:textInput>
              <w:default w:val="&lt;identiteit en adres van de vertegenwoordiger van de aanbestedende overheid hier invullen&gt;."/>
            </w:textInput>
          </w:ffData>
        </w:fldChar>
      </w:r>
      <w:bookmarkStart w:id="64" w:name="Tekstvak14"/>
      <w:r w:rsidR="00191928" w:rsidRPr="00522EFE">
        <w:rPr>
          <w:rFonts w:ascii="Calibri" w:hAnsi="Calibri" w:cs="Arial"/>
          <w:sz w:val="22"/>
          <w:szCs w:val="22"/>
        </w:rPr>
        <w:instrText xml:space="preserve"> FORMTEXT </w:instrText>
      </w:r>
      <w:r w:rsidR="00191928" w:rsidRPr="00522EFE">
        <w:rPr>
          <w:rFonts w:ascii="Calibri" w:hAnsi="Calibri" w:cs="Arial"/>
          <w:sz w:val="22"/>
          <w:szCs w:val="22"/>
        </w:rPr>
      </w:r>
      <w:r w:rsidR="00191928" w:rsidRPr="00522EFE">
        <w:rPr>
          <w:rFonts w:ascii="Calibri" w:hAnsi="Calibri" w:cs="Arial"/>
          <w:sz w:val="22"/>
          <w:szCs w:val="22"/>
        </w:rPr>
        <w:fldChar w:fldCharType="separate"/>
      </w:r>
      <w:r w:rsidR="00191928" w:rsidRPr="00522EFE">
        <w:rPr>
          <w:rFonts w:ascii="Calibri" w:hAnsi="Calibri" w:cs="Arial"/>
          <w:sz w:val="22"/>
          <w:szCs w:val="22"/>
        </w:rPr>
        <w:t>&lt;identiteit en adres van de vertegenwoordiger van de aanbestedende overheid hier invullen&gt;.</w:t>
      </w:r>
      <w:r w:rsidR="00191928" w:rsidRPr="00522EFE">
        <w:rPr>
          <w:rFonts w:ascii="Calibri" w:hAnsi="Calibri" w:cs="Arial"/>
          <w:sz w:val="22"/>
          <w:szCs w:val="22"/>
        </w:rPr>
        <w:fldChar w:fldCharType="end"/>
      </w:r>
      <w:bookmarkEnd w:id="64"/>
    </w:p>
    <w:p w14:paraId="7D076DB8" w14:textId="156B2AAD" w:rsidR="00677D48" w:rsidRPr="00320E0F" w:rsidRDefault="00677D48" w:rsidP="005459E6">
      <w:pPr>
        <w:ind w:left="851"/>
        <w:rPr>
          <w:rFonts w:ascii="Open Sans" w:hAnsi="Open Sans" w:cs="Open Sans"/>
          <w:szCs w:val="21"/>
        </w:rPr>
      </w:pPr>
      <w:r w:rsidRPr="00320E0F">
        <w:rPr>
          <w:rFonts w:ascii="Open Sans" w:hAnsi="Open Sans" w:cs="Open Sans"/>
          <w:szCs w:val="21"/>
        </w:rPr>
        <w:t>Zolang de aanbestedende overheid geen beslissing heeft genomen over, naargelang het geval, de selectie, de regelmatigheid van de offertes, de gunning van de opdracht of de beslissing om af te zien van de gunning van de opdracht, hebben de inschrijvers of derden geen toegang tot de documenten betreffende de plaatsingsprocedure, met name de offertes en de interne documenten van de aanbestedende overheid.</w:t>
      </w:r>
    </w:p>
    <w:p w14:paraId="21091FE9" w14:textId="77777777" w:rsidR="00677D48" w:rsidRPr="00A2787B" w:rsidRDefault="00677D48" w:rsidP="009A343C">
      <w:pPr>
        <w:pStyle w:val="Kop2"/>
      </w:pPr>
      <w:bookmarkStart w:id="65" w:name="_Toc486536828"/>
      <w:bookmarkStart w:id="66" w:name="_Toc91235572"/>
      <w:bookmarkStart w:id="67" w:name="_Toc156315150"/>
      <w:r w:rsidRPr="00A2787B">
        <w:t>Bijkomende informatie</w:t>
      </w:r>
      <w:r w:rsidRPr="00A2787B">
        <w:rPr>
          <w:color w:val="057A8B" w:themeColor="text2"/>
          <w:vertAlign w:val="superscript"/>
        </w:rPr>
        <w:endnoteReference w:id="11"/>
      </w:r>
      <w:bookmarkEnd w:id="65"/>
      <w:bookmarkEnd w:id="66"/>
      <w:bookmarkEnd w:id="67"/>
    </w:p>
    <w:p w14:paraId="4C418481" w14:textId="77777777" w:rsidR="002251CC" w:rsidRDefault="002251CC" w:rsidP="002251CC">
      <w:pPr>
        <w:pStyle w:val="Kop3"/>
      </w:pPr>
      <w:bookmarkStart w:id="68" w:name="_Toc156315151"/>
      <w:bookmarkStart w:id="69" w:name="_Toc91235573"/>
      <w:bookmarkStart w:id="70" w:name="_Toc107570401"/>
      <w:r>
        <w:t>Informatiesessie</w:t>
      </w:r>
      <w:bookmarkEnd w:id="68"/>
    </w:p>
    <w:p w14:paraId="0885354A" w14:textId="77777777" w:rsidR="002251CC" w:rsidRPr="00602ACD" w:rsidRDefault="002251CC" w:rsidP="002251CC">
      <w:pPr>
        <w:ind w:left="851"/>
        <w:rPr>
          <w:rFonts w:ascii="Open Sans" w:hAnsi="Open Sans" w:cs="Open Sans"/>
          <w:szCs w:val="21"/>
        </w:rPr>
      </w:pPr>
      <w:r w:rsidRPr="00602ACD">
        <w:rPr>
          <w:rFonts w:ascii="Open Sans" w:hAnsi="Open Sans" w:cs="Open Sans"/>
          <w:szCs w:val="21"/>
          <w:shd w:val="clear" w:color="auto" w:fill="FFFF00"/>
        </w:rPr>
        <w:t>GEVAL #1</w:t>
      </w:r>
    </w:p>
    <w:p w14:paraId="795A04FD" w14:textId="77777777" w:rsidR="002251CC" w:rsidRPr="00602ACD" w:rsidRDefault="002251CC" w:rsidP="002251CC">
      <w:pPr>
        <w:ind w:left="851"/>
        <w:rPr>
          <w:rFonts w:ascii="Open Sans" w:hAnsi="Open Sans" w:cs="Open Sans"/>
          <w:szCs w:val="21"/>
        </w:rPr>
      </w:pPr>
      <w:r w:rsidRPr="00602ACD">
        <w:rPr>
          <w:rFonts w:ascii="Open Sans" w:hAnsi="Open Sans" w:cs="Open Sans"/>
          <w:szCs w:val="21"/>
        </w:rPr>
        <w:t>NVT</w:t>
      </w:r>
    </w:p>
    <w:p w14:paraId="0D7E4517" w14:textId="77777777" w:rsidR="002251CC" w:rsidRPr="00602ACD" w:rsidRDefault="002251CC" w:rsidP="002251CC">
      <w:pPr>
        <w:ind w:left="851"/>
        <w:rPr>
          <w:rFonts w:ascii="Open Sans" w:hAnsi="Open Sans" w:cs="Open Sans"/>
          <w:szCs w:val="21"/>
        </w:rPr>
      </w:pPr>
      <w:r w:rsidRPr="00602ACD">
        <w:rPr>
          <w:rFonts w:ascii="Open Sans" w:hAnsi="Open Sans" w:cs="Open Sans"/>
          <w:szCs w:val="21"/>
          <w:shd w:val="clear" w:color="auto" w:fill="FFFF00"/>
        </w:rPr>
        <w:t>GEVAL #2</w:t>
      </w:r>
    </w:p>
    <w:p w14:paraId="402D3B7A" w14:textId="77777777" w:rsidR="002251CC" w:rsidRPr="00602ACD" w:rsidRDefault="002251CC" w:rsidP="002251CC">
      <w:pPr>
        <w:ind w:left="851"/>
        <w:rPr>
          <w:rFonts w:ascii="Open Sans" w:hAnsi="Open Sans" w:cs="Open Sans"/>
          <w:szCs w:val="21"/>
        </w:rPr>
      </w:pPr>
      <w:r w:rsidRPr="00602ACD">
        <w:rPr>
          <w:rFonts w:ascii="Open Sans" w:hAnsi="Open Sans" w:cs="Open Sans"/>
          <w:szCs w:val="21"/>
        </w:rPr>
        <w:t xml:space="preserve">Gelet op de complexiteit van de opdracht heeft de aanbestedende overheid beslist om een informatiesessie te organiseren met de mogelijke inschrijvers. </w:t>
      </w:r>
    </w:p>
    <w:p w14:paraId="224F9309" w14:textId="77777777" w:rsidR="002251CC" w:rsidRPr="00602ACD" w:rsidRDefault="002251CC" w:rsidP="002251CC">
      <w:pPr>
        <w:ind w:left="851"/>
        <w:rPr>
          <w:rFonts w:ascii="Open Sans" w:hAnsi="Open Sans" w:cs="Open Sans"/>
          <w:szCs w:val="21"/>
        </w:rPr>
      </w:pPr>
      <w:r w:rsidRPr="00602ACD">
        <w:rPr>
          <w:rFonts w:ascii="Open Sans" w:hAnsi="Open Sans" w:cs="Open Sans"/>
          <w:szCs w:val="21"/>
        </w:rPr>
        <w:t xml:space="preserve">Deze informatiesessie zal doorgaan op </w:t>
      </w:r>
      <w:r w:rsidRPr="00602ACD">
        <w:rPr>
          <w:rFonts w:ascii="Open Sans" w:hAnsi="Open Sans" w:cs="Open Sans"/>
          <w:szCs w:val="21"/>
        </w:rPr>
        <w:fldChar w:fldCharType="begin">
          <w:ffData>
            <w:name w:val="Tekstvak20"/>
            <w:enabled/>
            <w:calcOnExit w:val="0"/>
            <w:textInput>
              <w:default w:val="&lt;datum&gt;"/>
            </w:textInput>
          </w:ffData>
        </w:fldChar>
      </w:r>
      <w:r w:rsidRPr="00602ACD">
        <w:rPr>
          <w:rFonts w:ascii="Open Sans" w:hAnsi="Open Sans" w:cs="Open Sans"/>
          <w:szCs w:val="21"/>
        </w:rPr>
        <w:instrText xml:space="preserve"> FORMTEXT </w:instrText>
      </w:r>
      <w:r w:rsidRPr="00602ACD">
        <w:rPr>
          <w:rFonts w:ascii="Open Sans" w:hAnsi="Open Sans" w:cs="Open Sans"/>
          <w:szCs w:val="21"/>
        </w:rPr>
      </w:r>
      <w:r w:rsidRPr="00602ACD">
        <w:rPr>
          <w:rFonts w:ascii="Open Sans" w:hAnsi="Open Sans" w:cs="Open Sans"/>
          <w:szCs w:val="21"/>
        </w:rPr>
        <w:fldChar w:fldCharType="separate"/>
      </w:r>
      <w:r w:rsidRPr="00602ACD">
        <w:rPr>
          <w:rFonts w:ascii="Open Sans" w:hAnsi="Open Sans" w:cs="Open Sans"/>
          <w:szCs w:val="21"/>
        </w:rPr>
        <w:t>&lt;datum&gt;</w:t>
      </w:r>
      <w:r w:rsidRPr="00602ACD">
        <w:rPr>
          <w:rFonts w:ascii="Open Sans" w:hAnsi="Open Sans" w:cs="Open Sans"/>
          <w:szCs w:val="21"/>
        </w:rPr>
        <w:fldChar w:fldCharType="end"/>
      </w:r>
      <w:r w:rsidRPr="00602ACD">
        <w:rPr>
          <w:rFonts w:ascii="Open Sans" w:hAnsi="Open Sans" w:cs="Open Sans"/>
          <w:szCs w:val="21"/>
        </w:rPr>
        <w:t xml:space="preserve"> om </w:t>
      </w:r>
      <w:r w:rsidRPr="00602ACD">
        <w:rPr>
          <w:rFonts w:ascii="Open Sans" w:hAnsi="Open Sans" w:cs="Open Sans"/>
          <w:szCs w:val="21"/>
        </w:rPr>
        <w:fldChar w:fldCharType="begin">
          <w:ffData>
            <w:name w:val="Tekstvak21"/>
            <w:enabled/>
            <w:calcOnExit w:val="0"/>
            <w:textInput>
              <w:default w:val="&lt;uur&gt;"/>
            </w:textInput>
          </w:ffData>
        </w:fldChar>
      </w:r>
      <w:r w:rsidRPr="00602ACD">
        <w:rPr>
          <w:rFonts w:ascii="Open Sans" w:hAnsi="Open Sans" w:cs="Open Sans"/>
          <w:szCs w:val="21"/>
        </w:rPr>
        <w:instrText xml:space="preserve"> FORMTEXT </w:instrText>
      </w:r>
      <w:r w:rsidRPr="00602ACD">
        <w:rPr>
          <w:rFonts w:ascii="Open Sans" w:hAnsi="Open Sans" w:cs="Open Sans"/>
          <w:szCs w:val="21"/>
        </w:rPr>
      </w:r>
      <w:r w:rsidRPr="00602ACD">
        <w:rPr>
          <w:rFonts w:ascii="Open Sans" w:hAnsi="Open Sans" w:cs="Open Sans"/>
          <w:szCs w:val="21"/>
        </w:rPr>
        <w:fldChar w:fldCharType="separate"/>
      </w:r>
      <w:r w:rsidRPr="00602ACD">
        <w:rPr>
          <w:rFonts w:ascii="Open Sans" w:hAnsi="Open Sans" w:cs="Open Sans"/>
          <w:szCs w:val="21"/>
        </w:rPr>
        <w:t>&lt;uur&gt;</w:t>
      </w:r>
      <w:r w:rsidRPr="00602ACD">
        <w:rPr>
          <w:rFonts w:ascii="Open Sans" w:hAnsi="Open Sans" w:cs="Open Sans"/>
          <w:szCs w:val="21"/>
        </w:rPr>
        <w:fldChar w:fldCharType="end"/>
      </w:r>
      <w:r w:rsidRPr="00602ACD">
        <w:rPr>
          <w:rFonts w:ascii="Open Sans" w:hAnsi="Open Sans" w:cs="Open Sans"/>
          <w:szCs w:val="21"/>
        </w:rPr>
        <w:t xml:space="preserve"> op het volgende adres </w:t>
      </w:r>
      <w:r w:rsidRPr="00602ACD">
        <w:rPr>
          <w:rFonts w:ascii="Open Sans" w:hAnsi="Open Sans" w:cs="Open Sans"/>
          <w:szCs w:val="21"/>
        </w:rPr>
        <w:fldChar w:fldCharType="begin">
          <w:ffData>
            <w:name w:val="Tekstvak19"/>
            <w:enabled/>
            <w:calcOnExit w:val="0"/>
            <w:textInput>
              <w:default w:val="&lt;adres + nummer vergaderzaal&gt;."/>
            </w:textInput>
          </w:ffData>
        </w:fldChar>
      </w:r>
      <w:r w:rsidRPr="00602ACD">
        <w:rPr>
          <w:rFonts w:ascii="Open Sans" w:hAnsi="Open Sans" w:cs="Open Sans"/>
          <w:szCs w:val="21"/>
        </w:rPr>
        <w:instrText xml:space="preserve"> FORMTEXT </w:instrText>
      </w:r>
      <w:r w:rsidRPr="00602ACD">
        <w:rPr>
          <w:rFonts w:ascii="Open Sans" w:hAnsi="Open Sans" w:cs="Open Sans"/>
          <w:szCs w:val="21"/>
        </w:rPr>
      </w:r>
      <w:r w:rsidRPr="00602ACD">
        <w:rPr>
          <w:rFonts w:ascii="Open Sans" w:hAnsi="Open Sans" w:cs="Open Sans"/>
          <w:szCs w:val="21"/>
        </w:rPr>
        <w:fldChar w:fldCharType="separate"/>
      </w:r>
      <w:r w:rsidRPr="00602ACD">
        <w:rPr>
          <w:rFonts w:ascii="Open Sans" w:hAnsi="Open Sans" w:cs="Open Sans"/>
          <w:szCs w:val="21"/>
        </w:rPr>
        <w:t>&lt;adres + nummer vergaderzaal&gt;.</w:t>
      </w:r>
      <w:r w:rsidRPr="00602ACD">
        <w:rPr>
          <w:rFonts w:ascii="Open Sans" w:hAnsi="Open Sans" w:cs="Open Sans"/>
          <w:szCs w:val="21"/>
        </w:rPr>
        <w:fldChar w:fldCharType="end"/>
      </w:r>
      <w:r w:rsidRPr="00602ACD">
        <w:rPr>
          <w:rFonts w:ascii="Open Sans" w:hAnsi="Open Sans" w:cs="Open Sans"/>
          <w:szCs w:val="21"/>
        </w:rPr>
        <w:t xml:space="preserve"> </w:t>
      </w:r>
    </w:p>
    <w:p w14:paraId="61C88055" w14:textId="77777777" w:rsidR="002251CC" w:rsidRPr="00602ACD" w:rsidRDefault="002251CC" w:rsidP="002251CC">
      <w:pPr>
        <w:ind w:left="851"/>
        <w:rPr>
          <w:rFonts w:ascii="Open Sans" w:hAnsi="Open Sans" w:cs="Open Sans"/>
          <w:szCs w:val="21"/>
        </w:rPr>
      </w:pPr>
      <w:r w:rsidRPr="00602ACD">
        <w:rPr>
          <w:rFonts w:ascii="Open Sans" w:hAnsi="Open Sans" w:cs="Open Sans"/>
          <w:szCs w:val="21"/>
        </w:rPr>
        <w:lastRenderedPageBreak/>
        <w:t>Aan de ingang van de vergaderzaal zullen de aanwezigen worden verzocht om de identiteit van hun onderneming die zij vertegenwoordigen te vermelden op een aanwezigheidslijst.</w:t>
      </w:r>
    </w:p>
    <w:p w14:paraId="63F02254" w14:textId="77777777" w:rsidR="002251CC" w:rsidRPr="00602ACD" w:rsidRDefault="002251CC" w:rsidP="002251CC">
      <w:pPr>
        <w:rPr>
          <w:rFonts w:ascii="Open Sans" w:hAnsi="Open Sans" w:cs="Open Sans"/>
          <w:szCs w:val="21"/>
        </w:rPr>
      </w:pPr>
      <w:r w:rsidRPr="00602ACD">
        <w:rPr>
          <w:rFonts w:ascii="Open Sans" w:hAnsi="Open Sans" w:cs="Open Sans"/>
          <w:szCs w:val="21"/>
          <w:highlight w:val="yellow"/>
        </w:rPr>
        <w:t>&lt;Of&gt;</w:t>
      </w:r>
    </w:p>
    <w:p w14:paraId="0E61EE79" w14:textId="77777777" w:rsidR="002251CC" w:rsidRPr="00602ACD" w:rsidRDefault="002251CC" w:rsidP="002251CC">
      <w:pPr>
        <w:ind w:left="851"/>
        <w:rPr>
          <w:rFonts w:ascii="Open Sans" w:hAnsi="Open Sans" w:cs="Open Sans"/>
          <w:szCs w:val="21"/>
        </w:rPr>
      </w:pPr>
      <w:r w:rsidRPr="00602ACD">
        <w:rPr>
          <w:rFonts w:ascii="Open Sans" w:hAnsi="Open Sans" w:cs="Open Sans"/>
          <w:szCs w:val="21"/>
        </w:rPr>
        <w:t>Geregistreerde potentiële inschrijvers zullen een "Microsoft Teams"-uitnodiging met link ontvangen om aan te sluiten aan de vergadering.</w:t>
      </w:r>
    </w:p>
    <w:p w14:paraId="5E065865" w14:textId="77777777" w:rsidR="002251CC" w:rsidRPr="00602ACD" w:rsidRDefault="002251CC" w:rsidP="002251CC">
      <w:pPr>
        <w:ind w:left="851"/>
        <w:rPr>
          <w:rFonts w:ascii="Open Sans" w:hAnsi="Open Sans" w:cs="Open Sans"/>
          <w:szCs w:val="21"/>
        </w:rPr>
      </w:pPr>
      <w:r w:rsidRPr="00874830">
        <w:rPr>
          <w:rFonts w:ascii="Open Sans" w:hAnsi="Open Sans" w:cs="Open Sans"/>
          <w:szCs w:val="21"/>
          <w:highlight w:val="yellow"/>
        </w:rPr>
        <w:t>Steeds</w:t>
      </w:r>
    </w:p>
    <w:p w14:paraId="3479FCA0" w14:textId="77777777" w:rsidR="002251CC" w:rsidRPr="00602ACD" w:rsidRDefault="002251CC" w:rsidP="002251CC">
      <w:pPr>
        <w:ind w:left="851"/>
        <w:rPr>
          <w:rFonts w:ascii="Open Sans" w:hAnsi="Open Sans" w:cs="Open Sans"/>
          <w:szCs w:val="21"/>
        </w:rPr>
      </w:pPr>
      <w:r w:rsidRPr="00602ACD">
        <w:rPr>
          <w:rFonts w:ascii="Open Sans" w:hAnsi="Open Sans" w:cs="Open Sans"/>
          <w:szCs w:val="21"/>
        </w:rPr>
        <w:t>Tijdens deze informatiesessie zal een overzicht worden gegeven van het bestek.</w:t>
      </w:r>
    </w:p>
    <w:p w14:paraId="46DD491C" w14:textId="77777777" w:rsidR="002251CC" w:rsidRPr="00602ACD" w:rsidRDefault="002251CC" w:rsidP="002251CC">
      <w:pPr>
        <w:ind w:left="851"/>
        <w:rPr>
          <w:rFonts w:ascii="Open Sans" w:hAnsi="Open Sans" w:cs="Open Sans"/>
          <w:szCs w:val="21"/>
        </w:rPr>
      </w:pPr>
      <w:r w:rsidRPr="00602ACD">
        <w:rPr>
          <w:rFonts w:ascii="Open Sans" w:hAnsi="Open Sans" w:cs="Open Sans"/>
          <w:szCs w:val="21"/>
        </w:rPr>
        <w:t>Enkel vragen die 48u op voorhand via het forum gesteld worden kunnen eventueel behandeld worden. De antwoorden zullen in elk geval gepubliceerd worden via het forum.</w:t>
      </w:r>
    </w:p>
    <w:p w14:paraId="324A9FD9" w14:textId="77777777" w:rsidR="002251CC" w:rsidRPr="00602ACD" w:rsidRDefault="002251CC" w:rsidP="002251CC">
      <w:pPr>
        <w:ind w:left="851"/>
        <w:rPr>
          <w:rFonts w:ascii="Open Sans" w:hAnsi="Open Sans" w:cs="Open Sans"/>
          <w:szCs w:val="21"/>
        </w:rPr>
      </w:pPr>
      <w:r w:rsidRPr="00602ACD">
        <w:rPr>
          <w:rFonts w:ascii="Open Sans" w:hAnsi="Open Sans" w:cs="Open Sans"/>
          <w:szCs w:val="21"/>
        </w:rPr>
        <w:t xml:space="preserve">Naderhand zal de aanbestedende overheid het proces-verbaal van de informatiesessie, met inbegrip van de bijhorende documentatie op de website </w:t>
      </w:r>
      <w:hyperlink r:id="rId12" w:history="1">
        <w:r w:rsidRPr="00874830">
          <w:rPr>
            <w:rStyle w:val="Hyperlink"/>
            <w:rFonts w:cs="Open Sans"/>
            <w:szCs w:val="21"/>
          </w:rPr>
          <w:t>https://www.publicprocurement.be/nl</w:t>
        </w:r>
      </w:hyperlink>
      <w:r w:rsidRPr="00874830">
        <w:rPr>
          <w:rStyle w:val="Hyperlink"/>
        </w:rPr>
        <w:t xml:space="preserve"> publiceren</w:t>
      </w:r>
      <w:r w:rsidRPr="00602ACD">
        <w:rPr>
          <w:rFonts w:ascii="Open Sans" w:hAnsi="Open Sans" w:cs="Open Sans"/>
          <w:szCs w:val="21"/>
        </w:rPr>
        <w:t>.</w:t>
      </w:r>
    </w:p>
    <w:p w14:paraId="73E31827" w14:textId="77777777" w:rsidR="002251CC" w:rsidRPr="00A2787B" w:rsidRDefault="002251CC" w:rsidP="002251CC">
      <w:pPr>
        <w:pStyle w:val="Kop3"/>
      </w:pPr>
      <w:bookmarkStart w:id="71" w:name="_Toc156315152"/>
      <w:r>
        <w:t>Plaatsbezoek</w:t>
      </w:r>
      <w:bookmarkEnd w:id="69"/>
      <w:bookmarkEnd w:id="70"/>
      <w:bookmarkEnd w:id="71"/>
    </w:p>
    <w:p w14:paraId="6A228594" w14:textId="77777777" w:rsidR="002251CC" w:rsidRPr="0074412E" w:rsidRDefault="002251CC" w:rsidP="002251CC">
      <w:pPr>
        <w:ind w:left="851"/>
        <w:jc w:val="both"/>
        <w:rPr>
          <w:rFonts w:cs="Open Sans"/>
          <w:szCs w:val="21"/>
        </w:rPr>
      </w:pPr>
      <w:r w:rsidRPr="009851A0">
        <w:rPr>
          <w:rFonts w:cs="Open Sans"/>
          <w:szCs w:val="21"/>
          <w:highlight w:val="yellow"/>
        </w:rPr>
        <w:t>GEVAL #1</w:t>
      </w:r>
    </w:p>
    <w:p w14:paraId="496B70E2" w14:textId="77777777" w:rsidR="002251CC" w:rsidRPr="0074412E" w:rsidRDefault="002251CC" w:rsidP="002251CC">
      <w:pPr>
        <w:ind w:left="851"/>
        <w:jc w:val="both"/>
        <w:rPr>
          <w:rFonts w:cs="Open Sans"/>
          <w:szCs w:val="21"/>
        </w:rPr>
      </w:pPr>
      <w:r w:rsidRPr="0074412E">
        <w:rPr>
          <w:rFonts w:cs="Open Sans"/>
          <w:szCs w:val="21"/>
        </w:rPr>
        <w:t>NVT</w:t>
      </w:r>
    </w:p>
    <w:p w14:paraId="39D65A14" w14:textId="77777777" w:rsidR="002251CC" w:rsidRPr="0074412E" w:rsidRDefault="002251CC" w:rsidP="002251CC">
      <w:pPr>
        <w:ind w:left="851"/>
        <w:jc w:val="both"/>
        <w:rPr>
          <w:rFonts w:cs="Open Sans"/>
          <w:szCs w:val="21"/>
        </w:rPr>
      </w:pPr>
      <w:r w:rsidRPr="009851A0">
        <w:rPr>
          <w:rFonts w:cs="Open Sans"/>
          <w:szCs w:val="21"/>
          <w:highlight w:val="yellow"/>
        </w:rPr>
        <w:t>GEVAL #2</w:t>
      </w:r>
      <w:r w:rsidRPr="0074412E">
        <w:rPr>
          <w:rFonts w:cs="Open Sans"/>
          <w:szCs w:val="21"/>
          <w:vertAlign w:val="superscript"/>
        </w:rPr>
        <w:endnoteReference w:id="12"/>
      </w:r>
    </w:p>
    <w:p w14:paraId="6F4A9225" w14:textId="77777777" w:rsidR="002251CC" w:rsidRPr="0074412E" w:rsidRDefault="002251CC" w:rsidP="002251CC">
      <w:pPr>
        <w:ind w:left="851"/>
        <w:jc w:val="both"/>
        <w:rPr>
          <w:rFonts w:cs="Open Sans"/>
          <w:szCs w:val="21"/>
        </w:rPr>
      </w:pPr>
      <w:r w:rsidRPr="0074412E">
        <w:rPr>
          <w:rFonts w:cs="Open Sans"/>
          <w:szCs w:val="21"/>
        </w:rPr>
        <w:t>Een plaatsbezoek wordt georganiseerd voorafgaandelijk aan de indiening van de offertes. De deelname is facultatief. Om deel te nemen moet de potentiële inschrijver per mail contact opnemen op het volgende adres : (…) ten laatste (…). Tijdens het plaatsbezoek wordt geen enkele informatie meegedeeld, buiten deze die reeds vermeld staat in het bestek. Potentiële inschrijvers kunnen eventuele opmerking betreffende de toegang, de inplanting of andere zaken slechts meedelen via</w:t>
      </w:r>
      <w:r>
        <w:t xml:space="preserve"> het forum</w:t>
      </w:r>
      <w:r w:rsidRPr="0074412E">
        <w:rPr>
          <w:rFonts w:cs="Open Sans"/>
          <w:szCs w:val="21"/>
        </w:rPr>
        <w:t>.</w:t>
      </w:r>
    </w:p>
    <w:p w14:paraId="1AD59054" w14:textId="77777777" w:rsidR="002251CC" w:rsidRPr="0074412E" w:rsidRDefault="002251CC" w:rsidP="002251CC">
      <w:pPr>
        <w:jc w:val="both"/>
        <w:rPr>
          <w:rFonts w:cs="Open Sans"/>
          <w:szCs w:val="21"/>
        </w:rPr>
      </w:pPr>
      <w:r w:rsidRPr="005A69C5">
        <w:rPr>
          <w:highlight w:val="yellow"/>
        </w:rPr>
        <w:t>&lt;</w:t>
      </w:r>
      <w:r w:rsidRPr="005A69C5">
        <w:rPr>
          <w:rFonts w:cs="Open Sans"/>
          <w:szCs w:val="21"/>
          <w:highlight w:val="yellow"/>
        </w:rPr>
        <w:t>O</w:t>
      </w:r>
      <w:r w:rsidRPr="005A69C5">
        <w:rPr>
          <w:highlight w:val="yellow"/>
        </w:rPr>
        <w:t>f&gt;</w:t>
      </w:r>
    </w:p>
    <w:p w14:paraId="0E0E95CC" w14:textId="77777777" w:rsidR="002251CC" w:rsidRPr="00320E0F" w:rsidRDefault="002251CC" w:rsidP="002251CC">
      <w:pPr>
        <w:ind w:left="851"/>
      </w:pPr>
      <w:r w:rsidRPr="0074412E">
        <w:rPr>
          <w:rFonts w:cs="Open Sans"/>
          <w:szCs w:val="21"/>
        </w:rPr>
        <w:t>Een plaatsbezoek wordt georganiseerd voorafgaandelijk aan de indiening van de offertes. De deelname is verplicht. Om deel te nemen moet de potentiële inschrijver per mail contact opnemen op het volgende adres : (…) ten laatste (…). Tijdens het plaatsbezoek wordt geen enkele informatie meegedeeld, buiten deze die reeds vermeld staat in het bestek. Potentiële inschrijvers kunnen eventuele opmerking</w:t>
      </w:r>
      <w:r>
        <w:rPr>
          <w:rFonts w:cs="Open Sans"/>
          <w:szCs w:val="21"/>
        </w:rPr>
        <w:t>en</w:t>
      </w:r>
      <w:r w:rsidRPr="0074412E">
        <w:rPr>
          <w:rFonts w:cs="Open Sans"/>
          <w:szCs w:val="21"/>
        </w:rPr>
        <w:t xml:space="preserve"> betreffende de toegang, de inplanting of andere zaken slechts meedelen via</w:t>
      </w:r>
      <w:r>
        <w:t xml:space="preserve"> het forum</w:t>
      </w:r>
      <w:r w:rsidRPr="0074412E">
        <w:rPr>
          <w:rFonts w:cs="Open Sans"/>
          <w:szCs w:val="21"/>
        </w:rPr>
        <w:t>.</w:t>
      </w:r>
      <w:r>
        <w:t xml:space="preserve"> </w:t>
      </w:r>
      <w:r w:rsidRPr="0074412E">
        <w:rPr>
          <w:rFonts w:cs="Open Sans"/>
          <w:szCs w:val="21"/>
        </w:rPr>
        <w:t xml:space="preserve">Na het plaatsbezoek wordt een attest getekend, </w:t>
      </w:r>
      <w:r>
        <w:rPr>
          <w:rFonts w:cs="Open Sans"/>
          <w:szCs w:val="21"/>
        </w:rPr>
        <w:t>dat samen met de</w:t>
      </w:r>
      <w:r w:rsidRPr="0074412E">
        <w:rPr>
          <w:rFonts w:cs="Open Sans"/>
          <w:szCs w:val="21"/>
        </w:rPr>
        <w:t xml:space="preserve"> offerte</w:t>
      </w:r>
      <w:r>
        <w:rPr>
          <w:rFonts w:cs="Open Sans"/>
          <w:szCs w:val="21"/>
        </w:rPr>
        <w:t xml:space="preserve"> wordt ingediend</w:t>
      </w:r>
      <w:r w:rsidRPr="0074412E">
        <w:rPr>
          <w:rFonts w:cs="Open Sans"/>
          <w:szCs w:val="21"/>
        </w:rPr>
        <w:t>. De offerte ingediend door een inschrijver die niet deelgenomen heeft aan het plaatsbezoek zal substantieel onregelmatig zijn.</w:t>
      </w:r>
    </w:p>
    <w:p w14:paraId="60957E30" w14:textId="77777777" w:rsidR="002251CC" w:rsidRPr="00A2787B" w:rsidRDefault="002251CC" w:rsidP="002251CC">
      <w:pPr>
        <w:pStyle w:val="Kop3"/>
      </w:pPr>
      <w:bookmarkStart w:id="72" w:name="_Toc486513961"/>
      <w:bookmarkStart w:id="73" w:name="_Toc486536829"/>
      <w:bookmarkStart w:id="74" w:name="_Toc91235574"/>
      <w:bookmarkStart w:id="75" w:name="_Toc107570402"/>
      <w:bookmarkStart w:id="76" w:name="_Toc156315153"/>
      <w:r w:rsidRPr="00A2787B">
        <w:t>Online forum</w:t>
      </w:r>
      <w:bookmarkEnd w:id="72"/>
      <w:bookmarkEnd w:id="73"/>
      <w:bookmarkEnd w:id="74"/>
      <w:bookmarkEnd w:id="75"/>
      <w:bookmarkEnd w:id="76"/>
    </w:p>
    <w:p w14:paraId="6216D16D" w14:textId="77777777" w:rsidR="002251CC" w:rsidRPr="007E34FE" w:rsidRDefault="002251CC" w:rsidP="002251CC">
      <w:pPr>
        <w:ind w:left="851"/>
        <w:rPr>
          <w:rFonts w:cs="Open Sans"/>
          <w:szCs w:val="21"/>
        </w:rPr>
      </w:pPr>
      <w:r w:rsidRPr="00CB7080">
        <w:rPr>
          <w:rFonts w:cs="Open Sans"/>
          <w:szCs w:val="21"/>
        </w:rPr>
        <w:t>P</w:t>
      </w:r>
      <w:r w:rsidRPr="007E34FE">
        <w:rPr>
          <w:rFonts w:cs="Open Sans"/>
          <w:szCs w:val="21"/>
        </w:rPr>
        <w:t xml:space="preserve">otentiële inschrijvers </w:t>
      </w:r>
      <w:r>
        <w:rPr>
          <w:rFonts w:cs="Open Sans"/>
          <w:szCs w:val="21"/>
        </w:rPr>
        <w:t xml:space="preserve">kunnen </w:t>
      </w:r>
      <w:r w:rsidRPr="007E34FE">
        <w:rPr>
          <w:rFonts w:cs="Open Sans"/>
          <w:szCs w:val="21"/>
        </w:rPr>
        <w:t xml:space="preserve">uitsluitend vragen stellen middels het forum, toegankelijk gesteld via de website </w:t>
      </w:r>
      <w:hyperlink r:id="rId13" w:history="1">
        <w:r w:rsidRPr="00602ACD">
          <w:t>https://www.publicprocurement.be/nl</w:t>
        </w:r>
      </w:hyperlink>
      <w:r w:rsidRPr="007E34FE">
        <w:rPr>
          <w:rFonts w:cs="Open Sans"/>
          <w:szCs w:val="21"/>
        </w:rPr>
        <w:t>. De vragen kunnen ten laatste gesteld worden op ……… Na deze datum wordt er geen enkele vraag nog aanvaard of behandeld.</w:t>
      </w:r>
    </w:p>
    <w:p w14:paraId="2CA7B8B2" w14:textId="206D2235" w:rsidR="00677D48" w:rsidRPr="00320E0F" w:rsidRDefault="002251CC" w:rsidP="002251CC">
      <w:pPr>
        <w:ind w:left="851"/>
        <w:rPr>
          <w:rFonts w:ascii="Open Sans" w:hAnsi="Open Sans" w:cs="Open Sans"/>
          <w:szCs w:val="21"/>
        </w:rPr>
      </w:pPr>
      <w:r w:rsidRPr="007E34FE">
        <w:rPr>
          <w:rFonts w:cs="Open Sans"/>
          <w:szCs w:val="21"/>
        </w:rPr>
        <w:lastRenderedPageBreak/>
        <w:t xml:space="preserve">De aanbestedende overheid zal, ten laatste </w:t>
      </w:r>
      <w:r w:rsidRPr="009851A0">
        <w:rPr>
          <w:rFonts w:cs="Open Sans"/>
          <w:szCs w:val="21"/>
          <w:highlight w:val="yellow"/>
        </w:rPr>
        <w:t>zes# acht</w:t>
      </w:r>
      <w:r w:rsidRPr="00874830">
        <w:rPr>
          <w:rStyle w:val="Eindnootmarkering"/>
          <w:rFonts w:ascii="Open Sans" w:hAnsi="Open Sans"/>
          <w:sz w:val="22"/>
          <w:szCs w:val="22"/>
          <w:lang w:val="fr-BE"/>
        </w:rPr>
        <w:endnoteReference w:id="13"/>
      </w:r>
      <w:r w:rsidRPr="007E34FE">
        <w:rPr>
          <w:rFonts w:cs="Open Sans"/>
          <w:b/>
          <w:bCs/>
          <w:szCs w:val="21"/>
        </w:rPr>
        <w:t xml:space="preserve"> </w:t>
      </w:r>
      <w:r w:rsidRPr="007E34FE">
        <w:rPr>
          <w:rFonts w:cs="Open Sans"/>
          <w:szCs w:val="21"/>
        </w:rPr>
        <w:t>kalenderdagen voor de uiterste indieningsdatum van de offertes, de antwoorden op de vragen op het forum publiceren.</w:t>
      </w:r>
    </w:p>
    <w:p w14:paraId="39654ED8" w14:textId="79D4D0F8" w:rsidR="00677D48" w:rsidRPr="00A2787B" w:rsidRDefault="00677D48" w:rsidP="009A343C">
      <w:pPr>
        <w:pStyle w:val="Kop2"/>
      </w:pPr>
      <w:bookmarkStart w:id="77" w:name="_Toc347134726"/>
      <w:bookmarkStart w:id="78" w:name="_Toc486524200"/>
      <w:bookmarkStart w:id="79" w:name="_Toc487190651"/>
      <w:bookmarkStart w:id="80" w:name="_Toc91235575"/>
      <w:bookmarkStart w:id="81" w:name="_Toc156315154"/>
      <w:bookmarkStart w:id="82" w:name="_Toc232304300"/>
      <w:bookmarkStart w:id="83" w:name="_Toc19591185"/>
      <w:bookmarkStart w:id="84" w:name="_Toc12862726"/>
      <w:bookmarkStart w:id="85" w:name="_Toc12079530"/>
      <w:bookmarkStart w:id="86" w:name="_Toc230735"/>
      <w:bookmarkStart w:id="87" w:name="_Toc230681"/>
      <w:bookmarkStart w:id="88" w:name="_Toc529747437"/>
      <w:bookmarkStart w:id="89" w:name="_Toc529700581"/>
      <w:bookmarkStart w:id="90" w:name="_Toc529699965"/>
      <w:bookmarkStart w:id="91" w:name="_Toc384398785"/>
      <w:bookmarkStart w:id="92" w:name="_Toc486536830"/>
      <w:bookmarkStart w:id="93" w:name="_Toc529699966"/>
      <w:bookmarkStart w:id="94" w:name="_Toc529700582"/>
      <w:bookmarkStart w:id="95" w:name="_Toc529747438"/>
      <w:bookmarkStart w:id="96" w:name="_Toc230682"/>
      <w:bookmarkStart w:id="97" w:name="_Toc230736"/>
      <w:bookmarkStart w:id="98" w:name="_Toc12079531"/>
      <w:bookmarkStart w:id="99" w:name="_Toc12862727"/>
      <w:bookmarkStart w:id="100" w:name="_Toc19591186"/>
      <w:r w:rsidRPr="00A2787B">
        <w:t>Indiening van de offertes</w:t>
      </w:r>
      <w:bookmarkEnd w:id="77"/>
      <w:bookmarkEnd w:id="78"/>
      <w:bookmarkEnd w:id="79"/>
      <w:bookmarkEnd w:id="80"/>
      <w:bookmarkEnd w:id="81"/>
    </w:p>
    <w:p w14:paraId="7E8E8790" w14:textId="4F1C4B44" w:rsidR="00677D48" w:rsidRPr="00A2787B" w:rsidRDefault="00F404CA" w:rsidP="00C70887">
      <w:pPr>
        <w:pStyle w:val="Kop3"/>
      </w:pPr>
      <w:bookmarkStart w:id="101" w:name="_Toc486870123"/>
      <w:bookmarkStart w:id="102" w:name="_Toc487190652"/>
      <w:bookmarkStart w:id="103" w:name="_Toc487190653"/>
      <w:bookmarkStart w:id="104" w:name="_Toc91235576"/>
      <w:bookmarkStart w:id="105" w:name="_Toc156315155"/>
      <w:bookmarkEnd w:id="101"/>
      <w:bookmarkEnd w:id="102"/>
      <w:r>
        <w:t>Communicatie, i</w:t>
      </w:r>
      <w:r w:rsidR="00677D48" w:rsidRPr="00A2787B">
        <w:t>ndieningsrecht en indieningswijze van de offertes</w:t>
      </w:r>
      <w:bookmarkEnd w:id="103"/>
      <w:bookmarkEnd w:id="104"/>
      <w:bookmarkEnd w:id="105"/>
    </w:p>
    <w:bookmarkEnd w:id="82"/>
    <w:bookmarkEnd w:id="83"/>
    <w:bookmarkEnd w:id="84"/>
    <w:bookmarkEnd w:id="85"/>
    <w:bookmarkEnd w:id="86"/>
    <w:bookmarkEnd w:id="87"/>
    <w:bookmarkEnd w:id="88"/>
    <w:bookmarkEnd w:id="89"/>
    <w:bookmarkEnd w:id="90"/>
    <w:bookmarkEnd w:id="91"/>
    <w:bookmarkEnd w:id="92"/>
    <w:p w14:paraId="660261BD" w14:textId="58C0AB2B" w:rsidR="00677D48" w:rsidRPr="00320E0F" w:rsidRDefault="00677D48" w:rsidP="005459E6">
      <w:pPr>
        <w:ind w:left="851"/>
        <w:rPr>
          <w:rFonts w:ascii="Open Sans" w:hAnsi="Open Sans" w:cs="Open Sans"/>
          <w:szCs w:val="21"/>
        </w:rPr>
      </w:pPr>
      <w:r w:rsidRPr="00A24B0E">
        <w:rPr>
          <w:rFonts w:ascii="Open Sans" w:hAnsi="Open Sans" w:cs="Open Sans"/>
          <w:sz w:val="22"/>
          <w:szCs w:val="22"/>
        </w:rPr>
        <w:t>Behalve eventuele varianten</w:t>
      </w:r>
      <w:r w:rsidRPr="00A24B0E">
        <w:rPr>
          <w:rStyle w:val="Eindnootmarkering"/>
          <w:rFonts w:ascii="Open Sans" w:hAnsi="Open Sans" w:cs="Open Sans"/>
          <w:sz w:val="22"/>
          <w:szCs w:val="22"/>
        </w:rPr>
        <w:endnoteReference w:id="14"/>
      </w:r>
      <w:r w:rsidRPr="00A24B0E">
        <w:rPr>
          <w:rFonts w:ascii="Open Sans" w:hAnsi="Open Sans" w:cs="Open Sans"/>
          <w:sz w:val="22"/>
          <w:szCs w:val="22"/>
        </w:rPr>
        <w:t xml:space="preserve"> mag </w:t>
      </w:r>
      <w:r>
        <w:rPr>
          <w:rFonts w:ascii="Open Sans" w:hAnsi="Open Sans" w:cs="Open Sans"/>
          <w:sz w:val="22"/>
          <w:szCs w:val="22"/>
        </w:rPr>
        <w:t xml:space="preserve">elke inschrijver </w:t>
      </w:r>
      <w:r w:rsidRPr="00320E0F">
        <w:rPr>
          <w:rFonts w:ascii="Open Sans" w:hAnsi="Open Sans" w:cs="Open Sans"/>
          <w:szCs w:val="21"/>
        </w:rPr>
        <w:t xml:space="preserve">slechts één offerte indienen per opdracht. Elke deelnemer aan een combinatie van ondernemers zonder rechtspersoonlijkheid wordt beschouwd als een inschrijver. De deelnemers aan een combinatie van ondernemers zonder rechtspersoonlijkheid moeten diegene aanduiden die de combinatie ten overstaan van de aanbestedende overheid zal vertegenwoordigen. </w:t>
      </w:r>
    </w:p>
    <w:p w14:paraId="52CC8EFC" w14:textId="4715689B" w:rsidR="00677D48" w:rsidRPr="00320E0F" w:rsidRDefault="00677D48" w:rsidP="005459E6">
      <w:pPr>
        <w:ind w:left="851"/>
        <w:rPr>
          <w:rFonts w:ascii="Open Sans" w:hAnsi="Open Sans" w:cs="Open Sans"/>
          <w:iCs/>
          <w:szCs w:val="21"/>
        </w:rPr>
      </w:pPr>
      <w:r w:rsidRPr="00320E0F">
        <w:rPr>
          <w:rFonts w:ascii="Open Sans" w:hAnsi="Open Sans" w:cs="Open Sans"/>
          <w:iCs/>
          <w:szCs w:val="21"/>
        </w:rPr>
        <w:t xml:space="preserve">De </w:t>
      </w:r>
      <w:r w:rsidRPr="00320E0F">
        <w:rPr>
          <w:rFonts w:ascii="Open Sans" w:hAnsi="Open Sans" w:cs="Open Sans"/>
          <w:szCs w:val="21"/>
        </w:rPr>
        <w:t>offertes</w:t>
      </w:r>
      <w:r w:rsidRPr="00320E0F">
        <w:rPr>
          <w:rFonts w:ascii="Open Sans" w:hAnsi="Open Sans" w:cs="Open Sans"/>
          <w:iCs/>
          <w:szCs w:val="21"/>
        </w:rPr>
        <w:t xml:space="preserve"> moeten voor </w:t>
      </w:r>
      <w:bookmarkStart w:id="106" w:name="_Hlk94094010"/>
      <w:r w:rsidRPr="00320E0F">
        <w:rPr>
          <w:rFonts w:ascii="Open Sans" w:hAnsi="Open Sans" w:cs="Open Sans"/>
          <w:szCs w:val="21"/>
        </w:rPr>
        <w:fldChar w:fldCharType="begin">
          <w:ffData>
            <w:name w:val="Tekstvak20"/>
            <w:enabled/>
            <w:calcOnExit w:val="0"/>
            <w:textInput>
              <w:default w:val="&lt;datum&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&lt;datum&gt;</w:t>
      </w:r>
      <w:r w:rsidRPr="00320E0F">
        <w:rPr>
          <w:rFonts w:ascii="Open Sans" w:hAnsi="Open Sans" w:cs="Open Sans"/>
          <w:szCs w:val="21"/>
        </w:rPr>
        <w:fldChar w:fldCharType="end"/>
      </w:r>
      <w:bookmarkEnd w:id="106"/>
      <w:r w:rsidRPr="00320E0F">
        <w:rPr>
          <w:rFonts w:ascii="Open Sans" w:hAnsi="Open Sans" w:cs="Open Sans"/>
          <w:szCs w:val="21"/>
        </w:rPr>
        <w:t xml:space="preserve"> om </w:t>
      </w:r>
      <w:r w:rsidRPr="00320E0F">
        <w:rPr>
          <w:rFonts w:ascii="Open Sans" w:hAnsi="Open Sans" w:cs="Open Sans"/>
          <w:szCs w:val="21"/>
        </w:rPr>
        <w:fldChar w:fldCharType="begin">
          <w:ffData>
            <w:name w:val="Tekstvak21"/>
            <w:enabled/>
            <w:calcOnExit w:val="0"/>
            <w:textInput>
              <w:default w:val="&lt;uur&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&lt;uur&gt;</w:t>
      </w:r>
      <w:r w:rsidRPr="00320E0F">
        <w:rPr>
          <w:rFonts w:ascii="Open Sans" w:hAnsi="Open Sans" w:cs="Open Sans"/>
          <w:szCs w:val="21"/>
        </w:rPr>
        <w:fldChar w:fldCharType="end"/>
      </w:r>
      <w:r w:rsidRPr="00320E0F">
        <w:rPr>
          <w:rFonts w:ascii="Open Sans" w:hAnsi="Open Sans" w:cs="Open Sans"/>
          <w:szCs w:val="21"/>
        </w:rPr>
        <w:t xml:space="preserve"> </w:t>
      </w:r>
      <w:r w:rsidRPr="00320E0F">
        <w:rPr>
          <w:rFonts w:ascii="Open Sans" w:hAnsi="Open Sans" w:cs="Open Sans"/>
          <w:iCs/>
          <w:szCs w:val="21"/>
        </w:rPr>
        <w:t>in het bezit zijn van de aanbestedende overheid</w:t>
      </w:r>
      <w:r>
        <w:rPr>
          <w:rFonts w:ascii="Open Sans" w:hAnsi="Open Sans" w:cs="Open Sans"/>
          <w:iCs/>
          <w:szCs w:val="21"/>
        </w:rPr>
        <w:t>.</w:t>
      </w:r>
    </w:p>
    <w:p w14:paraId="518792EE" w14:textId="308ED8E6" w:rsidR="00677D48" w:rsidRPr="00320E0F" w:rsidRDefault="00552149" w:rsidP="005459E6">
      <w:pPr>
        <w:ind w:left="851"/>
        <w:rPr>
          <w:rFonts w:ascii="Open Sans" w:hAnsi="Open Sans" w:cs="Open Sans"/>
          <w:szCs w:val="21"/>
        </w:rPr>
      </w:pPr>
      <w:r w:rsidRPr="00320E0F">
        <w:t>De communicatie en de informatie-uitwisseling tussen de aanbestedende overheid en de ondernemers dienen</w:t>
      </w:r>
      <w:r>
        <w:t xml:space="preserve"> met betrekking tot essentiële elementen van de plaatsingsprocedure </w:t>
      </w:r>
      <w:r w:rsidRPr="00320E0F">
        <w:t>uitgevoerd te worden met behulp van elektronische middelen.</w:t>
      </w:r>
    </w:p>
    <w:p w14:paraId="0C963291" w14:textId="436886C5" w:rsidR="00677D48" w:rsidRPr="00320E0F" w:rsidRDefault="003D2C37" w:rsidP="005459E6">
      <w:pPr>
        <w:ind w:left="851"/>
        <w:rPr>
          <w:rFonts w:ascii="Open Sans" w:hAnsi="Open Sans" w:cs="Open Sans"/>
          <w:iCs/>
          <w:szCs w:val="21"/>
        </w:rPr>
      </w:pPr>
      <w:r w:rsidRPr="003D2C37">
        <w:rPr>
          <w:rFonts w:ascii="Open Sans" w:hAnsi="Open Sans" w:cs="Open Sans"/>
          <w:iCs/>
          <w:szCs w:val="21"/>
        </w:rPr>
        <w:t xml:space="preserve">De elektronische offertes moeten verstuurd worden via het e-Procurement platform </w:t>
      </w:r>
      <w:hyperlink r:id="rId14" w:history="1">
        <w:r w:rsidR="00170CAA" w:rsidRPr="00A360CC">
          <w:rPr>
            <w:rStyle w:val="Hyperlink"/>
            <w:rFonts w:cs="Open Sans"/>
            <w:szCs w:val="21"/>
          </w:rPr>
          <w:t>https://www.publicprocurement.be/</w:t>
        </w:r>
        <w:r w:rsidR="00170CAA" w:rsidRPr="00A360CC">
          <w:rPr>
            <w:rStyle w:val="Hyperlink"/>
            <w:rFonts w:cs="Open Sans"/>
            <w:bCs/>
            <w:iCs/>
            <w:szCs w:val="21"/>
          </w:rPr>
          <w:t>nl</w:t>
        </w:r>
      </w:hyperlink>
      <w:r w:rsidR="00170CAA">
        <w:rPr>
          <w:rFonts w:cs="Open Sans"/>
          <w:szCs w:val="21"/>
        </w:rPr>
        <w:t xml:space="preserve"> </w:t>
      </w:r>
      <w:r w:rsidR="00677D48" w:rsidRPr="00320E0F">
        <w:rPr>
          <w:rFonts w:ascii="Open Sans" w:hAnsi="Open Sans" w:cs="Open Sans"/>
          <w:iCs/>
          <w:szCs w:val="21"/>
        </w:rPr>
        <w:t xml:space="preserve">die de naleving waarborgt van de voorwaarden van artikel 14, § 6 en 7 van de wet van 17 juni 2016. </w:t>
      </w:r>
    </w:p>
    <w:p w14:paraId="791E900E" w14:textId="77777777" w:rsidR="00677D48" w:rsidRDefault="00677D48" w:rsidP="005459E6">
      <w:pPr>
        <w:ind w:left="851"/>
        <w:rPr>
          <w:rFonts w:ascii="Open Sans" w:hAnsi="Open Sans" w:cs="Open Sans"/>
          <w:szCs w:val="21"/>
        </w:rPr>
      </w:pPr>
      <w:r w:rsidRPr="00320E0F">
        <w:rPr>
          <w:rFonts w:ascii="Open Sans" w:hAnsi="Open Sans" w:cs="Open Sans"/>
          <w:iCs/>
          <w:szCs w:val="21"/>
        </w:rPr>
        <w:t xml:space="preserve">De </w:t>
      </w:r>
      <w:r w:rsidRPr="00320E0F">
        <w:rPr>
          <w:rFonts w:ascii="Open Sans" w:hAnsi="Open Sans" w:cs="Open Sans"/>
          <w:szCs w:val="21"/>
        </w:rPr>
        <w:t xml:space="preserve">aanbestedende overheid vestigt de aandacht van de inschrijvers op het feit dat het versturen van een offerte via mail niet voldoet aan de voorwaarden van artikel 14, § 6 en 7 van de wet van 17 juni 2016. </w:t>
      </w:r>
    </w:p>
    <w:p w14:paraId="24896FCF" w14:textId="77777777" w:rsidR="00677D48" w:rsidRPr="00320E0F" w:rsidRDefault="00677D48" w:rsidP="005459E6">
      <w:pPr>
        <w:ind w:left="851"/>
        <w:rPr>
          <w:rFonts w:ascii="Open Sans" w:hAnsi="Open Sans" w:cs="Open Sans"/>
          <w:szCs w:val="21"/>
        </w:rPr>
      </w:pPr>
      <w:r w:rsidRPr="00320E0F">
        <w:rPr>
          <w:rFonts w:ascii="Open Sans" w:hAnsi="Open Sans" w:cs="Open Sans"/>
          <w:szCs w:val="21"/>
        </w:rPr>
        <w:t>Door zijn offerte volledig of gedeeltelijk via elektronische middelen in te dienen, aanvaardt de inschrijver dat de gegevens die voortvloeien uit de werking van het ontvangstsysteem van zijn offerte worden geregistreerd.</w:t>
      </w:r>
    </w:p>
    <w:p w14:paraId="67E1834F" w14:textId="4AB050E6" w:rsidR="003D2C37" w:rsidRPr="00320E0F" w:rsidRDefault="003D2C37" w:rsidP="005459E6">
      <w:pPr>
        <w:ind w:left="851"/>
        <w:rPr>
          <w:rFonts w:ascii="Open Sans" w:hAnsi="Open Sans" w:cs="Open Sans"/>
          <w:iCs/>
          <w:szCs w:val="21"/>
        </w:rPr>
      </w:pPr>
      <w:r w:rsidRPr="003D2C37">
        <w:rPr>
          <w:rFonts w:ascii="Open Sans" w:hAnsi="Open Sans" w:cs="Open Sans"/>
          <w:szCs w:val="21"/>
        </w:rPr>
        <w:t>Meer informatie</w:t>
      </w:r>
      <w:r w:rsidRPr="003D2C37">
        <w:rPr>
          <w:rFonts w:ascii="Open Sans" w:hAnsi="Open Sans" w:cs="Open Sans"/>
          <w:iCs/>
          <w:szCs w:val="21"/>
        </w:rPr>
        <w:t xml:space="preserve"> kan worden teruggevonden op volgende website: </w:t>
      </w:r>
      <w:hyperlink r:id="rId15" w:history="1">
        <w:r w:rsidRPr="003D2C37">
          <w:rPr>
            <w:rStyle w:val="Hyperlink"/>
            <w:rFonts w:ascii="Open Sans" w:hAnsi="Open Sans" w:cs="Open Sans"/>
            <w:szCs w:val="21"/>
          </w:rPr>
          <w:t>eProc Knowledge Home - eProc Knowledge Portal (service-now.com)</w:t>
        </w:r>
      </w:hyperlink>
      <w:r w:rsidRPr="003D2C37">
        <w:rPr>
          <w:rFonts w:ascii="Open Sans" w:hAnsi="Open Sans" w:cs="Open Sans"/>
          <w:szCs w:val="21"/>
        </w:rPr>
        <w:t xml:space="preserve"> o</w:t>
      </w:r>
      <w:r w:rsidRPr="003D2C37">
        <w:rPr>
          <w:rFonts w:ascii="Open Sans" w:hAnsi="Open Sans" w:cs="Open Sans"/>
          <w:iCs/>
          <w:szCs w:val="21"/>
        </w:rPr>
        <w:t>f via de e-P</w:t>
      </w:r>
      <w:r w:rsidRPr="003D2C37">
        <w:rPr>
          <w:rFonts w:ascii="Open Sans" w:hAnsi="Open Sans" w:cs="Open Sans"/>
          <w:szCs w:val="21"/>
        </w:rPr>
        <w:t>rocurement</w:t>
      </w:r>
      <w:r w:rsidRPr="003D2C37">
        <w:rPr>
          <w:rFonts w:ascii="Open Sans" w:hAnsi="Open Sans" w:cs="Open Sans"/>
          <w:iCs/>
          <w:szCs w:val="21"/>
        </w:rPr>
        <w:t xml:space="preserve"> helpdesk op het nummer: +32 (0)2 740 80 00 / mailadres : </w:t>
      </w:r>
      <w:hyperlink r:id="rId16" w:history="1">
        <w:r w:rsidRPr="003D2C37">
          <w:rPr>
            <w:rStyle w:val="Hyperlink"/>
            <w:rFonts w:ascii="Open Sans" w:hAnsi="Open Sans" w:cs="Open Sans"/>
            <w:szCs w:val="21"/>
          </w:rPr>
          <w:t>e.proc@publicprocurement.be</w:t>
        </w:r>
      </w:hyperlink>
      <w:r w:rsidRPr="003D2C37">
        <w:rPr>
          <w:rFonts w:ascii="Open Sans" w:hAnsi="Open Sans" w:cs="Open Sans"/>
          <w:iCs/>
          <w:szCs w:val="21"/>
        </w:rPr>
        <w:t>.</w:t>
      </w:r>
    </w:p>
    <w:p w14:paraId="729D9634" w14:textId="77777777" w:rsidR="00677D48" w:rsidRPr="008F0FEC" w:rsidRDefault="00677D48" w:rsidP="00F43553">
      <w:pPr>
        <w:pStyle w:val="Kop3"/>
      </w:pPr>
      <w:bookmarkStart w:id="107" w:name="_Toc486513964"/>
      <w:bookmarkStart w:id="108" w:name="_Toc486536831"/>
      <w:bookmarkStart w:id="109" w:name="_Toc91235577"/>
      <w:bookmarkStart w:id="110" w:name="_Toc156315156"/>
      <w:r w:rsidRPr="008F0FEC">
        <w:t>Wijzigen of intrekken van een reeds ingediende offerte</w:t>
      </w:r>
      <w:bookmarkEnd w:id="107"/>
      <w:bookmarkEnd w:id="108"/>
      <w:bookmarkEnd w:id="109"/>
      <w:bookmarkEnd w:id="110"/>
    </w:p>
    <w:p w14:paraId="22982F78" w14:textId="77777777" w:rsidR="00677D48" w:rsidRDefault="00677D48" w:rsidP="005459E6">
      <w:pPr>
        <w:ind w:left="851"/>
        <w:rPr>
          <w:rFonts w:ascii="Open Sans" w:hAnsi="Open Sans" w:cs="Open Sans"/>
          <w:iCs/>
          <w:szCs w:val="21"/>
        </w:rPr>
      </w:pPr>
      <w:r w:rsidRPr="00320E0F">
        <w:rPr>
          <w:rFonts w:ascii="Open Sans" w:hAnsi="Open Sans" w:cs="Open Sans"/>
          <w:iCs/>
          <w:szCs w:val="21"/>
        </w:rPr>
        <w:t xml:space="preserve">De wijziging of de intrekking van een reeds ingediende offerte moet gebeuren volgens de bepalingen voorzien in artikel 43 van de het KB van 18 april 2017. </w:t>
      </w:r>
    </w:p>
    <w:p w14:paraId="7626CCA1" w14:textId="4D7941F9" w:rsidR="001336F6" w:rsidRDefault="001336F6" w:rsidP="001336F6">
      <w:pPr>
        <w:pStyle w:val="Kop3"/>
      </w:pPr>
      <w:bookmarkStart w:id="111" w:name="_Toc156315157"/>
      <w:r>
        <w:t>Biedvergoeding</w:t>
      </w:r>
      <w:bookmarkEnd w:id="111"/>
    </w:p>
    <w:p w14:paraId="36D86BB4" w14:textId="77777777" w:rsidR="001336F6" w:rsidRDefault="001336F6" w:rsidP="001336F6">
      <w:pPr>
        <w:ind w:left="851"/>
      </w:pPr>
      <w:r w:rsidRPr="00883A26">
        <w:rPr>
          <w:highlight w:val="yellow"/>
        </w:rPr>
        <w:t>Geval #1</w:t>
      </w:r>
    </w:p>
    <w:p w14:paraId="27A89862" w14:textId="77777777" w:rsidR="001336F6" w:rsidRDefault="001336F6" w:rsidP="001336F6">
      <w:pPr>
        <w:ind w:left="851"/>
      </w:pPr>
      <w:r>
        <w:t>Er wordt geen biedvergoeding toegekend.</w:t>
      </w:r>
    </w:p>
    <w:p w14:paraId="09EA9FBA" w14:textId="631F74FC" w:rsidR="001336F6" w:rsidRDefault="001336F6" w:rsidP="001336F6">
      <w:pPr>
        <w:ind w:left="851"/>
      </w:pPr>
      <w:r w:rsidRPr="00883A26">
        <w:rPr>
          <w:highlight w:val="yellow"/>
        </w:rPr>
        <w:t>Geval #2</w:t>
      </w:r>
      <w:r w:rsidR="0086076B">
        <w:t xml:space="preserve"> (opdrachten, waarvoor vanaf 1 februari 2024 een uitnodiging tot het indienen van een offerte wordt verstuurd)</w:t>
      </w:r>
      <w:r w:rsidRPr="008166FD">
        <w:rPr>
          <w:rStyle w:val="Eindnootmarkering"/>
        </w:rPr>
        <w:endnoteReference w:id="15"/>
      </w:r>
    </w:p>
    <w:p w14:paraId="46514532" w14:textId="08FE57EC" w:rsidR="001336F6" w:rsidRPr="001336F6" w:rsidRDefault="001336F6" w:rsidP="001336F6">
      <w:pPr>
        <w:ind w:left="851"/>
      </w:pPr>
      <w:r w:rsidRPr="00F70BAC">
        <w:rPr>
          <w:rFonts w:cs="Open Sans"/>
          <w:szCs w:val="21"/>
        </w:rPr>
        <w:t>De aanbestedende overheid betaalt een biedvergoeding aan de inschrijvers, die geen substantieel onregelmatige offerte hebben ingediend. De vergoeding</w:t>
      </w:r>
      <w:r>
        <w:rPr>
          <w:rFonts w:cs="Open Sans"/>
          <w:szCs w:val="21"/>
        </w:rPr>
        <w:t xml:space="preserve"> strekt tot dekking </w:t>
      </w:r>
      <w:r>
        <w:rPr>
          <w:rFonts w:cs="Open Sans"/>
          <w:szCs w:val="21"/>
        </w:rPr>
        <w:lastRenderedPageBreak/>
        <w:t xml:space="preserve">van alle of een deel van de kosten, verbonden aan de in het kader van deze procedure in te dienen </w:t>
      </w:r>
      <w:sdt>
        <w:sdtPr>
          <w:rPr>
            <w:rFonts w:cs="Open Sans"/>
            <w:szCs w:val="21"/>
          </w:rPr>
          <w:alias w:val="werkzaamheden, producten"/>
          <w:tag w:val="werkzaamheden, producten"/>
          <w:id w:val="-195702315"/>
          <w:placeholder>
            <w:docPart w:val="A255404E21294419B7AA352DC8D2F9AF"/>
          </w:placeholder>
          <w:showingPlcHdr/>
          <w:dropDownList>
            <w:listItem w:displayText="monsters en stalen" w:value="monsters en stalen"/>
            <w:listItem w:displayText="maquettes" w:value="maquettes"/>
            <w:listItem w:displayText="grafische ontwerpen" w:value="grafische ontwerpen"/>
            <w:listItem w:displayText="ontwerpen in de domeinen van de beeldende of de muzikale kunsten" w:value="ontwerpen in de domeinen van de beeldende of de muzikale kunsten"/>
          </w:dropDownList>
        </w:sdtPr>
        <w:sdtContent>
          <w:r w:rsidRPr="00B66016">
            <w:rPr>
              <w:rFonts w:cs="Open Sans"/>
              <w:color w:val="FF0000"/>
              <w:szCs w:val="21"/>
            </w:rPr>
            <w:t>Kies toepasselijke item</w:t>
          </w:r>
        </w:sdtContent>
      </w:sdt>
      <w:r>
        <w:rPr>
          <w:rFonts w:cs="Open Sans"/>
          <w:szCs w:val="21"/>
        </w:rPr>
        <w:t>. Zij</w:t>
      </w:r>
      <w:r w:rsidRPr="00F70BAC">
        <w:rPr>
          <w:rFonts w:cs="Open Sans"/>
          <w:szCs w:val="21"/>
        </w:rPr>
        <w:t xml:space="preserve"> wordt niet toegekend aan de opdrachtnemer. </w:t>
      </w:r>
      <w:r>
        <w:rPr>
          <w:rFonts w:cs="Open Sans"/>
          <w:szCs w:val="21"/>
        </w:rPr>
        <w:t>De renumeratie</w:t>
      </w:r>
      <w:r w:rsidRPr="00F70BAC">
        <w:rPr>
          <w:rFonts w:cs="Open Sans"/>
          <w:szCs w:val="21"/>
        </w:rPr>
        <w:t xml:space="preserve"> bedraagt </w:t>
      </w:r>
      <w:sdt>
        <w:sdtPr>
          <w:rPr>
            <w:rFonts w:cs="Open Sans"/>
            <w:color w:val="FF0000"/>
            <w:szCs w:val="21"/>
            <w:lang w:val="fr-FR"/>
          </w:rPr>
          <w:id w:val="-718975058"/>
          <w:placeholder>
            <w:docPart w:val="E715D2954BD544B6ABE39CE42014D9B6"/>
          </w:placeholder>
        </w:sdtPr>
        <w:sdtEndPr>
          <w:rPr>
            <w:color w:val="auto"/>
          </w:rPr>
        </w:sdtEndPr>
        <w:sdtContent>
          <w:r w:rsidRPr="00A50488">
            <w:rPr>
              <w:rFonts w:cs="Open Sans"/>
              <w:color w:val="FF0000"/>
              <w:szCs w:val="21"/>
            </w:rPr>
            <w:t>Vul een bedrag in</w:t>
          </w:r>
        </w:sdtContent>
      </w:sdt>
      <w:r w:rsidRPr="00F70BAC">
        <w:rPr>
          <w:rFonts w:cs="Open Sans"/>
          <w:szCs w:val="21"/>
        </w:rPr>
        <w:t xml:space="preserve"> euro en wordt </w:t>
      </w:r>
      <w:r>
        <w:rPr>
          <w:rFonts w:cs="Open Sans"/>
          <w:szCs w:val="21"/>
        </w:rPr>
        <w:t>gestort</w:t>
      </w:r>
      <w:r w:rsidRPr="00F70BAC">
        <w:rPr>
          <w:rFonts w:cs="Open Sans"/>
          <w:szCs w:val="21"/>
        </w:rPr>
        <w:t xml:space="preserve"> uiterlijk dertig dagen na de datum van beslissing tot gunning of niet-gunning.</w:t>
      </w:r>
    </w:p>
    <w:p w14:paraId="4361DBB2" w14:textId="77777777" w:rsidR="00677D48" w:rsidRPr="008F0FEC" w:rsidRDefault="00677D48" w:rsidP="009A343C">
      <w:pPr>
        <w:pStyle w:val="Kop2"/>
      </w:pPr>
      <w:bookmarkStart w:id="112" w:name="_Toc486536832"/>
      <w:bookmarkStart w:id="113" w:name="_Toc91235578"/>
      <w:bookmarkStart w:id="114" w:name="_Toc156315158"/>
      <w:bookmarkEnd w:id="93"/>
      <w:bookmarkEnd w:id="94"/>
      <w:bookmarkEnd w:id="95"/>
      <w:bookmarkEnd w:id="96"/>
      <w:bookmarkEnd w:id="97"/>
      <w:bookmarkEnd w:id="98"/>
      <w:bookmarkEnd w:id="99"/>
      <w:bookmarkEnd w:id="100"/>
      <w:r w:rsidRPr="008F0FEC">
        <w:t>Leidend ambtenaar</w:t>
      </w:r>
      <w:bookmarkEnd w:id="112"/>
      <w:bookmarkEnd w:id="113"/>
      <w:bookmarkEnd w:id="114"/>
    </w:p>
    <w:p w14:paraId="1C3611FC" w14:textId="7F863332" w:rsidR="00677D48" w:rsidRPr="00320E0F" w:rsidRDefault="00677D48" w:rsidP="005459E6">
      <w:pPr>
        <w:keepNext/>
        <w:keepLines/>
        <w:ind w:left="851"/>
        <w:rPr>
          <w:rFonts w:ascii="Open Sans" w:hAnsi="Open Sans" w:cs="Open Sans"/>
          <w:szCs w:val="21"/>
        </w:rPr>
      </w:pPr>
      <w:r w:rsidRPr="00320E0F">
        <w:rPr>
          <w:rFonts w:ascii="Open Sans" w:hAnsi="Open Sans" w:cs="Open Sans"/>
          <w:szCs w:val="21"/>
        </w:rPr>
        <w:t>De leidende ambtenaar zal worden aangeduid in de kennisgeving van de sluiting van de opdracht</w:t>
      </w:r>
      <w:r w:rsidRPr="00320E0F">
        <w:rPr>
          <w:rFonts w:ascii="Open Sans" w:hAnsi="Open Sans" w:cs="Open Sans"/>
          <w:b/>
          <w:bCs/>
          <w:color w:val="057A8B" w:themeColor="text2"/>
          <w:szCs w:val="21"/>
          <w:vertAlign w:val="superscript"/>
        </w:rPr>
        <w:endnoteReference w:id="16"/>
      </w:r>
      <w:r w:rsidRPr="00320E0F">
        <w:rPr>
          <w:rFonts w:ascii="Open Sans" w:hAnsi="Open Sans" w:cs="Open Sans"/>
          <w:szCs w:val="21"/>
        </w:rPr>
        <w:t>. De grenzen van zijn bevoegdheid zullen worden vermeld. De leidend ambtenaar kan vervangen worden tijdens de uitvoering van de opdracht. Deze vervanging zal schriftelijk meegedeeld worden aan de opdrachtnemer.</w:t>
      </w:r>
    </w:p>
    <w:p w14:paraId="615CAD9D" w14:textId="77777777" w:rsidR="00677D48" w:rsidRPr="008F0FEC" w:rsidRDefault="00677D48" w:rsidP="009A343C">
      <w:pPr>
        <w:pStyle w:val="Kop2"/>
      </w:pPr>
      <w:bookmarkStart w:id="115" w:name="_Toc347134728"/>
      <w:bookmarkStart w:id="116" w:name="_Toc486524202"/>
      <w:bookmarkStart w:id="117" w:name="_Toc487190656"/>
      <w:bookmarkStart w:id="118" w:name="_Toc91235579"/>
      <w:bookmarkStart w:id="119" w:name="_Toc156315159"/>
      <w:bookmarkStart w:id="120" w:name="_Toc486513966"/>
      <w:bookmarkStart w:id="121" w:name="_Toc486536833"/>
      <w:r w:rsidRPr="008F0FEC">
        <w:t>Beschrijving van de te presteren diensten</w:t>
      </w:r>
      <w:bookmarkEnd w:id="115"/>
      <w:bookmarkEnd w:id="116"/>
      <w:bookmarkEnd w:id="117"/>
      <w:bookmarkEnd w:id="118"/>
      <w:bookmarkEnd w:id="119"/>
    </w:p>
    <w:p w14:paraId="3B7D3B4C" w14:textId="4C5E2138" w:rsidR="00677D48" w:rsidRDefault="00677D48" w:rsidP="005459E6">
      <w:pPr>
        <w:ind w:left="851"/>
        <w:rPr>
          <w:rFonts w:ascii="Open Sans" w:hAnsi="Open Sans" w:cs="Open Sans"/>
          <w:szCs w:val="21"/>
        </w:rPr>
      </w:pPr>
      <w:r w:rsidRPr="00320E0F">
        <w:rPr>
          <w:rFonts w:ascii="Open Sans" w:hAnsi="Open Sans" w:cs="Open Sans"/>
          <w:szCs w:val="21"/>
        </w:rPr>
        <w:fldChar w:fldCharType="begin">
          <w:ffData>
            <w:name w:val="Tekstvak30"/>
            <w:enabled/>
            <w:calcOnExit w:val="0"/>
            <w:textInput>
              <w:default w:val="&lt;gedetailleerde beschrijving van de diensten vermelden&gt;"/>
            </w:textInput>
          </w:ffData>
        </w:fldChar>
      </w:r>
      <w:r w:rsidRPr="00320E0F">
        <w:rPr>
          <w:rFonts w:ascii="Open Sans" w:hAnsi="Open Sans" w:cs="Open Sans"/>
          <w:szCs w:val="21"/>
        </w:rPr>
        <w:instrText xml:space="preserve"> </w:instrText>
      </w:r>
      <w:bookmarkStart w:id="122" w:name="Tekstvak30"/>
      <w:r w:rsidRPr="00320E0F">
        <w:rPr>
          <w:rFonts w:ascii="Open Sans" w:hAnsi="Open Sans" w:cs="Open Sans"/>
          <w:szCs w:val="21"/>
        </w:rPr>
        <w:instrText xml:space="preserve">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&lt;gedetailleerde beschrijving van de diensten vermelden&gt;</w:t>
      </w:r>
      <w:r w:rsidRPr="00320E0F">
        <w:rPr>
          <w:rFonts w:ascii="Open Sans" w:hAnsi="Open Sans" w:cs="Open Sans"/>
          <w:szCs w:val="21"/>
        </w:rPr>
        <w:fldChar w:fldCharType="end"/>
      </w:r>
      <w:bookmarkEnd w:id="122"/>
    </w:p>
    <w:p w14:paraId="4E58B597" w14:textId="77777777" w:rsidR="00677D48" w:rsidRPr="00763677" w:rsidRDefault="00677D48" w:rsidP="009A343C">
      <w:pPr>
        <w:pStyle w:val="Kop2"/>
      </w:pPr>
      <w:bookmarkStart w:id="123" w:name="_Toc322448965"/>
      <w:bookmarkStart w:id="124" w:name="_Toc321891443"/>
      <w:bookmarkStart w:id="125" w:name="_Toc486536834"/>
      <w:bookmarkStart w:id="126" w:name="_Toc91235580"/>
      <w:bookmarkStart w:id="127" w:name="_Toc156315160"/>
      <w:bookmarkStart w:id="128" w:name="_Toc19591188"/>
      <w:bookmarkStart w:id="129" w:name="_Toc12862729"/>
      <w:bookmarkStart w:id="130" w:name="_Toc12079533"/>
      <w:bookmarkStart w:id="131" w:name="_Toc230738"/>
      <w:bookmarkStart w:id="132" w:name="_Toc230684"/>
      <w:bookmarkStart w:id="133" w:name="_Toc529747440"/>
      <w:bookmarkStart w:id="134" w:name="_Toc529700584"/>
      <w:bookmarkStart w:id="135" w:name="_Toc529699968"/>
      <w:bookmarkEnd w:id="120"/>
      <w:bookmarkEnd w:id="121"/>
      <w:r w:rsidRPr="00763677">
        <w:t>Documenten van toepassing op de opdracht</w:t>
      </w:r>
      <w:bookmarkEnd w:id="123"/>
      <w:bookmarkEnd w:id="124"/>
      <w:bookmarkEnd w:id="125"/>
      <w:bookmarkEnd w:id="126"/>
      <w:bookmarkEnd w:id="127"/>
    </w:p>
    <w:p w14:paraId="3C3B39AC" w14:textId="77777777" w:rsidR="00677D48" w:rsidRPr="00763677" w:rsidRDefault="00677D48" w:rsidP="00C70887">
      <w:pPr>
        <w:pStyle w:val="Kop3"/>
        <w:rPr>
          <w:i/>
        </w:rPr>
      </w:pPr>
      <w:bookmarkStart w:id="136" w:name="_Toc322448966"/>
      <w:bookmarkStart w:id="137" w:name="_Toc321891444"/>
      <w:bookmarkStart w:id="138" w:name="_Toc127883967"/>
      <w:bookmarkStart w:id="139" w:name="_Toc20047966"/>
      <w:bookmarkStart w:id="140" w:name="_Toc486536835"/>
      <w:bookmarkStart w:id="141" w:name="_Toc91235581"/>
      <w:bookmarkStart w:id="142" w:name="_Toc156315161"/>
      <w:r w:rsidRPr="00763677">
        <w:t>Wetgeving</w:t>
      </w:r>
      <w:bookmarkEnd w:id="136"/>
      <w:bookmarkEnd w:id="137"/>
      <w:bookmarkEnd w:id="138"/>
      <w:bookmarkEnd w:id="139"/>
      <w:bookmarkEnd w:id="140"/>
      <w:bookmarkEnd w:id="141"/>
      <w:bookmarkEnd w:id="142"/>
      <w:r w:rsidRPr="00763677">
        <w:rPr>
          <w:i/>
        </w:rPr>
        <w:t xml:space="preserve"> </w:t>
      </w:r>
    </w:p>
    <w:p w14:paraId="472050D4" w14:textId="0ADE69DB" w:rsidR="00677D48" w:rsidRPr="00320E0F" w:rsidRDefault="00677D48" w:rsidP="005459E6">
      <w:pPr>
        <w:numPr>
          <w:ilvl w:val="0"/>
          <w:numId w:val="5"/>
        </w:numPr>
        <w:tabs>
          <w:tab w:val="left" w:pos="1134"/>
        </w:tabs>
        <w:suppressAutoHyphens w:val="0"/>
        <w:spacing w:before="60" w:after="0"/>
        <w:ind w:left="1134" w:hanging="283"/>
        <w:rPr>
          <w:rFonts w:ascii="Open Sans" w:hAnsi="Open Sans" w:cs="Open Sans"/>
          <w:szCs w:val="21"/>
        </w:rPr>
      </w:pPr>
      <w:r w:rsidRPr="00320E0F">
        <w:rPr>
          <w:rFonts w:ascii="Open Sans" w:hAnsi="Open Sans" w:cs="Open Sans"/>
          <w:szCs w:val="21"/>
        </w:rPr>
        <w:t>De Wet van 17 juni 2016 inzake overheidsopdrachten</w:t>
      </w:r>
      <w:r w:rsidR="00E14727">
        <w:rPr>
          <w:rFonts w:ascii="Open Sans" w:hAnsi="Open Sans" w:cs="Open Sans"/>
          <w:szCs w:val="21"/>
        </w:rPr>
        <w:t xml:space="preserve">, hierna </w:t>
      </w:r>
      <w:r w:rsidR="00A95F3D">
        <w:rPr>
          <w:rFonts w:ascii="Open Sans" w:hAnsi="Open Sans" w:cs="Open Sans"/>
          <w:szCs w:val="21"/>
        </w:rPr>
        <w:t xml:space="preserve">ook </w:t>
      </w:r>
      <w:r w:rsidR="00E14727">
        <w:rPr>
          <w:rFonts w:ascii="Open Sans" w:hAnsi="Open Sans" w:cs="Open Sans"/>
          <w:szCs w:val="21"/>
        </w:rPr>
        <w:t>genoemd de wet</w:t>
      </w:r>
      <w:r w:rsidRPr="00320E0F">
        <w:rPr>
          <w:rFonts w:ascii="Open Sans" w:hAnsi="Open Sans" w:cs="Open Sans"/>
          <w:szCs w:val="21"/>
        </w:rPr>
        <w:t>;</w:t>
      </w:r>
    </w:p>
    <w:p w14:paraId="3DC9AA96" w14:textId="77777777" w:rsidR="00677D48" w:rsidRPr="00320E0F" w:rsidRDefault="00677D48" w:rsidP="005459E6">
      <w:pPr>
        <w:numPr>
          <w:ilvl w:val="0"/>
          <w:numId w:val="5"/>
        </w:numPr>
        <w:tabs>
          <w:tab w:val="left" w:pos="1134"/>
        </w:tabs>
        <w:suppressAutoHyphens w:val="0"/>
        <w:spacing w:before="60" w:after="0"/>
        <w:ind w:left="1134" w:hanging="283"/>
        <w:rPr>
          <w:rFonts w:ascii="Open Sans" w:hAnsi="Open Sans" w:cs="Open Sans"/>
          <w:szCs w:val="21"/>
        </w:rPr>
      </w:pPr>
      <w:r w:rsidRPr="00320E0F">
        <w:rPr>
          <w:rFonts w:ascii="Open Sans" w:hAnsi="Open Sans" w:cs="Open Sans"/>
          <w:szCs w:val="21"/>
        </w:rPr>
        <w:t>De Wet van 17 juni 2013 betreffende de motivering, de informatie en de rechtsmiddelen inzake overheidsopdrachten en bepaalde opdrachten voor werken, leveringen en diensten;</w:t>
      </w:r>
    </w:p>
    <w:p w14:paraId="7CA20099" w14:textId="6A904FA6" w:rsidR="00677D48" w:rsidRPr="00320E0F" w:rsidRDefault="00677D48" w:rsidP="005459E6">
      <w:pPr>
        <w:numPr>
          <w:ilvl w:val="0"/>
          <w:numId w:val="5"/>
        </w:numPr>
        <w:tabs>
          <w:tab w:val="left" w:pos="1134"/>
        </w:tabs>
        <w:suppressAutoHyphens w:val="0"/>
        <w:spacing w:before="60" w:after="0"/>
        <w:ind w:left="1134" w:hanging="283"/>
        <w:rPr>
          <w:rFonts w:ascii="Open Sans" w:hAnsi="Open Sans" w:cs="Open Sans"/>
          <w:szCs w:val="21"/>
        </w:rPr>
      </w:pPr>
      <w:r w:rsidRPr="00320E0F">
        <w:rPr>
          <w:rFonts w:ascii="Open Sans" w:hAnsi="Open Sans" w:cs="Open Sans"/>
          <w:szCs w:val="21"/>
        </w:rPr>
        <w:t>Het Koninklijk besluit van 18 april 2017 plaatsing overheidsopdrachten in de klassieke sectoren</w:t>
      </w:r>
      <w:r w:rsidR="00E14727">
        <w:rPr>
          <w:rFonts w:ascii="Open Sans" w:hAnsi="Open Sans" w:cs="Open Sans"/>
          <w:szCs w:val="21"/>
        </w:rPr>
        <w:t xml:space="preserve">, hierna genoemd het </w:t>
      </w:r>
      <w:r w:rsidR="00774C32">
        <w:rPr>
          <w:rFonts w:ascii="Open Sans" w:hAnsi="Open Sans" w:cs="Open Sans"/>
          <w:szCs w:val="21"/>
        </w:rPr>
        <w:t>K.B. van 18 april 2017</w:t>
      </w:r>
      <w:r w:rsidRPr="00320E0F">
        <w:rPr>
          <w:rFonts w:ascii="Open Sans" w:hAnsi="Open Sans" w:cs="Open Sans"/>
          <w:szCs w:val="21"/>
        </w:rPr>
        <w:t>;</w:t>
      </w:r>
    </w:p>
    <w:p w14:paraId="6DFDF20E" w14:textId="512739AC" w:rsidR="00677D48" w:rsidRPr="00320E0F" w:rsidRDefault="00677D48" w:rsidP="005459E6">
      <w:pPr>
        <w:numPr>
          <w:ilvl w:val="0"/>
          <w:numId w:val="5"/>
        </w:numPr>
        <w:tabs>
          <w:tab w:val="left" w:pos="1134"/>
        </w:tabs>
        <w:suppressAutoHyphens w:val="0"/>
        <w:spacing w:before="60" w:after="0"/>
        <w:ind w:left="1134" w:hanging="283"/>
        <w:rPr>
          <w:rFonts w:ascii="Open Sans" w:hAnsi="Open Sans" w:cs="Open Sans"/>
          <w:szCs w:val="21"/>
        </w:rPr>
      </w:pPr>
      <w:r w:rsidRPr="00320E0F">
        <w:rPr>
          <w:rFonts w:ascii="Open Sans" w:hAnsi="Open Sans" w:cs="Open Sans"/>
          <w:szCs w:val="21"/>
        </w:rPr>
        <w:t xml:space="preserve">Het </w:t>
      </w:r>
      <w:r>
        <w:rPr>
          <w:rFonts w:ascii="Open Sans" w:hAnsi="Open Sans" w:cs="Open Sans"/>
          <w:szCs w:val="21"/>
        </w:rPr>
        <w:t>K</w:t>
      </w:r>
      <w:r w:rsidRPr="00320E0F">
        <w:rPr>
          <w:rFonts w:ascii="Open Sans" w:hAnsi="Open Sans" w:cs="Open Sans"/>
          <w:szCs w:val="21"/>
        </w:rPr>
        <w:t>oninklijk besluit van 14 januari 2013 tot bepaling van de algemene uitvoeringsregels van de overheidsopdrachten</w:t>
      </w:r>
      <w:r w:rsidR="0060690E">
        <w:rPr>
          <w:rFonts w:ascii="Open Sans" w:hAnsi="Open Sans" w:cs="Open Sans"/>
          <w:szCs w:val="21"/>
        </w:rPr>
        <w:t xml:space="preserve">, hierna ook K.B. </w:t>
      </w:r>
      <w:r w:rsidR="00A95F3D">
        <w:rPr>
          <w:rFonts w:ascii="Open Sans" w:hAnsi="Open Sans" w:cs="Open Sans"/>
          <w:szCs w:val="21"/>
        </w:rPr>
        <w:t>u</w:t>
      </w:r>
      <w:r w:rsidR="0060690E">
        <w:rPr>
          <w:rFonts w:ascii="Open Sans" w:hAnsi="Open Sans" w:cs="Open Sans"/>
          <w:szCs w:val="21"/>
        </w:rPr>
        <w:t>itvoering genoemd</w:t>
      </w:r>
      <w:r w:rsidRPr="00320E0F">
        <w:rPr>
          <w:rFonts w:ascii="Open Sans" w:hAnsi="Open Sans" w:cs="Open Sans"/>
          <w:szCs w:val="21"/>
        </w:rPr>
        <w:t>;</w:t>
      </w:r>
    </w:p>
    <w:p w14:paraId="423BE252" w14:textId="77713947" w:rsidR="00677D48" w:rsidRPr="00AB40F9" w:rsidRDefault="00677D48" w:rsidP="005459E6">
      <w:pPr>
        <w:numPr>
          <w:ilvl w:val="0"/>
          <w:numId w:val="5"/>
        </w:numPr>
        <w:tabs>
          <w:tab w:val="left" w:pos="1134"/>
        </w:tabs>
        <w:suppressAutoHyphens w:val="0"/>
        <w:spacing w:before="60" w:after="0"/>
        <w:ind w:left="1134" w:hanging="283"/>
        <w:rPr>
          <w:rFonts w:ascii="Open Sans" w:hAnsi="Open Sans" w:cs="Open Sans"/>
          <w:szCs w:val="21"/>
        </w:rPr>
      </w:pPr>
      <w:r w:rsidRPr="00320E0F">
        <w:rPr>
          <w:rFonts w:ascii="Open Sans" w:hAnsi="Open Sans" w:cs="Open Sans"/>
          <w:szCs w:val="21"/>
        </w:rPr>
        <w:t>Alle wijzigingen aan de wetten en de voormelde besluiten die van toepassing zijn op de dag van de</w:t>
      </w:r>
      <w:r w:rsidR="00F75E03">
        <w:rPr>
          <w:rFonts w:ascii="Open Sans" w:hAnsi="Open Sans" w:cs="Open Sans"/>
          <w:szCs w:val="21"/>
        </w:rPr>
        <w:t xml:space="preserve"> verzending van de uitnodiging om een offerte in te dienen</w:t>
      </w:r>
      <w:r w:rsidRPr="00AB40F9">
        <w:rPr>
          <w:rFonts w:ascii="Open Sans" w:hAnsi="Open Sans" w:cs="Open Sans"/>
          <w:szCs w:val="21"/>
        </w:rPr>
        <w:t>.</w:t>
      </w:r>
    </w:p>
    <w:p w14:paraId="0E663889" w14:textId="77777777" w:rsidR="00677D48" w:rsidRPr="00763677" w:rsidRDefault="00677D48" w:rsidP="00F43553">
      <w:pPr>
        <w:pStyle w:val="Kop3"/>
      </w:pPr>
      <w:bookmarkStart w:id="143" w:name="_Toc19591190"/>
      <w:bookmarkStart w:id="144" w:name="_Toc12862731"/>
      <w:bookmarkStart w:id="145" w:name="_Toc12079535"/>
      <w:bookmarkStart w:id="146" w:name="_Toc230740"/>
      <w:bookmarkStart w:id="147" w:name="_Toc230686"/>
      <w:bookmarkStart w:id="148" w:name="_Toc529747442"/>
      <w:bookmarkStart w:id="149" w:name="_Toc529700586"/>
      <w:bookmarkStart w:id="150" w:name="_Toc529699970"/>
      <w:bookmarkStart w:id="151" w:name="_Toc486536836"/>
      <w:bookmarkStart w:id="152" w:name="_Toc91235582"/>
      <w:bookmarkStart w:id="153" w:name="_Toc156315162"/>
      <w:bookmarkEnd w:id="128"/>
      <w:bookmarkEnd w:id="129"/>
      <w:bookmarkEnd w:id="130"/>
      <w:bookmarkEnd w:id="131"/>
      <w:bookmarkEnd w:id="132"/>
      <w:bookmarkEnd w:id="133"/>
      <w:bookmarkEnd w:id="134"/>
      <w:bookmarkEnd w:id="135"/>
      <w:r w:rsidRPr="00763677">
        <w:t>Opdrachtdocumenten</w:t>
      </w:r>
      <w:bookmarkEnd w:id="143"/>
      <w:bookmarkEnd w:id="144"/>
      <w:bookmarkEnd w:id="145"/>
      <w:bookmarkEnd w:id="146"/>
      <w:bookmarkEnd w:id="147"/>
      <w:bookmarkEnd w:id="148"/>
      <w:bookmarkEnd w:id="149"/>
      <w:bookmarkEnd w:id="150"/>
      <w:bookmarkEnd w:id="151"/>
      <w:bookmarkEnd w:id="152"/>
      <w:bookmarkEnd w:id="153"/>
    </w:p>
    <w:p w14:paraId="0293A3F5" w14:textId="0FF0DB58" w:rsidR="00677D48" w:rsidRPr="005D0511" w:rsidRDefault="00677D48" w:rsidP="005459E6">
      <w:pPr>
        <w:numPr>
          <w:ilvl w:val="0"/>
          <w:numId w:val="5"/>
        </w:numPr>
        <w:tabs>
          <w:tab w:val="left" w:pos="1134"/>
        </w:tabs>
        <w:suppressAutoHyphens w:val="0"/>
        <w:spacing w:before="60" w:after="0"/>
        <w:ind w:left="1134" w:hanging="283"/>
        <w:rPr>
          <w:rFonts w:ascii="Open Sans" w:hAnsi="Open Sans" w:cs="Open Sans"/>
          <w:szCs w:val="21"/>
        </w:rPr>
      </w:pPr>
      <w:r w:rsidRPr="005D0511">
        <w:rPr>
          <w:rFonts w:ascii="Open Sans" w:hAnsi="Open Sans" w:cs="Open Sans"/>
          <w:szCs w:val="21"/>
        </w:rPr>
        <w:t xml:space="preserve">Onderhavig bestek nr. </w:t>
      </w:r>
      <w:r w:rsidRPr="005D0511">
        <w:rPr>
          <w:rFonts w:ascii="Open Sans" w:hAnsi="Open Sans" w:cs="Open Sans"/>
          <w:szCs w:val="21"/>
        </w:rPr>
        <w:fldChar w:fldCharType="begin">
          <w:ffData>
            <w:name w:val="Tekstvak29"/>
            <w:enabled/>
            <w:calcOnExit w:val="0"/>
            <w:textInput>
              <w:default w:val="&lt;kennummer bestek toevoegen&gt;"/>
            </w:textInput>
          </w:ffData>
        </w:fldChar>
      </w:r>
      <w:bookmarkStart w:id="154" w:name="Tekstvak29"/>
      <w:r w:rsidRPr="005D0511">
        <w:rPr>
          <w:rFonts w:ascii="Open Sans" w:hAnsi="Open Sans" w:cs="Open Sans"/>
          <w:szCs w:val="21"/>
        </w:rPr>
        <w:instrText xml:space="preserve"> FORMTEXT </w:instrText>
      </w:r>
      <w:r w:rsidRPr="005D0511">
        <w:rPr>
          <w:rFonts w:ascii="Open Sans" w:hAnsi="Open Sans" w:cs="Open Sans"/>
          <w:szCs w:val="21"/>
        </w:rPr>
      </w:r>
      <w:r w:rsidRPr="005D0511">
        <w:rPr>
          <w:rFonts w:ascii="Open Sans" w:hAnsi="Open Sans" w:cs="Open Sans"/>
          <w:szCs w:val="21"/>
        </w:rPr>
        <w:fldChar w:fldCharType="separate"/>
      </w:r>
      <w:r w:rsidRPr="005D0511">
        <w:rPr>
          <w:rFonts w:ascii="Open Sans" w:hAnsi="Open Sans" w:cs="Open Sans"/>
          <w:noProof/>
          <w:szCs w:val="21"/>
        </w:rPr>
        <w:t>&lt;kennummer bestek toevoegen&gt;</w:t>
      </w:r>
      <w:r w:rsidRPr="005D0511">
        <w:rPr>
          <w:rFonts w:ascii="Open Sans" w:hAnsi="Open Sans" w:cs="Open Sans"/>
          <w:szCs w:val="21"/>
        </w:rPr>
        <w:fldChar w:fldCharType="end"/>
      </w:r>
      <w:bookmarkEnd w:id="154"/>
      <w:r>
        <w:rPr>
          <w:rFonts w:ascii="Open Sans" w:hAnsi="Open Sans" w:cs="Open Sans"/>
          <w:szCs w:val="21"/>
        </w:rPr>
        <w:t>;</w:t>
      </w:r>
    </w:p>
    <w:p w14:paraId="7505ACB7" w14:textId="4316C30B" w:rsidR="00677D48" w:rsidRDefault="00677D48" w:rsidP="005459E6">
      <w:pPr>
        <w:numPr>
          <w:ilvl w:val="0"/>
          <w:numId w:val="5"/>
        </w:numPr>
        <w:tabs>
          <w:tab w:val="left" w:pos="1134"/>
        </w:tabs>
        <w:suppressAutoHyphens w:val="0"/>
        <w:spacing w:before="60" w:after="0"/>
        <w:ind w:left="1134" w:hanging="283"/>
        <w:rPr>
          <w:rFonts w:ascii="Open Sans" w:hAnsi="Open Sans" w:cs="Open Sans"/>
          <w:szCs w:val="21"/>
        </w:rPr>
      </w:pPr>
      <w:r>
        <w:rPr>
          <w:rFonts w:ascii="Open Sans" w:hAnsi="Open Sans" w:cs="Open Sans"/>
          <w:szCs w:val="21"/>
        </w:rPr>
        <w:t>H</w:t>
      </w:r>
      <w:r w:rsidRPr="005D0511">
        <w:rPr>
          <w:rFonts w:ascii="Open Sans" w:hAnsi="Open Sans" w:cs="Open Sans"/>
          <w:szCs w:val="21"/>
        </w:rPr>
        <w:t>et offerteformulier</w:t>
      </w:r>
      <w:r>
        <w:rPr>
          <w:rFonts w:ascii="Open Sans" w:hAnsi="Open Sans" w:cs="Open Sans"/>
          <w:szCs w:val="21"/>
        </w:rPr>
        <w:t xml:space="preserve"> in bijlage</w:t>
      </w:r>
    </w:p>
    <w:p w14:paraId="466B7694" w14:textId="2CC999FE" w:rsidR="00BF2D08" w:rsidRPr="001C473B" w:rsidRDefault="00677D48" w:rsidP="005459E6">
      <w:pPr>
        <w:numPr>
          <w:ilvl w:val="0"/>
          <w:numId w:val="5"/>
        </w:numPr>
        <w:tabs>
          <w:tab w:val="left" w:pos="1134"/>
        </w:tabs>
        <w:suppressAutoHyphens w:val="0"/>
        <w:spacing w:before="60" w:after="0"/>
        <w:ind w:left="1134" w:hanging="283"/>
        <w:rPr>
          <w:rFonts w:ascii="Open Sans" w:hAnsi="Open Sans" w:cs="Open Sans"/>
          <w:sz w:val="22"/>
          <w:szCs w:val="22"/>
        </w:rPr>
      </w:pPr>
      <w:r>
        <w:rPr>
          <w:rFonts w:ascii="Open Sans" w:hAnsi="Open Sans" w:cs="Open Sans"/>
          <w:sz w:val="22"/>
          <w:szCs w:val="22"/>
        </w:rPr>
        <w:t>H</w:t>
      </w:r>
      <w:r w:rsidRPr="001C473B">
        <w:rPr>
          <w:rFonts w:ascii="Open Sans" w:hAnsi="Open Sans" w:cs="Open Sans"/>
          <w:sz w:val="22"/>
          <w:szCs w:val="22"/>
        </w:rPr>
        <w:t>et UEA</w:t>
      </w:r>
      <w:r w:rsidR="00BF2D08">
        <w:rPr>
          <w:rStyle w:val="Eindnootmarkering"/>
          <w:rFonts w:ascii="Open Sans" w:hAnsi="Open Sans" w:cs="Open Sans"/>
          <w:sz w:val="22"/>
          <w:szCs w:val="22"/>
        </w:rPr>
        <w:endnoteReference w:id="17"/>
      </w:r>
    </w:p>
    <w:p w14:paraId="53FED1A9" w14:textId="130A5F70" w:rsidR="00677D48" w:rsidRPr="00763677" w:rsidRDefault="00677D48" w:rsidP="009A343C">
      <w:pPr>
        <w:pStyle w:val="Kop2"/>
      </w:pPr>
      <w:bookmarkStart w:id="156" w:name="_Toc19591191"/>
      <w:bookmarkStart w:id="157" w:name="_Toc12862732"/>
      <w:bookmarkStart w:id="158" w:name="_Toc12079536"/>
      <w:bookmarkStart w:id="159" w:name="_Toc230741"/>
      <w:bookmarkStart w:id="160" w:name="_Toc230687"/>
      <w:bookmarkStart w:id="161" w:name="_Toc529747443"/>
      <w:bookmarkStart w:id="162" w:name="_Toc529700587"/>
      <w:bookmarkStart w:id="163" w:name="_Toc529699971"/>
      <w:bookmarkStart w:id="164" w:name="_Toc486536837"/>
      <w:bookmarkStart w:id="165" w:name="_Toc91235584"/>
      <w:bookmarkStart w:id="166" w:name="_Toc156315163"/>
      <w:bookmarkStart w:id="167" w:name="_Toc529699973"/>
      <w:bookmarkStart w:id="168" w:name="_Toc529700589"/>
      <w:bookmarkStart w:id="169" w:name="_Toc529747445"/>
      <w:bookmarkStart w:id="170" w:name="_Toc230689"/>
      <w:bookmarkStart w:id="171" w:name="_Toc230743"/>
      <w:bookmarkStart w:id="172" w:name="_Toc12079538"/>
      <w:bookmarkStart w:id="173" w:name="_Toc12862734"/>
      <w:bookmarkStart w:id="174" w:name="_Toc19591193"/>
      <w:r w:rsidRPr="00763677">
        <w:t>Offertes</w:t>
      </w:r>
      <w:bookmarkEnd w:id="156"/>
      <w:bookmarkEnd w:id="157"/>
      <w:bookmarkEnd w:id="158"/>
      <w:bookmarkEnd w:id="159"/>
      <w:bookmarkEnd w:id="160"/>
      <w:bookmarkEnd w:id="161"/>
      <w:bookmarkEnd w:id="162"/>
      <w:bookmarkEnd w:id="163"/>
      <w:bookmarkEnd w:id="164"/>
      <w:bookmarkEnd w:id="165"/>
      <w:bookmarkEnd w:id="166"/>
    </w:p>
    <w:p w14:paraId="71BE18A8" w14:textId="77777777" w:rsidR="00677D48" w:rsidRPr="00763677" w:rsidRDefault="00677D48" w:rsidP="00C70887">
      <w:pPr>
        <w:pStyle w:val="Kop3"/>
      </w:pPr>
      <w:bookmarkStart w:id="175" w:name="_Toc19591192"/>
      <w:bookmarkStart w:id="176" w:name="_Toc12862733"/>
      <w:bookmarkStart w:id="177" w:name="_Toc12079537"/>
      <w:bookmarkStart w:id="178" w:name="_Toc230742"/>
      <w:bookmarkStart w:id="179" w:name="_Toc230688"/>
      <w:bookmarkStart w:id="180" w:name="_Toc529747444"/>
      <w:bookmarkStart w:id="181" w:name="_Toc529700588"/>
      <w:bookmarkStart w:id="182" w:name="_Toc529699972"/>
      <w:bookmarkStart w:id="183" w:name="_Toc486536838"/>
      <w:bookmarkStart w:id="184" w:name="_Toc91235585"/>
      <w:bookmarkStart w:id="185" w:name="_Toc156315164"/>
      <w:r w:rsidRPr="00763677">
        <w:t>In de offerte te vermelden gegevens</w:t>
      </w:r>
      <w:bookmarkEnd w:id="175"/>
      <w:bookmarkEnd w:id="176"/>
      <w:bookmarkEnd w:id="177"/>
      <w:bookmarkEnd w:id="178"/>
      <w:bookmarkEnd w:id="179"/>
      <w:bookmarkEnd w:id="180"/>
      <w:bookmarkEnd w:id="181"/>
      <w:bookmarkEnd w:id="182"/>
      <w:bookmarkEnd w:id="183"/>
      <w:bookmarkEnd w:id="184"/>
      <w:bookmarkEnd w:id="185"/>
    </w:p>
    <w:p w14:paraId="24C4E430" w14:textId="77777777" w:rsidR="00677D48" w:rsidRPr="007E66E8" w:rsidRDefault="00677D48" w:rsidP="005459E6">
      <w:pPr>
        <w:ind w:left="851"/>
        <w:rPr>
          <w:rFonts w:ascii="Open Sans" w:hAnsi="Open Sans" w:cs="Open Sans"/>
          <w:szCs w:val="21"/>
        </w:rPr>
      </w:pPr>
      <w:r w:rsidRPr="007E66E8">
        <w:rPr>
          <w:rFonts w:ascii="Open Sans" w:hAnsi="Open Sans" w:cs="Open Sans"/>
          <w:szCs w:val="21"/>
        </w:rPr>
        <w:t xml:space="preserve">De aandacht van de inschrijvers wordt gevestigd op algemene beginselen vermeld in de artikelen 4, 5, 6, 7 en 11 van </w:t>
      </w:r>
      <w:r w:rsidRPr="007E66E8">
        <w:rPr>
          <w:rFonts w:ascii="Open Sans" w:hAnsi="Open Sans" w:cs="Open Sans"/>
          <w:iCs/>
          <w:szCs w:val="21"/>
        </w:rPr>
        <w:t>de</w:t>
      </w:r>
      <w:r w:rsidRPr="007E66E8">
        <w:rPr>
          <w:rFonts w:ascii="Open Sans" w:hAnsi="Open Sans" w:cs="Open Sans"/>
          <w:szCs w:val="21"/>
        </w:rPr>
        <w:t xml:space="preserve"> wet van 17 juni 2016, die op deze plaatsingsprocedure van toepassing zijn. </w:t>
      </w:r>
    </w:p>
    <w:p w14:paraId="3072C25B" w14:textId="77777777" w:rsidR="00677D48" w:rsidRPr="007E66E8" w:rsidRDefault="00677D48" w:rsidP="005459E6">
      <w:pPr>
        <w:ind w:left="851"/>
        <w:rPr>
          <w:rFonts w:ascii="Open Sans" w:hAnsi="Open Sans" w:cs="Open Sans"/>
          <w:szCs w:val="21"/>
          <w:lang w:eastAsia="nl-BE"/>
        </w:rPr>
      </w:pPr>
      <w:r w:rsidRPr="007E66E8">
        <w:rPr>
          <w:rFonts w:ascii="Open Sans" w:hAnsi="Open Sans" w:cs="Open Sans"/>
          <w:szCs w:val="21"/>
        </w:rPr>
        <w:lastRenderedPageBreak/>
        <w:t xml:space="preserve">De </w:t>
      </w:r>
      <w:r w:rsidRPr="007E66E8">
        <w:rPr>
          <w:rFonts w:ascii="Open Sans" w:hAnsi="Open Sans" w:cs="Open Sans"/>
          <w:iCs/>
          <w:szCs w:val="21"/>
        </w:rPr>
        <w:t>inschrijver</w:t>
      </w:r>
      <w:r w:rsidRPr="007E66E8">
        <w:rPr>
          <w:rFonts w:ascii="Open Sans" w:hAnsi="Open Sans" w:cs="Open Sans"/>
          <w:szCs w:val="21"/>
        </w:rPr>
        <w:t xml:space="preserve"> wordt met aandrang verzocht om het in bijlage gevoegde offerteformulier te gebruiken. </w:t>
      </w:r>
      <w:r w:rsidRPr="007E66E8">
        <w:rPr>
          <w:rFonts w:ascii="Open Sans" w:hAnsi="Open Sans" w:cs="Open Sans"/>
          <w:szCs w:val="21"/>
          <w:lang w:eastAsia="nl-BE"/>
        </w:rPr>
        <w:t>Doet hij dit niet, dan draagt hij de volle verantwoordelijkheid voor de volledige overeenstemming van de door hem aangewende documenten met het formulier.</w:t>
      </w:r>
    </w:p>
    <w:p w14:paraId="3D96EA63" w14:textId="77777777" w:rsidR="00677D48" w:rsidRPr="007E66E8" w:rsidRDefault="00677D48" w:rsidP="005459E6">
      <w:pPr>
        <w:ind w:left="851"/>
        <w:rPr>
          <w:rFonts w:ascii="Open Sans" w:hAnsi="Open Sans" w:cs="Open Sans"/>
          <w:szCs w:val="21"/>
        </w:rPr>
      </w:pPr>
      <w:r w:rsidRPr="007E66E8">
        <w:rPr>
          <w:rFonts w:ascii="Open Sans" w:hAnsi="Open Sans" w:cs="Open Sans"/>
          <w:szCs w:val="21"/>
        </w:rPr>
        <w:t xml:space="preserve">De </w:t>
      </w:r>
      <w:r w:rsidRPr="007E66E8">
        <w:rPr>
          <w:rFonts w:ascii="Open Sans" w:hAnsi="Open Sans" w:cs="Open Sans"/>
          <w:iCs/>
          <w:szCs w:val="21"/>
        </w:rPr>
        <w:t>offerte</w:t>
      </w:r>
      <w:r w:rsidRPr="007E66E8">
        <w:rPr>
          <w:rFonts w:ascii="Open Sans" w:hAnsi="Open Sans" w:cs="Open Sans"/>
          <w:szCs w:val="21"/>
        </w:rPr>
        <w:t xml:space="preserve"> en de bijlagen gevoegd bij het offerteformulier worden opgesteld in het Nederlands of in het Frans.</w:t>
      </w:r>
    </w:p>
    <w:p w14:paraId="61AA9CD2" w14:textId="77777777" w:rsidR="00677D48" w:rsidRPr="007E66E8" w:rsidRDefault="00677D48" w:rsidP="005459E6">
      <w:pPr>
        <w:ind w:left="851"/>
        <w:rPr>
          <w:rFonts w:ascii="Open Sans" w:hAnsi="Open Sans" w:cs="Open Sans"/>
          <w:szCs w:val="21"/>
        </w:rPr>
      </w:pPr>
      <w:r w:rsidRPr="007E66E8">
        <w:rPr>
          <w:rFonts w:ascii="Open Sans" w:hAnsi="Open Sans" w:cs="Open Sans"/>
          <w:szCs w:val="21"/>
        </w:rPr>
        <w:t xml:space="preserve">De </w:t>
      </w:r>
      <w:r w:rsidRPr="007E66E8">
        <w:rPr>
          <w:rFonts w:ascii="Open Sans" w:hAnsi="Open Sans" w:cs="Open Sans"/>
          <w:iCs/>
          <w:szCs w:val="21"/>
        </w:rPr>
        <w:t>inschrijver</w:t>
      </w:r>
      <w:r w:rsidRPr="007E66E8">
        <w:rPr>
          <w:rFonts w:ascii="Open Sans" w:hAnsi="Open Sans" w:cs="Open Sans"/>
          <w:szCs w:val="21"/>
        </w:rPr>
        <w:t xml:space="preserve"> duidt in zijn offerte duidelijk aan welke informatie vertrouwelijk is en/of betrekking heeft op technische of commerciële geheimen en dus niet mag bekendgemaakt worden door de aanbestedende overheid.</w:t>
      </w:r>
    </w:p>
    <w:p w14:paraId="694F21B8" w14:textId="4A786C00" w:rsidR="00677D48" w:rsidRPr="007E66E8" w:rsidRDefault="00677D48" w:rsidP="005459E6">
      <w:pPr>
        <w:ind w:left="851"/>
        <w:rPr>
          <w:rFonts w:ascii="Open Sans" w:hAnsi="Open Sans" w:cs="Open Sans"/>
          <w:b/>
          <w:bCs/>
          <w:szCs w:val="21"/>
        </w:rPr>
      </w:pPr>
      <w:r w:rsidRPr="007E66E8">
        <w:rPr>
          <w:rFonts w:ascii="Open Sans" w:hAnsi="Open Sans" w:cs="Open Sans"/>
          <w:b/>
          <w:bCs/>
          <w:szCs w:val="21"/>
        </w:rPr>
        <w:t>De volgende inlichtingen zullen worden vermeld in de offerte:</w:t>
      </w:r>
    </w:p>
    <w:p w14:paraId="1BCD6C3C" w14:textId="77777777" w:rsidR="00677D48" w:rsidRPr="007E66E8" w:rsidRDefault="00677D48" w:rsidP="005459E6">
      <w:pPr>
        <w:numPr>
          <w:ilvl w:val="0"/>
          <w:numId w:val="5"/>
        </w:numPr>
        <w:tabs>
          <w:tab w:val="left" w:pos="1134"/>
        </w:tabs>
        <w:suppressAutoHyphens w:val="0"/>
        <w:spacing w:before="60" w:after="0"/>
        <w:ind w:left="1134" w:hanging="283"/>
        <w:rPr>
          <w:rFonts w:ascii="Open Sans" w:hAnsi="Open Sans" w:cs="Open Sans"/>
          <w:szCs w:val="21"/>
        </w:rPr>
      </w:pPr>
      <w:r w:rsidRPr="007E66E8">
        <w:rPr>
          <w:rFonts w:ascii="Open Sans" w:hAnsi="Open Sans" w:cs="Open Sans"/>
          <w:szCs w:val="21"/>
        </w:rPr>
        <w:t>de forfaitaire eenheidsprijs</w:t>
      </w:r>
      <w:r w:rsidRPr="007E66E8">
        <w:rPr>
          <w:rStyle w:val="Eindnootmarkering"/>
          <w:rFonts w:ascii="Open Sans" w:hAnsi="Open Sans" w:cs="Open Sans"/>
          <w:szCs w:val="21"/>
        </w:rPr>
        <w:endnoteReference w:id="18"/>
      </w:r>
      <w:r w:rsidRPr="007E66E8">
        <w:rPr>
          <w:rFonts w:ascii="Open Sans" w:hAnsi="Open Sans" w:cs="Open Sans"/>
          <w:szCs w:val="21"/>
        </w:rPr>
        <w:t>/forfaitaire eenheidsprijzen</w:t>
      </w:r>
      <w:r w:rsidRPr="007E66E8">
        <w:rPr>
          <w:rStyle w:val="Eindnootmarkering"/>
          <w:rFonts w:ascii="Open Sans" w:hAnsi="Open Sans" w:cs="Open Sans"/>
          <w:szCs w:val="21"/>
        </w:rPr>
        <w:endnoteReference w:id="19"/>
      </w:r>
      <w:r w:rsidRPr="007E66E8">
        <w:rPr>
          <w:rFonts w:ascii="Open Sans" w:hAnsi="Open Sans" w:cs="Open Sans"/>
          <w:szCs w:val="21"/>
        </w:rPr>
        <w:t xml:space="preserve"> in letters en in cijfers (excl. BTW);</w:t>
      </w:r>
    </w:p>
    <w:p w14:paraId="32BDEBDA" w14:textId="77777777" w:rsidR="00677D48" w:rsidRPr="007E66E8" w:rsidRDefault="00677D48" w:rsidP="005459E6">
      <w:pPr>
        <w:numPr>
          <w:ilvl w:val="0"/>
          <w:numId w:val="5"/>
        </w:numPr>
        <w:tabs>
          <w:tab w:val="left" w:pos="1134"/>
        </w:tabs>
        <w:suppressAutoHyphens w:val="0"/>
        <w:spacing w:before="60" w:after="0"/>
        <w:ind w:left="1134" w:hanging="283"/>
        <w:rPr>
          <w:rFonts w:ascii="Open Sans" w:hAnsi="Open Sans" w:cs="Open Sans"/>
          <w:szCs w:val="21"/>
        </w:rPr>
      </w:pPr>
      <w:r w:rsidRPr="007E66E8">
        <w:rPr>
          <w:rFonts w:ascii="Open Sans" w:hAnsi="Open Sans" w:cs="Open Sans"/>
          <w:szCs w:val="21"/>
        </w:rPr>
        <w:t>de globale prijs</w:t>
      </w:r>
      <w:r w:rsidRPr="007E66E8">
        <w:rPr>
          <w:rStyle w:val="Eindnootmarkering"/>
          <w:rFonts w:ascii="Open Sans" w:hAnsi="Open Sans" w:cs="Open Sans"/>
          <w:szCs w:val="21"/>
        </w:rPr>
        <w:endnoteReference w:id="20"/>
      </w:r>
      <w:r w:rsidRPr="007E66E8">
        <w:rPr>
          <w:rFonts w:ascii="Open Sans" w:hAnsi="Open Sans" w:cs="Open Sans"/>
          <w:szCs w:val="21"/>
        </w:rPr>
        <w:t>/globale prijzen</w:t>
      </w:r>
      <w:r w:rsidRPr="007E66E8">
        <w:rPr>
          <w:rStyle w:val="Eindnootmarkering"/>
          <w:rFonts w:ascii="Open Sans" w:hAnsi="Open Sans" w:cs="Open Sans"/>
          <w:szCs w:val="21"/>
        </w:rPr>
        <w:endnoteReference w:id="21"/>
      </w:r>
      <w:r w:rsidRPr="007E66E8">
        <w:rPr>
          <w:rFonts w:ascii="Open Sans" w:hAnsi="Open Sans" w:cs="Open Sans"/>
          <w:szCs w:val="21"/>
        </w:rPr>
        <w:t xml:space="preserve"> in letters en in cijfers (excl. BTW);</w:t>
      </w:r>
    </w:p>
    <w:p w14:paraId="3B0DCA8F" w14:textId="77777777" w:rsidR="00677D48" w:rsidRPr="007E66E8" w:rsidRDefault="00677D48" w:rsidP="005459E6">
      <w:pPr>
        <w:numPr>
          <w:ilvl w:val="0"/>
          <w:numId w:val="5"/>
        </w:numPr>
        <w:tabs>
          <w:tab w:val="left" w:pos="1134"/>
        </w:tabs>
        <w:suppressAutoHyphens w:val="0"/>
        <w:spacing w:before="60" w:after="0"/>
        <w:ind w:left="1134" w:hanging="283"/>
        <w:rPr>
          <w:rFonts w:ascii="Open Sans" w:hAnsi="Open Sans" w:cs="Open Sans"/>
          <w:szCs w:val="21"/>
        </w:rPr>
      </w:pPr>
      <w:r w:rsidRPr="007E66E8">
        <w:rPr>
          <w:rFonts w:ascii="Open Sans" w:hAnsi="Open Sans" w:cs="Open Sans"/>
          <w:szCs w:val="21"/>
        </w:rPr>
        <w:t>het totaalbedrag van de offerte</w:t>
      </w:r>
      <w:r w:rsidRPr="007E66E8">
        <w:rPr>
          <w:rStyle w:val="Eindnootmarkering"/>
          <w:rFonts w:ascii="Open Sans" w:hAnsi="Open Sans" w:cs="Open Sans"/>
          <w:szCs w:val="21"/>
        </w:rPr>
        <w:endnoteReference w:id="22"/>
      </w:r>
      <w:r w:rsidRPr="007E66E8">
        <w:rPr>
          <w:rFonts w:ascii="Open Sans" w:hAnsi="Open Sans" w:cs="Open Sans"/>
          <w:szCs w:val="21"/>
        </w:rPr>
        <w:t xml:space="preserve"> in letters en in cijfers (excl. BTW);</w:t>
      </w:r>
    </w:p>
    <w:p w14:paraId="1B20AAEA" w14:textId="77777777" w:rsidR="00677D48" w:rsidRPr="007E66E8" w:rsidRDefault="00677D48" w:rsidP="005459E6">
      <w:pPr>
        <w:numPr>
          <w:ilvl w:val="0"/>
          <w:numId w:val="5"/>
        </w:numPr>
        <w:tabs>
          <w:tab w:val="left" w:pos="1134"/>
        </w:tabs>
        <w:suppressAutoHyphens w:val="0"/>
        <w:spacing w:before="60" w:after="0"/>
        <w:ind w:left="1134" w:hanging="283"/>
        <w:rPr>
          <w:rFonts w:ascii="Open Sans" w:hAnsi="Open Sans" w:cs="Open Sans"/>
          <w:szCs w:val="21"/>
        </w:rPr>
      </w:pPr>
      <w:r w:rsidRPr="007E66E8">
        <w:rPr>
          <w:rFonts w:ascii="Open Sans" w:hAnsi="Open Sans" w:cs="Open Sans"/>
          <w:szCs w:val="21"/>
        </w:rPr>
        <w:t>het bedrag van de BTW;</w:t>
      </w:r>
    </w:p>
    <w:p w14:paraId="4F499A1D" w14:textId="77777777" w:rsidR="00677D48" w:rsidRPr="007E66E8" w:rsidRDefault="00677D48" w:rsidP="005459E6">
      <w:pPr>
        <w:numPr>
          <w:ilvl w:val="0"/>
          <w:numId w:val="5"/>
        </w:numPr>
        <w:tabs>
          <w:tab w:val="left" w:pos="1134"/>
        </w:tabs>
        <w:suppressAutoHyphens w:val="0"/>
        <w:spacing w:before="60" w:after="0"/>
        <w:ind w:left="1134" w:hanging="283"/>
        <w:rPr>
          <w:rFonts w:ascii="Open Sans" w:hAnsi="Open Sans" w:cs="Open Sans"/>
          <w:szCs w:val="21"/>
        </w:rPr>
      </w:pPr>
      <w:r w:rsidRPr="007E66E8">
        <w:rPr>
          <w:rFonts w:ascii="Open Sans" w:hAnsi="Open Sans" w:cs="Open Sans"/>
          <w:szCs w:val="21"/>
        </w:rPr>
        <w:t>het totaalbedrag van de offerte</w:t>
      </w:r>
      <w:r w:rsidRPr="007E66E8">
        <w:rPr>
          <w:rStyle w:val="Eindnootmarkering"/>
          <w:rFonts w:ascii="Open Sans" w:hAnsi="Open Sans" w:cs="Open Sans"/>
          <w:szCs w:val="21"/>
        </w:rPr>
        <w:endnoteReference w:id="23"/>
      </w:r>
      <w:r w:rsidRPr="007E66E8">
        <w:rPr>
          <w:rFonts w:ascii="Open Sans" w:hAnsi="Open Sans" w:cs="Open Sans"/>
          <w:szCs w:val="21"/>
        </w:rPr>
        <w:t xml:space="preserve"> in letters en in cijfers (incl. BTW);</w:t>
      </w:r>
    </w:p>
    <w:p w14:paraId="55AA32D6" w14:textId="1ECF4FD4" w:rsidR="00677D48" w:rsidRPr="007E66E8" w:rsidRDefault="00677D48" w:rsidP="005459E6">
      <w:pPr>
        <w:numPr>
          <w:ilvl w:val="0"/>
          <w:numId w:val="5"/>
        </w:numPr>
        <w:tabs>
          <w:tab w:val="left" w:pos="1134"/>
        </w:tabs>
        <w:suppressAutoHyphens w:val="0"/>
        <w:spacing w:before="60" w:after="0"/>
        <w:ind w:left="1134" w:hanging="283"/>
        <w:rPr>
          <w:rFonts w:ascii="Open Sans" w:hAnsi="Open Sans" w:cs="Open Sans"/>
          <w:szCs w:val="21"/>
        </w:rPr>
      </w:pPr>
      <w:r w:rsidRPr="007E66E8">
        <w:rPr>
          <w:rFonts w:ascii="Open Sans" w:hAnsi="Open Sans" w:cs="Open Sans"/>
          <w:szCs w:val="21"/>
        </w:rPr>
        <w:t>de handtekening op het indieningsrapport van de initiële offerte en</w:t>
      </w:r>
      <w:r w:rsidR="006C3E34">
        <w:rPr>
          <w:rFonts w:ascii="Open Sans" w:hAnsi="Open Sans" w:cs="Open Sans"/>
          <w:szCs w:val="21"/>
        </w:rPr>
        <w:t>, in voorkomend geval,</w:t>
      </w:r>
      <w:r w:rsidRPr="007E66E8">
        <w:rPr>
          <w:rFonts w:ascii="Open Sans" w:hAnsi="Open Sans" w:cs="Open Sans"/>
          <w:szCs w:val="21"/>
        </w:rPr>
        <w:t xml:space="preserve"> </w:t>
      </w:r>
      <w:r w:rsidR="008E6F49">
        <w:rPr>
          <w:rFonts w:ascii="Open Sans" w:hAnsi="Open Sans" w:cs="Open Sans"/>
          <w:szCs w:val="21"/>
        </w:rPr>
        <w:t xml:space="preserve">van </w:t>
      </w:r>
      <w:r w:rsidRPr="007E66E8">
        <w:rPr>
          <w:rFonts w:ascii="Open Sans" w:hAnsi="Open Sans" w:cs="Open Sans"/>
          <w:szCs w:val="21"/>
        </w:rPr>
        <w:t xml:space="preserve">de finale offerte </w:t>
      </w:r>
      <w:r w:rsidR="008E6F49">
        <w:rPr>
          <w:rFonts w:ascii="Open Sans" w:hAnsi="Open Sans" w:cs="Open Sans"/>
          <w:szCs w:val="21"/>
        </w:rPr>
        <w:t>door</w:t>
      </w:r>
      <w:r w:rsidRPr="007E66E8">
        <w:rPr>
          <w:rFonts w:ascii="Open Sans" w:hAnsi="Open Sans" w:cs="Open Sans"/>
          <w:szCs w:val="21"/>
        </w:rPr>
        <w:t xml:space="preserve"> de bevoegde of gemandateerde persoon of de personen, naargelang het geval, om de inschrijver te verbinden;</w:t>
      </w:r>
    </w:p>
    <w:p w14:paraId="7D6D0F95" w14:textId="1236292C" w:rsidR="00677D48" w:rsidRPr="007E66E8" w:rsidRDefault="00677D48" w:rsidP="005459E6">
      <w:pPr>
        <w:numPr>
          <w:ilvl w:val="0"/>
          <w:numId w:val="5"/>
        </w:numPr>
        <w:tabs>
          <w:tab w:val="left" w:pos="1134"/>
        </w:tabs>
        <w:suppressAutoHyphens w:val="0"/>
        <w:spacing w:before="60" w:after="0"/>
        <w:ind w:left="1134" w:hanging="283"/>
        <w:rPr>
          <w:rFonts w:ascii="Open Sans" w:hAnsi="Open Sans" w:cs="Open Sans"/>
          <w:szCs w:val="21"/>
        </w:rPr>
      </w:pPr>
      <w:r w:rsidRPr="007E66E8">
        <w:rPr>
          <w:rFonts w:ascii="Open Sans" w:hAnsi="Open Sans" w:cs="Open Sans"/>
          <w:szCs w:val="21"/>
        </w:rPr>
        <w:t xml:space="preserve">de hoedanigheid van de persoon of van de personen, naargelang het geval, die </w:t>
      </w:r>
      <w:r w:rsidR="00E104D2">
        <w:rPr>
          <w:rFonts w:ascii="Open Sans" w:hAnsi="Open Sans" w:cs="Open Sans"/>
          <w:szCs w:val="21"/>
        </w:rPr>
        <w:t xml:space="preserve">het indieningsrapport </w:t>
      </w:r>
      <w:r w:rsidRPr="007E66E8">
        <w:rPr>
          <w:rFonts w:ascii="Open Sans" w:hAnsi="Open Sans" w:cs="Open Sans"/>
          <w:szCs w:val="21"/>
        </w:rPr>
        <w:t>onderteken(t)en;</w:t>
      </w:r>
    </w:p>
    <w:p w14:paraId="5BFBD125" w14:textId="77777777" w:rsidR="00677D48" w:rsidRPr="002F3759" w:rsidRDefault="00677D48" w:rsidP="005459E6">
      <w:pPr>
        <w:numPr>
          <w:ilvl w:val="0"/>
          <w:numId w:val="5"/>
        </w:numPr>
        <w:tabs>
          <w:tab w:val="left" w:pos="1134"/>
        </w:tabs>
        <w:suppressAutoHyphens w:val="0"/>
        <w:spacing w:before="60" w:after="0"/>
        <w:ind w:left="1134" w:hanging="283"/>
        <w:rPr>
          <w:rFonts w:ascii="Open Sans" w:hAnsi="Open Sans" w:cs="Open Sans"/>
          <w:szCs w:val="21"/>
        </w:rPr>
      </w:pPr>
      <w:r w:rsidRPr="002F3759">
        <w:rPr>
          <w:rFonts w:ascii="Open Sans" w:hAnsi="Open Sans" w:cs="Open Sans"/>
          <w:szCs w:val="21"/>
        </w:rPr>
        <w:t>het volledige inschrijvingsnummer van de inschrijver bij de Kruispuntbank van de Ondernemingen (voor de Belgische inschrijvers);</w:t>
      </w:r>
    </w:p>
    <w:p w14:paraId="669368C2" w14:textId="77777777" w:rsidR="00677D48" w:rsidRPr="002F3759" w:rsidRDefault="00677D48" w:rsidP="005459E6">
      <w:pPr>
        <w:tabs>
          <w:tab w:val="left" w:pos="1134"/>
        </w:tabs>
        <w:spacing w:before="60"/>
        <w:ind w:left="851"/>
        <w:rPr>
          <w:rFonts w:ascii="Open Sans" w:hAnsi="Open Sans" w:cs="Open Sans"/>
          <w:szCs w:val="21"/>
        </w:rPr>
      </w:pPr>
      <w:r w:rsidRPr="002F3759">
        <w:rPr>
          <w:rFonts w:ascii="Open Sans" w:hAnsi="Open Sans" w:cs="Open Sans"/>
          <w:szCs w:val="21"/>
        </w:rPr>
        <w:t>-</w:t>
      </w:r>
      <w:r w:rsidRPr="002F3759">
        <w:rPr>
          <w:rFonts w:ascii="Open Sans" w:hAnsi="Open Sans" w:cs="Open Sans"/>
          <w:szCs w:val="21"/>
        </w:rPr>
        <w:tab/>
      </w:r>
      <w:r w:rsidRPr="002F3759">
        <w:rPr>
          <w:rFonts w:ascii="Open Sans" w:hAnsi="Open Sans" w:cs="Open Sans"/>
          <w:szCs w:val="21"/>
        </w:rPr>
        <w:fldChar w:fldCharType="begin">
          <w:ffData>
            <w:name w:val="Tekstvak31"/>
            <w:enabled/>
            <w:calcOnExit w:val="0"/>
            <w:textInput>
              <w:default w:val="&lt;+ eventuele andere vermeldingen die in de offerte moeten worden vermeld&gt;"/>
            </w:textInput>
          </w:ffData>
        </w:fldChar>
      </w:r>
      <w:r w:rsidRPr="002F3759">
        <w:rPr>
          <w:rFonts w:ascii="Open Sans" w:hAnsi="Open Sans" w:cs="Open Sans"/>
          <w:szCs w:val="21"/>
        </w:rPr>
        <w:instrText xml:space="preserve"> FORMTEXT </w:instrText>
      </w:r>
      <w:r w:rsidRPr="002F3759">
        <w:rPr>
          <w:rFonts w:ascii="Open Sans" w:hAnsi="Open Sans" w:cs="Open Sans"/>
          <w:szCs w:val="21"/>
        </w:rPr>
      </w:r>
      <w:r w:rsidRPr="002F3759">
        <w:rPr>
          <w:rFonts w:ascii="Open Sans" w:hAnsi="Open Sans" w:cs="Open Sans"/>
          <w:szCs w:val="21"/>
        </w:rPr>
        <w:fldChar w:fldCharType="separate"/>
      </w:r>
      <w:r w:rsidRPr="002F3759">
        <w:rPr>
          <w:rFonts w:ascii="Open Sans" w:hAnsi="Open Sans" w:cs="Open Sans"/>
          <w:noProof/>
          <w:szCs w:val="21"/>
        </w:rPr>
        <w:t>&lt;+ eventuele andere vermeldingen die in de offerte moeten worden vermeld&gt;</w:t>
      </w:r>
      <w:r w:rsidRPr="002F3759">
        <w:rPr>
          <w:rFonts w:ascii="Open Sans" w:hAnsi="Open Sans" w:cs="Open Sans"/>
          <w:szCs w:val="21"/>
        </w:rPr>
        <w:fldChar w:fldCharType="end"/>
      </w:r>
      <w:r w:rsidRPr="002F3759">
        <w:rPr>
          <w:rFonts w:ascii="Open Sans" w:hAnsi="Open Sans" w:cs="Open Sans"/>
          <w:szCs w:val="21"/>
        </w:rPr>
        <w:t>.</w:t>
      </w:r>
    </w:p>
    <w:p w14:paraId="4026BF08" w14:textId="6D4B9FA7" w:rsidR="00677D48" w:rsidRPr="00763677" w:rsidRDefault="00677D48" w:rsidP="00F43553">
      <w:pPr>
        <w:pStyle w:val="Kop3"/>
      </w:pPr>
      <w:bookmarkStart w:id="186" w:name="_Toc486536839"/>
      <w:bookmarkStart w:id="187" w:name="_Toc91235586"/>
      <w:bookmarkStart w:id="188" w:name="_Toc156315165"/>
      <w:r w:rsidRPr="00763677">
        <w:t>Geldigheidsduur van de offerte</w:t>
      </w:r>
      <w:bookmarkEnd w:id="167"/>
      <w:bookmarkEnd w:id="168"/>
      <w:bookmarkEnd w:id="169"/>
      <w:bookmarkEnd w:id="170"/>
      <w:bookmarkEnd w:id="171"/>
      <w:bookmarkEnd w:id="172"/>
      <w:bookmarkEnd w:id="173"/>
      <w:bookmarkEnd w:id="174"/>
      <w:bookmarkEnd w:id="186"/>
      <w:bookmarkEnd w:id="187"/>
      <w:bookmarkEnd w:id="188"/>
    </w:p>
    <w:p w14:paraId="297B669B" w14:textId="2D6F9FE5" w:rsidR="00677D48" w:rsidRPr="00763677" w:rsidRDefault="00677D48" w:rsidP="005459E6">
      <w:pPr>
        <w:ind w:left="851"/>
        <w:rPr>
          <w:rFonts w:asciiTheme="majorHAnsi" w:hAnsiTheme="majorHAnsi" w:cs="Open Sans"/>
          <w:szCs w:val="21"/>
        </w:rPr>
      </w:pPr>
      <w:bookmarkStart w:id="189" w:name="_Hlk2779444"/>
      <w:r w:rsidRPr="008F3C1D">
        <w:rPr>
          <w:rFonts w:ascii="Open Sans" w:hAnsi="Open Sans" w:cs="Open Sans"/>
          <w:szCs w:val="21"/>
        </w:rPr>
        <w:t xml:space="preserve">De inschrijvers blijven gebonden door hun offerte gedurende een termijn van </w:t>
      </w:r>
      <w:r w:rsidRPr="008F3C1D">
        <w:rPr>
          <w:rFonts w:ascii="Open Sans" w:hAnsi="Open Sans" w:cs="Open Sans"/>
          <w:szCs w:val="21"/>
        </w:rPr>
        <w:fldChar w:fldCharType="begin">
          <w:ffData>
            <w:name w:val="Tekstvak32"/>
            <w:enabled/>
            <w:calcOnExit w:val="0"/>
            <w:textInput>
              <w:default w:val="&lt;aantal&gt;"/>
            </w:textInput>
          </w:ffData>
        </w:fldChar>
      </w:r>
      <w:bookmarkStart w:id="190" w:name="Tekstvak32"/>
      <w:r w:rsidRPr="008F3C1D">
        <w:rPr>
          <w:rFonts w:ascii="Open Sans" w:hAnsi="Open Sans" w:cs="Open Sans"/>
          <w:szCs w:val="21"/>
        </w:rPr>
        <w:instrText xml:space="preserve"> FORMTEXT </w:instrText>
      </w:r>
      <w:r w:rsidRPr="008F3C1D">
        <w:rPr>
          <w:rFonts w:ascii="Open Sans" w:hAnsi="Open Sans" w:cs="Open Sans"/>
          <w:szCs w:val="21"/>
        </w:rPr>
      </w:r>
      <w:r w:rsidRPr="008F3C1D">
        <w:rPr>
          <w:rFonts w:ascii="Open Sans" w:hAnsi="Open Sans" w:cs="Open Sans"/>
          <w:szCs w:val="21"/>
        </w:rPr>
        <w:fldChar w:fldCharType="separate"/>
      </w:r>
      <w:r w:rsidRPr="008F3C1D">
        <w:rPr>
          <w:rFonts w:ascii="Open Sans" w:hAnsi="Open Sans" w:cs="Open Sans"/>
          <w:noProof/>
          <w:szCs w:val="21"/>
        </w:rPr>
        <w:t>&lt;aantal&gt;</w:t>
      </w:r>
      <w:r w:rsidRPr="008F3C1D">
        <w:rPr>
          <w:rFonts w:ascii="Open Sans" w:hAnsi="Open Sans" w:cs="Open Sans"/>
          <w:szCs w:val="21"/>
        </w:rPr>
        <w:fldChar w:fldCharType="end"/>
      </w:r>
      <w:bookmarkEnd w:id="190"/>
      <w:r w:rsidRPr="008F3C1D">
        <w:rPr>
          <w:rFonts w:ascii="Open Sans" w:hAnsi="Open Sans" w:cs="Open Sans"/>
          <w:szCs w:val="21"/>
        </w:rPr>
        <w:t xml:space="preserve"> kalenderdagen, ingaande de dag na de uiterste datum voorzien in onderhavig bestek voor </w:t>
      </w:r>
      <w:r w:rsidRPr="00763677">
        <w:rPr>
          <w:rFonts w:asciiTheme="majorHAnsi" w:hAnsiTheme="majorHAnsi" w:cs="Open Sans"/>
          <w:szCs w:val="21"/>
        </w:rPr>
        <w:t>de ontvangst van de offertes.</w:t>
      </w:r>
    </w:p>
    <w:p w14:paraId="7E1C13D5" w14:textId="0938ADA0" w:rsidR="00677D48" w:rsidRPr="00763677" w:rsidRDefault="00677D48" w:rsidP="00F43553">
      <w:pPr>
        <w:pStyle w:val="Kop3"/>
      </w:pPr>
      <w:bookmarkStart w:id="191" w:name="_Toc529699974"/>
      <w:bookmarkStart w:id="192" w:name="_Toc529700590"/>
      <w:bookmarkStart w:id="193" w:name="_Toc529747446"/>
      <w:bookmarkStart w:id="194" w:name="_Toc230690"/>
      <w:bookmarkStart w:id="195" w:name="_Toc230744"/>
      <w:bookmarkStart w:id="196" w:name="_Toc12079539"/>
      <w:bookmarkStart w:id="197" w:name="_Toc12862735"/>
      <w:bookmarkStart w:id="198" w:name="_Toc19591194"/>
      <w:bookmarkStart w:id="199" w:name="_Toc486536840"/>
      <w:bookmarkStart w:id="200" w:name="_Toc91235587"/>
      <w:bookmarkStart w:id="201" w:name="_Toc156315166"/>
      <w:bookmarkEnd w:id="189"/>
      <w:r w:rsidRPr="00763677">
        <w:t>Bij de offerte te voegen stalen, documenten en bescheiden</w:t>
      </w:r>
      <w:bookmarkEnd w:id="191"/>
      <w:bookmarkEnd w:id="192"/>
      <w:bookmarkEnd w:id="193"/>
      <w:bookmarkEnd w:id="194"/>
      <w:bookmarkEnd w:id="195"/>
      <w:bookmarkEnd w:id="196"/>
      <w:bookmarkEnd w:id="197"/>
      <w:bookmarkEnd w:id="198"/>
      <w:bookmarkEnd w:id="199"/>
      <w:bookmarkEnd w:id="200"/>
      <w:bookmarkEnd w:id="201"/>
    </w:p>
    <w:p w14:paraId="1631D62E" w14:textId="77777777" w:rsidR="00677D48" w:rsidRPr="008F3C1D" w:rsidRDefault="00677D48" w:rsidP="005459E6">
      <w:pPr>
        <w:ind w:left="851"/>
        <w:rPr>
          <w:rFonts w:ascii="Open Sans" w:hAnsi="Open Sans" w:cs="Open Sans"/>
          <w:szCs w:val="21"/>
        </w:rPr>
      </w:pPr>
      <w:r w:rsidRPr="008F3C1D">
        <w:rPr>
          <w:rFonts w:ascii="Open Sans" w:hAnsi="Open Sans" w:cs="Open Sans"/>
          <w:szCs w:val="21"/>
        </w:rPr>
        <w:t>De inschrijvers voegen bij hun offerte:</w:t>
      </w:r>
    </w:p>
    <w:p w14:paraId="10F269AC" w14:textId="1452E12E" w:rsidR="00677D48" w:rsidRPr="008F3C1D" w:rsidRDefault="00677D48" w:rsidP="005459E6">
      <w:pPr>
        <w:numPr>
          <w:ilvl w:val="0"/>
          <w:numId w:val="5"/>
        </w:numPr>
        <w:tabs>
          <w:tab w:val="left" w:pos="1134"/>
        </w:tabs>
        <w:suppressAutoHyphens w:val="0"/>
        <w:spacing w:before="60" w:after="0"/>
        <w:ind w:left="1134" w:hanging="283"/>
        <w:rPr>
          <w:rFonts w:ascii="Open Sans" w:hAnsi="Open Sans" w:cs="Open Sans"/>
          <w:szCs w:val="21"/>
        </w:rPr>
      </w:pPr>
      <w:r w:rsidRPr="008F3C1D">
        <w:rPr>
          <w:rFonts w:ascii="Open Sans" w:hAnsi="Open Sans" w:cs="Open Sans"/>
          <w:szCs w:val="21"/>
        </w:rPr>
        <w:t>alle documenten gevraagd in het raam v</w:t>
      </w:r>
      <w:r>
        <w:rPr>
          <w:rFonts w:ascii="Open Sans" w:hAnsi="Open Sans" w:cs="Open Sans"/>
          <w:szCs w:val="21"/>
        </w:rPr>
        <w:t xml:space="preserve">an </w:t>
      </w:r>
      <w:r w:rsidRPr="008F3C1D">
        <w:rPr>
          <w:rFonts w:ascii="Open Sans" w:hAnsi="Open Sans" w:cs="Open Sans"/>
          <w:szCs w:val="21"/>
        </w:rPr>
        <w:t>de</w:t>
      </w:r>
      <w:r w:rsidR="00BB69DF">
        <w:rPr>
          <w:rFonts w:ascii="Open Sans" w:hAnsi="Open Sans" w:cs="Open Sans"/>
          <w:szCs w:val="21"/>
        </w:rPr>
        <w:t xml:space="preserve"> selectie, de</w:t>
      </w:r>
      <w:r w:rsidRPr="008F3C1D">
        <w:rPr>
          <w:rFonts w:ascii="Open Sans" w:hAnsi="Open Sans" w:cs="Open Sans"/>
          <w:szCs w:val="21"/>
        </w:rPr>
        <w:t xml:space="preserve"> minimale eisen en de gunningscriteria;</w:t>
      </w:r>
    </w:p>
    <w:p w14:paraId="3ECC9F7C" w14:textId="77777777" w:rsidR="00677D48" w:rsidRPr="008F3C1D" w:rsidRDefault="00677D48" w:rsidP="005459E6">
      <w:pPr>
        <w:numPr>
          <w:ilvl w:val="0"/>
          <w:numId w:val="5"/>
        </w:numPr>
        <w:tabs>
          <w:tab w:val="left" w:pos="1134"/>
        </w:tabs>
        <w:suppressAutoHyphens w:val="0"/>
        <w:spacing w:before="60" w:after="0"/>
        <w:ind w:left="1134" w:hanging="283"/>
        <w:rPr>
          <w:rFonts w:ascii="Open Sans" w:hAnsi="Open Sans" w:cs="Open Sans"/>
          <w:szCs w:val="21"/>
        </w:rPr>
      </w:pPr>
      <w:r w:rsidRPr="008F3C1D">
        <w:rPr>
          <w:rFonts w:ascii="Open Sans" w:hAnsi="Open Sans" w:cs="Open Sans"/>
          <w:szCs w:val="21"/>
        </w:rPr>
        <w:t>de statuten en alle andere nuttige documenten die de bevoegdheid van de ondergetekende(n) bewijzen;</w:t>
      </w:r>
    </w:p>
    <w:p w14:paraId="4B0F3422" w14:textId="77777777" w:rsidR="00677D48" w:rsidRPr="00FA270A" w:rsidRDefault="00677D48" w:rsidP="005459E6">
      <w:pPr>
        <w:numPr>
          <w:ilvl w:val="0"/>
          <w:numId w:val="5"/>
        </w:numPr>
        <w:tabs>
          <w:tab w:val="left" w:pos="1134"/>
        </w:tabs>
        <w:suppressAutoHyphens w:val="0"/>
        <w:spacing w:before="60" w:after="0"/>
        <w:ind w:left="1134" w:hanging="283"/>
        <w:rPr>
          <w:rFonts w:ascii="Open Sans" w:hAnsi="Open Sans" w:cs="Open Sans"/>
          <w:sz w:val="22"/>
          <w:szCs w:val="22"/>
        </w:rPr>
      </w:pPr>
      <w:r w:rsidRPr="008F3C1D">
        <w:rPr>
          <w:rFonts w:ascii="Open Sans" w:hAnsi="Open Sans" w:cs="Open Sans"/>
          <w:szCs w:val="21"/>
        </w:rPr>
        <w:fldChar w:fldCharType="begin">
          <w:ffData>
            <w:name w:val="Tekstvak33"/>
            <w:enabled/>
            <w:calcOnExit w:val="0"/>
            <w:textInput>
              <w:default w:val="&lt;+ opsomming van alle andere stukken die bij de offerte moeten worden gevoegd&gt;"/>
            </w:textInput>
          </w:ffData>
        </w:fldChar>
      </w:r>
      <w:bookmarkStart w:id="202" w:name="Tekstvak33"/>
      <w:r w:rsidRPr="008F3C1D">
        <w:rPr>
          <w:rFonts w:ascii="Open Sans" w:hAnsi="Open Sans" w:cs="Open Sans"/>
          <w:szCs w:val="21"/>
        </w:rPr>
        <w:instrText xml:space="preserve"> FORMTEXT </w:instrText>
      </w:r>
      <w:r w:rsidRPr="008F3C1D">
        <w:rPr>
          <w:rFonts w:ascii="Open Sans" w:hAnsi="Open Sans" w:cs="Open Sans"/>
          <w:szCs w:val="21"/>
        </w:rPr>
      </w:r>
      <w:r w:rsidRPr="008F3C1D">
        <w:rPr>
          <w:rFonts w:ascii="Open Sans" w:hAnsi="Open Sans" w:cs="Open Sans"/>
          <w:szCs w:val="21"/>
        </w:rPr>
        <w:fldChar w:fldCharType="separate"/>
      </w:r>
      <w:r w:rsidRPr="008F3C1D">
        <w:rPr>
          <w:rFonts w:ascii="Open Sans" w:hAnsi="Open Sans" w:cs="Open Sans"/>
          <w:noProof/>
          <w:szCs w:val="21"/>
        </w:rPr>
        <w:t>&lt;+ opsomming van alle andere stukken die bij de offerte moeten worden gevoegd&gt;</w:t>
      </w:r>
      <w:r w:rsidRPr="008F3C1D">
        <w:rPr>
          <w:rFonts w:ascii="Open Sans" w:hAnsi="Open Sans" w:cs="Open Sans"/>
          <w:szCs w:val="21"/>
        </w:rPr>
        <w:fldChar w:fldCharType="end"/>
      </w:r>
      <w:bookmarkEnd w:id="202"/>
      <w:r w:rsidRPr="008F3C1D">
        <w:rPr>
          <w:rFonts w:ascii="Open Sans" w:hAnsi="Open Sans" w:cs="Open Sans"/>
          <w:szCs w:val="21"/>
        </w:rPr>
        <w:t>.</w:t>
      </w:r>
    </w:p>
    <w:p w14:paraId="214FDF42" w14:textId="77777777" w:rsidR="00677D48" w:rsidRPr="00763677" w:rsidRDefault="00677D48" w:rsidP="009A343C">
      <w:pPr>
        <w:pStyle w:val="Kop2"/>
      </w:pPr>
      <w:bookmarkStart w:id="203" w:name="_Toc529699975"/>
      <w:bookmarkStart w:id="204" w:name="_Toc529700591"/>
      <w:bookmarkStart w:id="205" w:name="_Toc529747447"/>
      <w:bookmarkStart w:id="206" w:name="_Toc230691"/>
      <w:bookmarkStart w:id="207" w:name="_Toc230745"/>
      <w:bookmarkStart w:id="208" w:name="_Toc12079540"/>
      <w:bookmarkStart w:id="209" w:name="_Toc12862736"/>
      <w:bookmarkStart w:id="210" w:name="_Toc19591195"/>
      <w:bookmarkStart w:id="211" w:name="_Toc232305918"/>
      <w:bookmarkStart w:id="212" w:name="_Toc486536841"/>
      <w:bookmarkStart w:id="213" w:name="_Toc91235588"/>
      <w:bookmarkStart w:id="214" w:name="_Toc156315167"/>
      <w:r w:rsidRPr="00763677">
        <w:t>Prijzen</w:t>
      </w:r>
      <w:r w:rsidRPr="003E02E8">
        <w:rPr>
          <w:rStyle w:val="Eindnootmarkering"/>
          <w:rFonts w:cs="Open Sans"/>
          <w:b/>
          <w:bCs/>
          <w:sz w:val="32"/>
          <w:szCs w:val="32"/>
        </w:rPr>
        <w:endnoteReference w:id="24"/>
      </w:r>
      <w:bookmarkEnd w:id="203"/>
      <w:bookmarkEnd w:id="204"/>
      <w:bookmarkEnd w:id="205"/>
      <w:bookmarkEnd w:id="206"/>
      <w:bookmarkEnd w:id="207"/>
      <w:bookmarkEnd w:id="208"/>
      <w:bookmarkEnd w:id="209"/>
      <w:bookmarkEnd w:id="210"/>
      <w:bookmarkEnd w:id="211"/>
      <w:bookmarkEnd w:id="212"/>
      <w:bookmarkEnd w:id="213"/>
      <w:bookmarkEnd w:id="214"/>
    </w:p>
    <w:p w14:paraId="1034B7D4" w14:textId="77777777" w:rsidR="00677D48" w:rsidRPr="00061A08" w:rsidRDefault="00677D48" w:rsidP="005459E6">
      <w:pPr>
        <w:ind w:left="851"/>
        <w:rPr>
          <w:rFonts w:ascii="Open Sans" w:hAnsi="Open Sans" w:cs="Open Sans"/>
          <w:szCs w:val="21"/>
        </w:rPr>
      </w:pPr>
      <w:bookmarkStart w:id="215" w:name="_Hlk3543442"/>
      <w:bookmarkStart w:id="216" w:name="_Hlk3541776"/>
      <w:r w:rsidRPr="00061A08">
        <w:rPr>
          <w:rFonts w:ascii="Open Sans" w:hAnsi="Open Sans" w:cs="Open Sans"/>
          <w:szCs w:val="21"/>
        </w:rPr>
        <w:t>Alle prijzen vermeld in het offerteformulier worden verplicht uitgedrukt in EURO.</w:t>
      </w:r>
    </w:p>
    <w:p w14:paraId="517CF31E" w14:textId="77777777" w:rsidR="00677D48" w:rsidRPr="00061A08" w:rsidRDefault="00677D48" w:rsidP="005459E6">
      <w:pPr>
        <w:ind w:left="851"/>
        <w:rPr>
          <w:rFonts w:ascii="Open Sans" w:hAnsi="Open Sans" w:cs="Open Sans"/>
          <w:szCs w:val="21"/>
        </w:rPr>
      </w:pPr>
      <w:r w:rsidRPr="00061A08">
        <w:rPr>
          <w:rFonts w:ascii="Open Sans" w:hAnsi="Open Sans" w:cs="Open Sans"/>
          <w:szCs w:val="21"/>
        </w:rPr>
        <w:t>Dit is een opdracht tegen prijslijst wat betekent dat enkel de eenheidsprijs forfaitair is.</w:t>
      </w:r>
    </w:p>
    <w:p w14:paraId="41879B18" w14:textId="77777777" w:rsidR="00677D48" w:rsidRPr="00061A08" w:rsidRDefault="00677D48" w:rsidP="005459E6">
      <w:pPr>
        <w:ind w:left="851"/>
        <w:rPr>
          <w:rFonts w:ascii="Open Sans" w:hAnsi="Open Sans" w:cs="Open Sans"/>
          <w:szCs w:val="21"/>
        </w:rPr>
      </w:pPr>
      <w:r w:rsidRPr="00061A08">
        <w:rPr>
          <w:rFonts w:ascii="Open Sans" w:hAnsi="Open Sans" w:cs="Open Sans"/>
          <w:szCs w:val="21"/>
        </w:rPr>
        <w:lastRenderedPageBreak/>
        <w:t>De opdrachtnemer wordt geacht in zijn eenheidsprijs alle mogelijke kosten die op de diensten wegen te hebben begrepen, met uitzondering van de BTW.</w:t>
      </w:r>
    </w:p>
    <w:p w14:paraId="0A55AF5B" w14:textId="77777777" w:rsidR="00677D48" w:rsidRPr="00061A08" w:rsidRDefault="00677D48" w:rsidP="005459E6">
      <w:pPr>
        <w:rPr>
          <w:rFonts w:ascii="Open Sans" w:hAnsi="Open Sans" w:cs="Open Sans"/>
          <w:szCs w:val="21"/>
          <w:highlight w:val="yellow"/>
        </w:rPr>
      </w:pPr>
      <w:r w:rsidRPr="00061A08">
        <w:rPr>
          <w:rFonts w:ascii="Open Sans" w:hAnsi="Open Sans" w:cs="Open Sans"/>
          <w:szCs w:val="21"/>
          <w:highlight w:val="yellow"/>
        </w:rPr>
        <w:fldChar w:fldCharType="begin">
          <w:ffData>
            <w:name w:val="Tekstvak10"/>
            <w:enabled/>
            <w:calcOnExit w:val="0"/>
            <w:textInput>
              <w:default w:val="&lt;of&gt;"/>
            </w:textInput>
          </w:ffData>
        </w:fldChar>
      </w:r>
      <w:r w:rsidRPr="00061A08">
        <w:rPr>
          <w:rFonts w:ascii="Open Sans" w:hAnsi="Open Sans" w:cs="Open Sans"/>
          <w:szCs w:val="21"/>
          <w:highlight w:val="yellow"/>
        </w:rPr>
        <w:instrText xml:space="preserve"> FORMTEXT </w:instrText>
      </w:r>
      <w:r w:rsidRPr="00061A08">
        <w:rPr>
          <w:rFonts w:ascii="Open Sans" w:hAnsi="Open Sans" w:cs="Open Sans"/>
          <w:szCs w:val="21"/>
          <w:highlight w:val="yellow"/>
        </w:rPr>
      </w:r>
      <w:r w:rsidRPr="00061A08">
        <w:rPr>
          <w:rFonts w:ascii="Open Sans" w:hAnsi="Open Sans" w:cs="Open Sans"/>
          <w:szCs w:val="21"/>
          <w:highlight w:val="yellow"/>
        </w:rPr>
        <w:fldChar w:fldCharType="separate"/>
      </w:r>
      <w:r w:rsidRPr="00061A08">
        <w:rPr>
          <w:rFonts w:ascii="Open Sans" w:hAnsi="Open Sans" w:cs="Open Sans"/>
          <w:szCs w:val="21"/>
          <w:highlight w:val="yellow"/>
        </w:rPr>
        <w:t>&lt;of&gt;</w:t>
      </w:r>
      <w:r w:rsidRPr="00061A08">
        <w:rPr>
          <w:rFonts w:ascii="Open Sans" w:hAnsi="Open Sans" w:cs="Open Sans"/>
          <w:szCs w:val="21"/>
          <w:highlight w:val="yellow"/>
        </w:rPr>
        <w:fldChar w:fldCharType="end"/>
      </w:r>
    </w:p>
    <w:p w14:paraId="1434DC0D" w14:textId="77777777" w:rsidR="00677D48" w:rsidRPr="00061A08" w:rsidRDefault="00677D48" w:rsidP="005459E6">
      <w:pPr>
        <w:ind w:left="851"/>
        <w:rPr>
          <w:rFonts w:ascii="Open Sans" w:hAnsi="Open Sans" w:cs="Open Sans"/>
          <w:szCs w:val="21"/>
        </w:rPr>
      </w:pPr>
      <w:r w:rsidRPr="00061A08">
        <w:rPr>
          <w:rFonts w:ascii="Open Sans" w:hAnsi="Open Sans" w:cs="Open Sans"/>
          <w:szCs w:val="21"/>
        </w:rPr>
        <w:t>Dit is een opdracht tegen prijslijst wat betekent dat enkel de eenheidsprijzen forfaitair zijn.</w:t>
      </w:r>
    </w:p>
    <w:p w14:paraId="4AEA95B8" w14:textId="77777777" w:rsidR="00677D48" w:rsidRPr="00061A08" w:rsidRDefault="00677D48" w:rsidP="005459E6">
      <w:pPr>
        <w:ind w:left="851"/>
        <w:rPr>
          <w:rFonts w:ascii="Open Sans" w:hAnsi="Open Sans" w:cs="Open Sans"/>
          <w:szCs w:val="21"/>
        </w:rPr>
      </w:pPr>
      <w:r w:rsidRPr="00061A08">
        <w:rPr>
          <w:rFonts w:ascii="Open Sans" w:hAnsi="Open Sans" w:cs="Open Sans"/>
          <w:szCs w:val="21"/>
        </w:rPr>
        <w:t>De opdrachtnemer wordt geacht in zijn eenheidsprijzen alle mogelijke kosten die op de diensten wegen te hebben begrepen, met uitzondering van de BTW.</w:t>
      </w:r>
    </w:p>
    <w:p w14:paraId="247E9A1F" w14:textId="77777777" w:rsidR="00677D48" w:rsidRPr="00061A08" w:rsidRDefault="00677D48" w:rsidP="005459E6">
      <w:pPr>
        <w:rPr>
          <w:rFonts w:ascii="Open Sans" w:hAnsi="Open Sans" w:cs="Open Sans"/>
          <w:szCs w:val="21"/>
          <w:highlight w:val="yellow"/>
        </w:rPr>
      </w:pPr>
      <w:r w:rsidRPr="00061A08">
        <w:rPr>
          <w:rFonts w:ascii="Open Sans" w:hAnsi="Open Sans" w:cs="Open Sans"/>
          <w:szCs w:val="21"/>
          <w:highlight w:val="yellow"/>
        </w:rPr>
        <w:fldChar w:fldCharType="begin">
          <w:ffData>
            <w:name w:val="Tekstvak10"/>
            <w:enabled/>
            <w:calcOnExit w:val="0"/>
            <w:textInput>
              <w:default w:val="&lt;of&gt;"/>
            </w:textInput>
          </w:ffData>
        </w:fldChar>
      </w:r>
      <w:r w:rsidRPr="00061A08">
        <w:rPr>
          <w:rFonts w:ascii="Open Sans" w:hAnsi="Open Sans" w:cs="Open Sans"/>
          <w:szCs w:val="21"/>
          <w:highlight w:val="yellow"/>
        </w:rPr>
        <w:instrText xml:space="preserve"> FORMTEXT </w:instrText>
      </w:r>
      <w:r w:rsidRPr="00061A08">
        <w:rPr>
          <w:rFonts w:ascii="Open Sans" w:hAnsi="Open Sans" w:cs="Open Sans"/>
          <w:szCs w:val="21"/>
          <w:highlight w:val="yellow"/>
        </w:rPr>
      </w:r>
      <w:r w:rsidRPr="00061A08">
        <w:rPr>
          <w:rFonts w:ascii="Open Sans" w:hAnsi="Open Sans" w:cs="Open Sans"/>
          <w:szCs w:val="21"/>
          <w:highlight w:val="yellow"/>
        </w:rPr>
        <w:fldChar w:fldCharType="separate"/>
      </w:r>
      <w:r w:rsidRPr="00061A08">
        <w:rPr>
          <w:rFonts w:ascii="Open Sans" w:hAnsi="Open Sans" w:cs="Open Sans"/>
          <w:szCs w:val="21"/>
          <w:highlight w:val="yellow"/>
        </w:rPr>
        <w:t>&lt;of&gt;</w:t>
      </w:r>
      <w:r w:rsidRPr="00061A08">
        <w:rPr>
          <w:rFonts w:ascii="Open Sans" w:hAnsi="Open Sans" w:cs="Open Sans"/>
          <w:szCs w:val="21"/>
          <w:highlight w:val="yellow"/>
        </w:rPr>
        <w:fldChar w:fldCharType="end"/>
      </w:r>
    </w:p>
    <w:p w14:paraId="27EB6EC8" w14:textId="77777777" w:rsidR="00677D48" w:rsidRPr="00061A08" w:rsidRDefault="00677D48" w:rsidP="005459E6">
      <w:pPr>
        <w:ind w:left="851"/>
        <w:rPr>
          <w:rFonts w:ascii="Open Sans" w:hAnsi="Open Sans" w:cs="Open Sans"/>
          <w:szCs w:val="21"/>
        </w:rPr>
      </w:pPr>
      <w:r w:rsidRPr="00061A08">
        <w:rPr>
          <w:rFonts w:ascii="Open Sans" w:hAnsi="Open Sans" w:cs="Open Sans"/>
          <w:szCs w:val="21"/>
        </w:rPr>
        <w:t>Dit is een opdracht tegen globale prijs wat betekent dat de globale prijs forfaitair is.</w:t>
      </w:r>
    </w:p>
    <w:p w14:paraId="0E05A821" w14:textId="77777777" w:rsidR="00677D48" w:rsidRPr="00061A08" w:rsidRDefault="00677D48" w:rsidP="005459E6">
      <w:pPr>
        <w:ind w:left="851"/>
        <w:rPr>
          <w:rFonts w:ascii="Open Sans" w:hAnsi="Open Sans" w:cs="Open Sans"/>
          <w:szCs w:val="21"/>
        </w:rPr>
      </w:pPr>
      <w:r w:rsidRPr="00061A08">
        <w:rPr>
          <w:rFonts w:ascii="Open Sans" w:hAnsi="Open Sans" w:cs="Open Sans"/>
          <w:szCs w:val="21"/>
        </w:rPr>
        <w:t>De opdrachtnemer wordt geacht in zijn eenheidsprijs alle mogelijke kosten die op de diensten wegen te hebben begrepen, met uitzondering van de BTW</w:t>
      </w:r>
      <w:bookmarkEnd w:id="215"/>
      <w:r w:rsidRPr="00061A08">
        <w:rPr>
          <w:rFonts w:ascii="Open Sans" w:hAnsi="Open Sans" w:cs="Open Sans"/>
          <w:szCs w:val="21"/>
        </w:rPr>
        <w:t>.</w:t>
      </w:r>
      <w:bookmarkEnd w:id="216"/>
    </w:p>
    <w:p w14:paraId="315669EE" w14:textId="77777777" w:rsidR="00090EDE" w:rsidRDefault="00090EDE">
      <w:pPr>
        <w:suppressAutoHyphens w:val="0"/>
        <w:spacing w:before="0" w:after="0"/>
        <w:rPr>
          <w:rFonts w:asciiTheme="majorHAnsi" w:eastAsiaTheme="majorEastAsia" w:hAnsiTheme="majorHAnsi" w:cs="Times New Roman (Headings CS)"/>
          <w:b/>
          <w:sz w:val="38"/>
          <w:szCs w:val="38"/>
        </w:rPr>
      </w:pPr>
      <w:bookmarkStart w:id="217" w:name="_Toc529699979"/>
      <w:bookmarkStart w:id="218" w:name="_Toc529700595"/>
      <w:bookmarkStart w:id="219" w:name="_Toc529747451"/>
      <w:bookmarkStart w:id="220" w:name="_Toc230695"/>
      <w:bookmarkStart w:id="221" w:name="_Toc230749"/>
      <w:bookmarkStart w:id="222" w:name="_Toc12079544"/>
      <w:bookmarkStart w:id="223" w:name="_Toc12862740"/>
      <w:bookmarkStart w:id="224" w:name="_Toc19591199"/>
      <w:bookmarkStart w:id="225" w:name="_Toc486536846"/>
      <w:bookmarkStart w:id="226" w:name="_Toc91235589"/>
      <w:bookmarkStart w:id="227" w:name="_Toc156315168"/>
      <w:r>
        <w:br w:type="page"/>
      </w:r>
    </w:p>
    <w:p w14:paraId="0A0FB9AE" w14:textId="7BEF95E5" w:rsidR="00677D48" w:rsidRPr="00061A08" w:rsidRDefault="00991261" w:rsidP="009A343C">
      <w:pPr>
        <w:pStyle w:val="Kop2"/>
      </w:pPr>
      <w:r>
        <w:lastRenderedPageBreak/>
        <w:t xml:space="preserve">Uitsluitingsgronden </w:t>
      </w:r>
      <w:r w:rsidR="00677D48" w:rsidRPr="00061A08">
        <w:t>- Regelmatigheid van de offertes – Gunningscriteria/Gunningscriterium ‘prijs</w:t>
      </w:r>
      <w:r w:rsidR="00677D48">
        <w:t>’</w:t>
      </w:r>
      <w:r w:rsidR="00677D48" w:rsidRPr="00F75E03">
        <w:rPr>
          <w:rStyle w:val="Eindnootmarkering"/>
          <w:rFonts w:cs="Open Sans"/>
          <w:b/>
          <w:bCs/>
          <w:sz w:val="32"/>
          <w:szCs w:val="32"/>
        </w:rPr>
        <w:endnoteReference w:id="25"/>
      </w:r>
      <w:bookmarkEnd w:id="217"/>
      <w:bookmarkEnd w:id="218"/>
      <w:bookmarkEnd w:id="219"/>
      <w:bookmarkEnd w:id="220"/>
      <w:bookmarkEnd w:id="221"/>
      <w:bookmarkEnd w:id="222"/>
      <w:bookmarkEnd w:id="223"/>
      <w:bookmarkEnd w:id="224"/>
      <w:bookmarkEnd w:id="225"/>
      <w:bookmarkEnd w:id="226"/>
      <w:bookmarkEnd w:id="227"/>
    </w:p>
    <w:p w14:paraId="18530AD3" w14:textId="4B84D64D" w:rsidR="00677D48" w:rsidRPr="00061A08" w:rsidRDefault="004F3F9C" w:rsidP="00F43553">
      <w:pPr>
        <w:pStyle w:val="Kop3"/>
      </w:pPr>
      <w:bookmarkStart w:id="228" w:name="_Toc529699980"/>
      <w:bookmarkStart w:id="229" w:name="_Toc529700596"/>
      <w:bookmarkStart w:id="230" w:name="_Toc529747452"/>
      <w:bookmarkStart w:id="231" w:name="_Toc230696"/>
      <w:bookmarkStart w:id="232" w:name="_Toc230750"/>
      <w:bookmarkStart w:id="233" w:name="_Toc12079545"/>
      <w:bookmarkStart w:id="234" w:name="_Toc12862741"/>
      <w:bookmarkStart w:id="235" w:name="_Toc19591200"/>
      <w:bookmarkStart w:id="236" w:name="_Toc486536847"/>
      <w:bookmarkStart w:id="237" w:name="_Toc91235590"/>
      <w:bookmarkStart w:id="238" w:name="_Toc156315169"/>
      <w:r>
        <w:t>Uitsluitingsgronden</w:t>
      </w:r>
      <w:bookmarkEnd w:id="228"/>
      <w:bookmarkEnd w:id="229"/>
      <w:bookmarkEnd w:id="230"/>
      <w:bookmarkEnd w:id="231"/>
      <w:bookmarkEnd w:id="232"/>
      <w:bookmarkEnd w:id="233"/>
      <w:bookmarkEnd w:id="234"/>
      <w:bookmarkEnd w:id="235"/>
      <w:bookmarkEnd w:id="236"/>
      <w:bookmarkEnd w:id="237"/>
      <w:bookmarkEnd w:id="238"/>
    </w:p>
    <w:p w14:paraId="0CDB3649" w14:textId="674D4A57" w:rsidR="00677D48" w:rsidRPr="00AA2048" w:rsidRDefault="00677D48" w:rsidP="00C70887">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rPr>
      </w:pPr>
      <w:bookmarkStart w:id="239" w:name="_Toc487533681"/>
      <w:bookmarkStart w:id="240" w:name="_Hlk75249325"/>
      <w:bookmarkStart w:id="241" w:name="_Hlk94774443"/>
      <w:r w:rsidRPr="00AA2048">
        <w:rPr>
          <w:rFonts w:ascii="Open Sans" w:hAnsi="Open Sans" w:cs="Open Sans"/>
          <w:szCs w:val="21"/>
          <w:highlight w:val="yellow"/>
        </w:rPr>
        <w:t>EERSTE HYPOTHESE:</w:t>
      </w:r>
    </w:p>
    <w:p w14:paraId="50BE4C42" w14:textId="348FDAFD" w:rsidR="00677D48" w:rsidRPr="00AA2048" w:rsidRDefault="00677D48">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rPr>
      </w:pPr>
      <w:r w:rsidRPr="00AA2048">
        <w:rPr>
          <w:rFonts w:ascii="Open Sans" w:hAnsi="Open Sans" w:cs="Open Sans"/>
          <w:szCs w:val="21"/>
          <w:highlight w:val="yellow"/>
        </w:rPr>
        <w:t>het geraamde bedrag van de overheidsopdracht bereikt de Europese publicatiedrempel niet</w:t>
      </w:r>
      <w:r w:rsidRPr="00AA2048">
        <w:rPr>
          <w:rFonts w:ascii="Open Sans" w:hAnsi="Open Sans" w:cs="Open Sans"/>
          <w:b/>
          <w:bCs/>
          <w:color w:val="057A8B" w:themeColor="text2"/>
          <w:szCs w:val="21"/>
          <w:highlight w:val="yellow"/>
          <w:vertAlign w:val="superscript"/>
        </w:rPr>
        <w:endnoteReference w:id="26"/>
      </w:r>
      <w:bookmarkEnd w:id="239"/>
    </w:p>
    <w:p w14:paraId="72EA40FA" w14:textId="77777777" w:rsidR="00677D48" w:rsidRPr="005C360B" w:rsidRDefault="00677D48" w:rsidP="005459E6">
      <w:pPr>
        <w:ind w:left="851"/>
        <w:rPr>
          <w:rFonts w:ascii="Open Sans" w:hAnsi="Open Sans" w:cs="Open Sans"/>
          <w:szCs w:val="21"/>
        </w:rPr>
      </w:pPr>
      <w:bookmarkStart w:id="243" w:name="_Hlk75249356"/>
      <w:bookmarkEnd w:id="240"/>
      <w:bookmarkEnd w:id="241"/>
      <w:r w:rsidRPr="005C360B">
        <w:rPr>
          <w:rFonts w:ascii="Open Sans" w:hAnsi="Open Sans" w:cs="Open Sans"/>
          <w:szCs w:val="21"/>
        </w:rPr>
        <w:t xml:space="preserve">Door het indienen van zijn offerte verklaart de inschrijver zich niet in een van onderstaande uitsluitingsgevallen te bevinden. De aanbestedende overheid zal de juistheid van deze impliciete verklaring op erewoord onderzoeken in hoofde van de inschrijvers. </w:t>
      </w:r>
    </w:p>
    <w:p w14:paraId="1FCBA784" w14:textId="77777777" w:rsidR="00677D48" w:rsidRPr="005C360B" w:rsidRDefault="00677D48" w:rsidP="005459E6">
      <w:pPr>
        <w:ind w:left="851"/>
        <w:rPr>
          <w:rFonts w:ascii="Open Sans" w:hAnsi="Open Sans" w:cs="Open Sans"/>
          <w:szCs w:val="21"/>
        </w:rPr>
      </w:pPr>
      <w:r w:rsidRPr="005C360B">
        <w:rPr>
          <w:rFonts w:ascii="Open Sans" w:hAnsi="Open Sans" w:cs="Open Sans"/>
          <w:szCs w:val="21"/>
        </w:rPr>
        <w:t>De toepassing van de impliciete verklaring op eer</w:t>
      </w:r>
      <w:r w:rsidRPr="00077BA3">
        <w:rPr>
          <w:rFonts w:ascii="Open Sans" w:hAnsi="Open Sans" w:cs="Open Sans"/>
          <w:b/>
          <w:bCs/>
          <w:color w:val="057A8B" w:themeColor="text2"/>
          <w:szCs w:val="21"/>
          <w:vertAlign w:val="superscript"/>
        </w:rPr>
        <w:endnoteReference w:id="27"/>
      </w:r>
      <w:r w:rsidRPr="005C360B">
        <w:rPr>
          <w:rFonts w:ascii="Open Sans" w:hAnsi="Open Sans" w:cs="Open Sans"/>
          <w:szCs w:val="21"/>
        </w:rPr>
        <w:t xml:space="preserve"> is beperkt tot inlichtingen of documenten, die de aanbestedende overheid kosteloos en rechtstreeks via een nationale gegevensbank van een lidstaat kan opvragen. Deze documenten zullen door de aanbestedende overheid zelf worden opgevraagd. Wat alle andere documenten en certificaten betreft, zoals een uittreksel uit het strafregister of, bij gebreke daarvan, een gelijkwaardig document dat is afgegeven door een bevoegde rechterlijke of administratieve instantie van het land van oorsprong of het land waar de ondernemer is gevestigd, waaruit blijkt dat aan de betrokken eisen is voldaan, moet de offerte van de inschrijver deze documenten of certificaten bevatten.</w:t>
      </w:r>
    </w:p>
    <w:p w14:paraId="62E62D9F" w14:textId="4F6905C5" w:rsidR="00677D48" w:rsidRPr="005C360B" w:rsidRDefault="00677D48" w:rsidP="005459E6">
      <w:pPr>
        <w:ind w:left="851"/>
        <w:rPr>
          <w:rFonts w:ascii="Open Sans" w:hAnsi="Open Sans" w:cs="Open Sans"/>
          <w:szCs w:val="21"/>
        </w:rPr>
      </w:pPr>
      <w:r w:rsidRPr="005C360B">
        <w:rPr>
          <w:rFonts w:ascii="Open Sans" w:hAnsi="Open Sans" w:cs="Open Sans"/>
          <w:szCs w:val="21"/>
        </w:rPr>
        <w:t>Behoudens uitsluitingsgronden m.b.t. fiscale en sociale schulden kan de inschrijver, die zich in één van de verplichte of facultatieve uitsluitingsgronden bevindt, aantonen dat hij corrigerende maatregelen heeft genomen om zijn betrouwbaarheid aan te tonen. Hiertoe bewijst de inschrijver dat hij eventuele schade als gevolg van strafrechtelijke inbreuken of fouten heeft betaald of heeft toegezegd te zullen vergoeden, dat hij feiten en omstandigheden heeft opgehelderd door actief mee te werken met de onderzoekend autoriteiten en dat hij concrete technische, organisatorische en personeelsmaatregelen heeft genomen teneinde een nieuwe strafrechtelijke inbreuk of fout te voorkomen.</w:t>
      </w:r>
    </w:p>
    <w:bookmarkEnd w:id="243"/>
    <w:p w14:paraId="58A2E04A" w14:textId="68A28496" w:rsidR="00677D48" w:rsidRPr="005459E6" w:rsidRDefault="00677D48" w:rsidP="005459E6">
      <w:pPr>
        <w:spacing w:after="240"/>
        <w:ind w:left="851"/>
        <w:rPr>
          <w:rFonts w:ascii="Open Sans" w:hAnsi="Open Sans" w:cs="Open Sans"/>
          <w:i/>
          <w:iCs/>
          <w:szCs w:val="21"/>
        </w:rPr>
      </w:pPr>
      <w:r w:rsidRPr="005459E6">
        <w:rPr>
          <w:rFonts w:ascii="Open Sans" w:hAnsi="Open Sans" w:cs="Open Sans"/>
          <w:i/>
          <w:iCs/>
          <w:szCs w:val="21"/>
        </w:rPr>
        <w:t xml:space="preserve">Verplichte </w:t>
      </w:r>
      <w:r w:rsidRPr="005459E6">
        <w:rPr>
          <w:rFonts w:ascii="Open Sans" w:hAnsi="Open Sans" w:cs="Open Sans"/>
          <w:i/>
          <w:iCs/>
          <w:color w:val="000000"/>
          <w:szCs w:val="21"/>
        </w:rPr>
        <w:t>uitsluitingsgronden</w:t>
      </w:r>
      <w:r w:rsidRPr="005459E6">
        <w:rPr>
          <w:rFonts w:ascii="Open Sans" w:hAnsi="Open Sans" w:cs="Open Sans"/>
          <w:i/>
          <w:iCs/>
          <w:szCs w:val="21"/>
        </w:rPr>
        <w:t>:</w:t>
      </w:r>
    </w:p>
    <w:p w14:paraId="7B834EB2" w14:textId="77777777" w:rsidR="00677D48" w:rsidRPr="00EA2626" w:rsidRDefault="00677D48" w:rsidP="005459E6">
      <w:pPr>
        <w:spacing w:before="0" w:after="0"/>
        <w:ind w:left="1418" w:hanging="567"/>
        <w:rPr>
          <w:rFonts w:ascii="Open Sans" w:hAnsi="Open Sans" w:cs="Open Sans"/>
          <w:szCs w:val="21"/>
        </w:rPr>
      </w:pPr>
      <w:r w:rsidRPr="00EA2626">
        <w:rPr>
          <w:rFonts w:ascii="Open Sans" w:hAnsi="Open Sans" w:cs="Open Sans"/>
          <w:szCs w:val="21"/>
        </w:rPr>
        <w:t>1°</w:t>
      </w:r>
      <w:r w:rsidRPr="00EA2626">
        <w:rPr>
          <w:rFonts w:ascii="Open Sans" w:hAnsi="Open Sans" w:cs="Open Sans"/>
          <w:szCs w:val="21"/>
        </w:rPr>
        <w:tab/>
        <w:t>deelneming aan een criminele organisatie;</w:t>
      </w:r>
    </w:p>
    <w:p w14:paraId="776EFE5E" w14:textId="77777777" w:rsidR="00677D48" w:rsidRPr="00EA2626" w:rsidRDefault="00677D48" w:rsidP="005459E6">
      <w:pPr>
        <w:spacing w:before="0" w:after="0"/>
        <w:ind w:left="1418" w:hanging="567"/>
        <w:rPr>
          <w:rFonts w:ascii="Open Sans" w:hAnsi="Open Sans" w:cs="Open Sans"/>
          <w:szCs w:val="21"/>
        </w:rPr>
      </w:pPr>
      <w:r w:rsidRPr="00EA2626">
        <w:rPr>
          <w:rFonts w:ascii="Open Sans" w:hAnsi="Open Sans" w:cs="Open Sans"/>
          <w:szCs w:val="21"/>
        </w:rPr>
        <w:t>2°</w:t>
      </w:r>
      <w:r w:rsidRPr="00EA2626">
        <w:rPr>
          <w:rFonts w:ascii="Open Sans" w:hAnsi="Open Sans" w:cs="Open Sans"/>
          <w:szCs w:val="21"/>
        </w:rPr>
        <w:tab/>
        <w:t>omkoping;</w:t>
      </w:r>
    </w:p>
    <w:p w14:paraId="78215827" w14:textId="77777777" w:rsidR="00677D48" w:rsidRPr="00EA2626" w:rsidRDefault="00677D48" w:rsidP="005459E6">
      <w:pPr>
        <w:spacing w:before="0" w:after="0"/>
        <w:ind w:left="1418" w:hanging="567"/>
        <w:rPr>
          <w:rFonts w:ascii="Open Sans" w:hAnsi="Open Sans" w:cs="Open Sans"/>
          <w:szCs w:val="21"/>
        </w:rPr>
      </w:pPr>
      <w:r w:rsidRPr="00EA2626">
        <w:rPr>
          <w:rFonts w:ascii="Open Sans" w:hAnsi="Open Sans" w:cs="Open Sans"/>
          <w:szCs w:val="21"/>
        </w:rPr>
        <w:t>3°</w:t>
      </w:r>
      <w:r w:rsidRPr="00EA2626">
        <w:rPr>
          <w:rFonts w:ascii="Open Sans" w:hAnsi="Open Sans" w:cs="Open Sans"/>
          <w:szCs w:val="21"/>
        </w:rPr>
        <w:tab/>
        <w:t>fraude;</w:t>
      </w:r>
    </w:p>
    <w:p w14:paraId="323FC1AF" w14:textId="77777777" w:rsidR="00677D48" w:rsidRPr="00EA2626" w:rsidRDefault="00677D48" w:rsidP="005459E6">
      <w:pPr>
        <w:spacing w:before="0" w:after="0"/>
        <w:ind w:left="1418" w:hanging="567"/>
        <w:rPr>
          <w:rFonts w:ascii="Open Sans" w:hAnsi="Open Sans" w:cs="Open Sans"/>
          <w:szCs w:val="21"/>
        </w:rPr>
      </w:pPr>
      <w:r w:rsidRPr="00EA2626">
        <w:rPr>
          <w:rFonts w:ascii="Open Sans" w:hAnsi="Open Sans" w:cs="Open Sans"/>
          <w:szCs w:val="21"/>
        </w:rPr>
        <w:t>4°</w:t>
      </w:r>
      <w:r w:rsidRPr="00EA2626">
        <w:rPr>
          <w:rFonts w:ascii="Open Sans" w:hAnsi="Open Sans" w:cs="Open Sans"/>
          <w:szCs w:val="21"/>
        </w:rPr>
        <w:tab/>
        <w:t>terroristische misdrijven of strafbare feiten in verband met terroristische activiteiten dan wel uitlokking van, medeplichtigheid aan of poging tot het plegen van een dergelijk misdrijf of strafbaar feit;</w:t>
      </w:r>
    </w:p>
    <w:p w14:paraId="52F6379B" w14:textId="77777777" w:rsidR="00677D48" w:rsidRPr="00EA2626" w:rsidRDefault="00677D48" w:rsidP="005459E6">
      <w:pPr>
        <w:spacing w:before="0" w:after="0"/>
        <w:ind w:left="1418" w:hanging="567"/>
        <w:rPr>
          <w:rFonts w:ascii="Open Sans" w:hAnsi="Open Sans" w:cs="Open Sans"/>
          <w:szCs w:val="21"/>
        </w:rPr>
      </w:pPr>
      <w:r w:rsidRPr="00EA2626">
        <w:rPr>
          <w:rFonts w:ascii="Open Sans" w:hAnsi="Open Sans" w:cs="Open Sans"/>
          <w:szCs w:val="21"/>
        </w:rPr>
        <w:t>5°</w:t>
      </w:r>
      <w:r w:rsidRPr="00EA2626">
        <w:rPr>
          <w:rFonts w:ascii="Open Sans" w:hAnsi="Open Sans" w:cs="Open Sans"/>
          <w:szCs w:val="21"/>
        </w:rPr>
        <w:tab/>
        <w:t>witwassen van geld of financiering van terrorisme;</w:t>
      </w:r>
    </w:p>
    <w:p w14:paraId="4AC017C4" w14:textId="77777777" w:rsidR="00677D48" w:rsidRPr="00EA2626" w:rsidRDefault="00677D48" w:rsidP="005459E6">
      <w:pPr>
        <w:spacing w:before="0" w:after="0"/>
        <w:ind w:left="1418" w:hanging="567"/>
        <w:rPr>
          <w:rFonts w:ascii="Open Sans" w:hAnsi="Open Sans" w:cs="Open Sans"/>
          <w:szCs w:val="21"/>
        </w:rPr>
      </w:pPr>
      <w:r w:rsidRPr="00EA2626">
        <w:rPr>
          <w:rFonts w:ascii="Open Sans" w:hAnsi="Open Sans" w:cs="Open Sans"/>
          <w:szCs w:val="21"/>
        </w:rPr>
        <w:t>6°</w:t>
      </w:r>
      <w:r w:rsidRPr="00EA2626">
        <w:rPr>
          <w:rFonts w:ascii="Open Sans" w:hAnsi="Open Sans" w:cs="Open Sans"/>
          <w:szCs w:val="21"/>
        </w:rPr>
        <w:tab/>
        <w:t>kinderarbeid en andere vormen van mensenhandel;</w:t>
      </w:r>
    </w:p>
    <w:p w14:paraId="465C879B" w14:textId="77777777" w:rsidR="00677D48" w:rsidRPr="00EA2626" w:rsidRDefault="00677D48" w:rsidP="005459E6">
      <w:pPr>
        <w:spacing w:before="0" w:after="0"/>
        <w:ind w:left="1418" w:hanging="567"/>
        <w:rPr>
          <w:rFonts w:ascii="Open Sans" w:hAnsi="Open Sans" w:cs="Open Sans"/>
          <w:szCs w:val="21"/>
        </w:rPr>
      </w:pPr>
      <w:r w:rsidRPr="00EA2626">
        <w:rPr>
          <w:rFonts w:ascii="Open Sans" w:hAnsi="Open Sans" w:cs="Open Sans"/>
          <w:szCs w:val="21"/>
        </w:rPr>
        <w:t>7°</w:t>
      </w:r>
      <w:r w:rsidRPr="00EA2626">
        <w:rPr>
          <w:rFonts w:ascii="Open Sans" w:hAnsi="Open Sans" w:cs="Open Sans"/>
          <w:szCs w:val="21"/>
        </w:rPr>
        <w:tab/>
        <w:t>tewerkstelling van onderdanen van derde landen die illegaal in het land verblijven.</w:t>
      </w:r>
    </w:p>
    <w:p w14:paraId="66CB1122" w14:textId="77777777" w:rsidR="00677D48" w:rsidRDefault="00677D48" w:rsidP="005459E6">
      <w:pPr>
        <w:ind w:left="851"/>
        <w:rPr>
          <w:rFonts w:ascii="Open Sans" w:hAnsi="Open Sans" w:cs="Open Sans"/>
          <w:szCs w:val="21"/>
        </w:rPr>
      </w:pPr>
      <w:r w:rsidRPr="00061A08">
        <w:rPr>
          <w:rFonts w:ascii="Open Sans" w:hAnsi="Open Sans" w:cs="Open Sans"/>
          <w:szCs w:val="21"/>
        </w:rPr>
        <w:t xml:space="preserve">De in 1° tot 6° bedoelde uitsluitingen van deelname aan </w:t>
      </w:r>
      <w:r w:rsidRPr="00B219EA">
        <w:rPr>
          <w:rFonts w:ascii="Open Sans" w:hAnsi="Open Sans" w:cs="Open Sans"/>
          <w:szCs w:val="21"/>
        </w:rPr>
        <w:t xml:space="preserve">overheidsopdrachten gelden voor een periode van vijf jaar vanaf de datum van de veroordeling. De onder 7° bedoelde </w:t>
      </w:r>
      <w:r w:rsidRPr="00B219EA">
        <w:rPr>
          <w:rFonts w:ascii="Open Sans" w:hAnsi="Open Sans" w:cs="Open Sans"/>
          <w:szCs w:val="21"/>
        </w:rPr>
        <w:lastRenderedPageBreak/>
        <w:t xml:space="preserve">uitsluiting van deelname aan overheidsopdrachten geldt voor een periode van 5 jaar, vanaf de beëindiging van de inbreuk. </w:t>
      </w:r>
    </w:p>
    <w:p w14:paraId="6D62E9B4" w14:textId="77777777" w:rsidR="00E61EA7" w:rsidRPr="00E61EA7" w:rsidRDefault="00E61EA7" w:rsidP="00E61EA7">
      <w:pPr>
        <w:ind w:left="851"/>
        <w:rPr>
          <w:rFonts w:ascii="Open Sans" w:hAnsi="Open Sans" w:cs="Open Sans"/>
          <w:szCs w:val="21"/>
        </w:rPr>
      </w:pPr>
      <w:r w:rsidRPr="00E61EA7">
        <w:rPr>
          <w:rFonts w:ascii="Open Sans" w:hAnsi="Open Sans" w:cs="Open Sans"/>
          <w:szCs w:val="21"/>
        </w:rPr>
        <w:t>Voor wat betreft de hierboven bedoelde uitsluitingsgronden is artikel 70 § 2 van de wet van 17 juni 2016 van toepassing : de inschrijver levert op eigen initiatief in zijn offerte het bewijs van de corrigerende maatregelen die hij heeft toegepast om zijn betrouwbaarheid te tonen ondanks het bestaan van een relevante uitsluitingsgrond.</w:t>
      </w:r>
    </w:p>
    <w:p w14:paraId="175D3EAA" w14:textId="77777777" w:rsidR="00677D48" w:rsidRPr="00B219EA" w:rsidRDefault="00677D48" w:rsidP="005459E6">
      <w:pPr>
        <w:spacing w:after="0"/>
        <w:ind w:left="851"/>
        <w:rPr>
          <w:rFonts w:ascii="Open Sans" w:hAnsi="Open Sans" w:cs="Open Sans"/>
          <w:szCs w:val="21"/>
        </w:rPr>
      </w:pPr>
      <w:r w:rsidRPr="00B219EA">
        <w:rPr>
          <w:rFonts w:ascii="Open Sans" w:hAnsi="Open Sans" w:cs="Open Sans"/>
          <w:szCs w:val="21"/>
        </w:rPr>
        <w:t>De inschrijver die niet voldaan heeft aan zijn verplichtingen inzake betaling van zijn fiscale schulden en sociale zekerheids</w:t>
      </w:r>
      <w:r w:rsidRPr="00B219EA">
        <w:rPr>
          <w:rFonts w:ascii="Open Sans" w:hAnsi="Open Sans" w:cs="Open Sans"/>
          <w:szCs w:val="21"/>
        </w:rPr>
        <w:softHyphen/>
        <w:t>bijdragen, wordt uitgesloten van deze plaatsingsprocedure. De toegang tot de procedure wordt evenwel niet ontzegd aan de inschrijver die:</w:t>
      </w:r>
    </w:p>
    <w:p w14:paraId="6F39B627" w14:textId="77777777" w:rsidR="00677D48" w:rsidRPr="00EA2626" w:rsidRDefault="00677D48" w:rsidP="005459E6">
      <w:pPr>
        <w:numPr>
          <w:ilvl w:val="0"/>
          <w:numId w:val="9"/>
        </w:numPr>
        <w:spacing w:before="0" w:after="0"/>
        <w:ind w:left="851" w:firstLine="0"/>
        <w:rPr>
          <w:rFonts w:ascii="Open Sans" w:hAnsi="Open Sans" w:cs="Open Sans"/>
          <w:szCs w:val="21"/>
        </w:rPr>
      </w:pPr>
      <w:r w:rsidRPr="00EA2626">
        <w:rPr>
          <w:rFonts w:ascii="Open Sans" w:hAnsi="Open Sans" w:cs="Open Sans"/>
          <w:szCs w:val="21"/>
        </w:rPr>
        <w:t>geen bijdrageschuld heeft van meer dan 3.000 euro of</w:t>
      </w:r>
    </w:p>
    <w:p w14:paraId="140DF16E" w14:textId="77777777" w:rsidR="00677D48" w:rsidRPr="00EA2626" w:rsidRDefault="00677D48" w:rsidP="005459E6">
      <w:pPr>
        <w:numPr>
          <w:ilvl w:val="0"/>
          <w:numId w:val="9"/>
        </w:numPr>
        <w:spacing w:before="0" w:after="0"/>
        <w:ind w:left="851" w:firstLine="0"/>
        <w:rPr>
          <w:rFonts w:ascii="Open Sans" w:hAnsi="Open Sans" w:cs="Open Sans"/>
          <w:szCs w:val="21"/>
        </w:rPr>
      </w:pPr>
      <w:r w:rsidRPr="00EA2626">
        <w:rPr>
          <w:rFonts w:ascii="Open Sans" w:hAnsi="Open Sans" w:cs="Open Sans"/>
          <w:szCs w:val="21"/>
        </w:rPr>
        <w:t>die voor die schuld uitstel van betaling heeft verkregen en de afbetalingen daarvan strikt in acht neemt.</w:t>
      </w:r>
    </w:p>
    <w:p w14:paraId="75F3B4CB" w14:textId="77777777" w:rsidR="00677D48" w:rsidRPr="00B219EA" w:rsidRDefault="00677D48" w:rsidP="005459E6">
      <w:pPr>
        <w:ind w:left="851"/>
        <w:rPr>
          <w:rFonts w:ascii="Open Sans" w:hAnsi="Open Sans" w:cs="Open Sans"/>
          <w:szCs w:val="21"/>
        </w:rPr>
      </w:pPr>
      <w:r w:rsidRPr="00B219EA">
        <w:rPr>
          <w:rFonts w:ascii="Open Sans" w:hAnsi="Open Sans" w:cs="Open Sans"/>
          <w:szCs w:val="21"/>
        </w:rPr>
        <w:t>Indien de inschrijver een bijdrageschuld heeft van meer dan 3.000 euro, toont hij aan, op straffe van uitsluiting, dat hij op een aanbestedende overheid of op een overheidsbedrijf, één of meer schuldvorderingen bezit die zeker, opeisbaar en vrij van elke verbintenis tegenover derden zijn voor een bedrag dat minstens gelijk is aan zijn schuld verminderd met 3.000 euro.</w:t>
      </w:r>
    </w:p>
    <w:p w14:paraId="216BB38E" w14:textId="77777777" w:rsidR="00677D48" w:rsidRPr="00B219EA" w:rsidRDefault="00677D48" w:rsidP="005459E6">
      <w:pPr>
        <w:ind w:left="851"/>
        <w:rPr>
          <w:rFonts w:ascii="Open Sans" w:hAnsi="Open Sans" w:cs="Open Sans"/>
          <w:szCs w:val="21"/>
        </w:rPr>
      </w:pPr>
      <w:r w:rsidRPr="00B219EA">
        <w:rPr>
          <w:rFonts w:ascii="Open Sans" w:hAnsi="Open Sans" w:cs="Open Sans"/>
          <w:szCs w:val="21"/>
        </w:rPr>
        <w:t>Indien het attest in het bezit van de aanbestedende overheid niet aantoont dat de inschrijver voldoet aan de eisen i.v.m. zijn fiscale en sociale verplichtingen, wordt de procedure gevolgd beschreven in artikel 68 § 1, tweede en derde lid van de wet, samen gelezen met de artikelen 62 en 63 van het K.B. van 18 april 2017.</w:t>
      </w:r>
    </w:p>
    <w:p w14:paraId="7E43AB00" w14:textId="77777777" w:rsidR="00AF5272" w:rsidRPr="007E6297" w:rsidRDefault="00AF5272" w:rsidP="00795B11">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rPr>
      </w:pPr>
      <w:r>
        <w:rPr>
          <w:rFonts w:ascii="Open Sans" w:hAnsi="Open Sans" w:cs="Open Sans"/>
          <w:szCs w:val="21"/>
          <w:highlight w:val="yellow"/>
        </w:rPr>
        <w:t>TWEEDE</w:t>
      </w:r>
      <w:r w:rsidRPr="007E6297">
        <w:rPr>
          <w:rFonts w:ascii="Open Sans" w:hAnsi="Open Sans" w:cs="Open Sans"/>
          <w:szCs w:val="21"/>
          <w:highlight w:val="yellow"/>
        </w:rPr>
        <w:t xml:space="preserve"> HYPOTHESE:</w:t>
      </w:r>
    </w:p>
    <w:p w14:paraId="05041145" w14:textId="77777777" w:rsidR="00AF5272" w:rsidRPr="007E6297" w:rsidRDefault="00AF5272">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rPr>
      </w:pPr>
      <w:r w:rsidRPr="007E6297">
        <w:rPr>
          <w:rFonts w:ascii="Open Sans" w:hAnsi="Open Sans" w:cs="Open Sans"/>
          <w:szCs w:val="21"/>
          <w:highlight w:val="yellow"/>
        </w:rPr>
        <w:t xml:space="preserve">het geraamde bedrag van de overheidsopdracht bereikt </w:t>
      </w:r>
      <w:r>
        <w:rPr>
          <w:rFonts w:ascii="Open Sans" w:hAnsi="Open Sans" w:cs="Open Sans"/>
          <w:szCs w:val="21"/>
          <w:highlight w:val="yellow"/>
        </w:rPr>
        <w:t xml:space="preserve">of overschrijdt </w:t>
      </w:r>
      <w:r w:rsidRPr="007E6297">
        <w:rPr>
          <w:rFonts w:ascii="Open Sans" w:hAnsi="Open Sans" w:cs="Open Sans"/>
          <w:szCs w:val="21"/>
          <w:highlight w:val="yellow"/>
        </w:rPr>
        <w:t>de Europese publicatiedrempel</w:t>
      </w:r>
      <w:r w:rsidRPr="007E6297">
        <w:rPr>
          <w:rFonts w:ascii="Open Sans" w:hAnsi="Open Sans" w:cs="Open Sans"/>
          <w:b/>
          <w:bCs/>
          <w:color w:val="057A8B" w:themeColor="text2"/>
          <w:szCs w:val="21"/>
          <w:highlight w:val="yellow"/>
          <w:vertAlign w:val="superscript"/>
        </w:rPr>
        <w:endnoteReference w:id="28"/>
      </w:r>
    </w:p>
    <w:p w14:paraId="081737B2" w14:textId="77777777" w:rsidR="00AF5272" w:rsidRPr="007E6297" w:rsidRDefault="00AF5272" w:rsidP="005459E6">
      <w:pPr>
        <w:ind w:left="851"/>
        <w:rPr>
          <w:rFonts w:ascii="Open Sans" w:hAnsi="Open Sans" w:cs="Open Sans"/>
          <w:szCs w:val="21"/>
        </w:rPr>
      </w:pPr>
      <w:r w:rsidRPr="007E6297">
        <w:rPr>
          <w:rFonts w:ascii="Open Sans" w:hAnsi="Open Sans" w:cs="Open Sans"/>
          <w:szCs w:val="21"/>
        </w:rPr>
        <w:t xml:space="preserve">De inschrijver dient samen met zijn offerte een Uniform Europees Aanbestedingsdocument (UEA) in. </w:t>
      </w:r>
    </w:p>
    <w:p w14:paraId="58529BCA" w14:textId="77777777" w:rsidR="00AF5272" w:rsidRPr="007E6297" w:rsidRDefault="00AF5272" w:rsidP="005459E6">
      <w:pPr>
        <w:ind w:left="851"/>
        <w:rPr>
          <w:rFonts w:ascii="Open Sans" w:hAnsi="Open Sans" w:cs="Open Sans"/>
          <w:szCs w:val="21"/>
        </w:rPr>
      </w:pPr>
      <w:r w:rsidRPr="007E6297">
        <w:rPr>
          <w:rFonts w:ascii="Open Sans" w:hAnsi="Open Sans" w:cs="Open Sans"/>
          <w:szCs w:val="21"/>
        </w:rPr>
        <w:t>De aanbestedende overheid kan de inschrijver tijdens de procedure te allen tijde verzoeken de vereiste ondersteunende documenten geheel of gedeeltelijk in te dienen wanneer dit noodzakelijk is voor het goede verloop van de procedure. De inschrijver is niet verplicht ondersteunende documenten of andere bewijsstukken over te leggen indien en voor zover de aanbestedende overheid de certificaten of de relevante informatie rechtstreeks kan verkrijgen door raadpleging van een gratis toegankelijke nationale databank in een lidstaat.</w:t>
      </w:r>
    </w:p>
    <w:p w14:paraId="742F89CB" w14:textId="76CD222E" w:rsidR="00AF5272" w:rsidRPr="007E6297" w:rsidRDefault="00AF5272" w:rsidP="005459E6">
      <w:pPr>
        <w:ind w:left="851"/>
        <w:rPr>
          <w:rFonts w:ascii="Open Sans" w:hAnsi="Open Sans" w:cs="Open Sans"/>
          <w:szCs w:val="21"/>
        </w:rPr>
      </w:pPr>
      <w:r w:rsidRPr="007E6297">
        <w:rPr>
          <w:rFonts w:ascii="Open Sans" w:hAnsi="Open Sans" w:cs="Open Sans"/>
          <w:szCs w:val="21"/>
        </w:rPr>
        <w:t xml:space="preserve">Behoudens uitsluitingsgronden m.b.t. fiscale en sociale schulden kan de inschrijver, die zich in één van de verplichte of facultatieve uitsluitingsgronden bevindt,  aantonen dat hij corrigerende maatregelen heeft genomen om zijn betrouwbaarheid aan te tonen. Hiertoe bewijst de inschrijver dat hij eventuele schade als gevolg van strafrechtelijke inbreuken of fouten heeft betaald of heeft toegezegd te zullen vergoeden, dat hij feiten en omstandigheden heeft opgehelderd door actief mee te werken met de onderzoekend autoriteiten en dat hij concrete technische, organisatorische en personeelsmaatregelen heeft genomen teneinde een nieuwe strafrechtelijke inbreuk of fout te voorkomen. </w:t>
      </w:r>
    </w:p>
    <w:p w14:paraId="5EC622C9" w14:textId="77777777" w:rsidR="00AF5272" w:rsidRPr="007E6297" w:rsidRDefault="00AF5272" w:rsidP="005459E6">
      <w:pPr>
        <w:ind w:left="851"/>
        <w:rPr>
          <w:rFonts w:ascii="Open Sans" w:hAnsi="Open Sans" w:cs="Open Sans"/>
          <w:szCs w:val="21"/>
        </w:rPr>
      </w:pPr>
      <w:bookmarkStart w:id="244" w:name="_Hlk73024820"/>
      <w:r w:rsidRPr="007E6297">
        <w:rPr>
          <w:rFonts w:ascii="Open Sans" w:hAnsi="Open Sans" w:cs="Open Sans"/>
          <w:szCs w:val="21"/>
        </w:rPr>
        <w:t>a) richtsnoeren met betrekking tot de invulling van het UEA :</w:t>
      </w:r>
    </w:p>
    <w:p w14:paraId="6BEAF512" w14:textId="77777777" w:rsidR="00AF5272" w:rsidRPr="007E6297" w:rsidRDefault="00AF5272" w:rsidP="005459E6">
      <w:pPr>
        <w:ind w:left="851"/>
        <w:rPr>
          <w:rFonts w:ascii="Open Sans" w:hAnsi="Open Sans" w:cs="Open Sans"/>
          <w:szCs w:val="21"/>
        </w:rPr>
      </w:pPr>
      <w:r w:rsidRPr="007E6297">
        <w:rPr>
          <w:rFonts w:ascii="Open Sans" w:hAnsi="Open Sans" w:cs="Open Sans"/>
          <w:szCs w:val="21"/>
        </w:rPr>
        <w:lastRenderedPageBreak/>
        <w:t>De aanbestedende overheid stelt een voorbereid UEA ter beschikking op het elektronisch platform. Vul dit document in en laad het mee op met de offerte</w:t>
      </w:r>
      <w:r w:rsidRPr="007E6297">
        <w:rPr>
          <w:rFonts w:ascii="Open Sans" w:hAnsi="Open Sans" w:cs="Open Sans"/>
          <w:szCs w:val="21"/>
          <w:vertAlign w:val="superscript"/>
        </w:rPr>
        <w:endnoteReference w:id="29"/>
      </w:r>
      <w:r w:rsidRPr="007E6297">
        <w:rPr>
          <w:rFonts w:ascii="Open Sans" w:hAnsi="Open Sans" w:cs="Open Sans"/>
          <w:szCs w:val="21"/>
        </w:rPr>
        <w:t>.</w:t>
      </w:r>
    </w:p>
    <w:p w14:paraId="3A1634DA" w14:textId="77777777" w:rsidR="00AF5272" w:rsidRPr="007E6297" w:rsidRDefault="00AF5272" w:rsidP="005459E6">
      <w:pPr>
        <w:ind w:left="851"/>
        <w:rPr>
          <w:rFonts w:ascii="Open Sans" w:hAnsi="Open Sans" w:cs="Open Sans"/>
          <w:szCs w:val="21"/>
        </w:rPr>
      </w:pPr>
      <w:r w:rsidRPr="007E6297">
        <w:rPr>
          <w:rFonts w:ascii="Open Sans" w:hAnsi="Open Sans" w:cs="Open Sans"/>
          <w:szCs w:val="21"/>
        </w:rPr>
        <w:t xml:space="preserve">Gelieve het UEA als PDF-bestand toe te voegen aan de offerte. </w:t>
      </w:r>
    </w:p>
    <w:bookmarkEnd w:id="244"/>
    <w:p w14:paraId="00F653D5" w14:textId="77777777" w:rsidR="00AF5272" w:rsidRPr="007E6297" w:rsidRDefault="00AF5272" w:rsidP="005459E6">
      <w:pPr>
        <w:ind w:left="851"/>
        <w:rPr>
          <w:rFonts w:ascii="Open Sans" w:hAnsi="Open Sans" w:cs="Open Sans"/>
          <w:szCs w:val="21"/>
        </w:rPr>
      </w:pPr>
      <w:r w:rsidRPr="007E6297">
        <w:rPr>
          <w:rFonts w:ascii="Open Sans" w:hAnsi="Open Sans" w:cs="Open Sans"/>
          <w:szCs w:val="21"/>
        </w:rPr>
        <w:t>b) Bijkomende inlichtingen i.v.m. de indiening van het UEA :</w:t>
      </w:r>
    </w:p>
    <w:p w14:paraId="04FAD48B" w14:textId="77777777" w:rsidR="00AF5272" w:rsidRPr="007E6297" w:rsidRDefault="00AF5272" w:rsidP="005459E6">
      <w:pPr>
        <w:ind w:left="851"/>
        <w:rPr>
          <w:rFonts w:ascii="Open Sans" w:hAnsi="Open Sans" w:cs="Open Sans"/>
          <w:szCs w:val="21"/>
        </w:rPr>
      </w:pPr>
      <w:r w:rsidRPr="007E6297">
        <w:rPr>
          <w:rFonts w:ascii="Open Sans" w:hAnsi="Open Sans" w:cs="Open Sans"/>
          <w:szCs w:val="21"/>
        </w:rPr>
        <w:t xml:space="preserve">Een inschrijver die zelfstandig deelneemt, maar zich beroept op de draagkracht van één of meer andere entiteiten, moet ervoor zorgen dat de aanbestedende overheid zijn eigen UEA samen met een afzonderlijk UEA met de relevante informatie voor elk van de entiteiten waarop hij steunt, ontvangt. </w:t>
      </w:r>
    </w:p>
    <w:p w14:paraId="25B89AE3" w14:textId="77777777" w:rsidR="00AF5272" w:rsidRPr="007E6297" w:rsidRDefault="00AF5272" w:rsidP="005459E6">
      <w:pPr>
        <w:ind w:left="851"/>
        <w:rPr>
          <w:rFonts w:ascii="Open Sans" w:hAnsi="Open Sans" w:cs="Open Sans"/>
          <w:szCs w:val="21"/>
        </w:rPr>
      </w:pPr>
      <w:r w:rsidRPr="007E6297">
        <w:rPr>
          <w:rFonts w:ascii="Open Sans" w:hAnsi="Open Sans" w:cs="Open Sans"/>
          <w:szCs w:val="21"/>
        </w:rPr>
        <w:t>Ten slotte moet, als combinaties van inschrijvers — waaronder tijdelijke samenwerkingsverbanden — samen deelnemen aan een aanbestedingsprocedure, voor elk van de deelnemende inschrijvers een afzonderlijk UEA worden ingediend met daarin de in de delen II tot en met V gevraagde gegevens. De deelnemer, die zal optreden als vertegenwoordiger van de combinatie t.a.v. de aanbestedende overheid, wordt aangeduid in deel II.B van het UEA.</w:t>
      </w:r>
    </w:p>
    <w:p w14:paraId="361AB2E4" w14:textId="77777777" w:rsidR="00AF5272" w:rsidRPr="005459E6" w:rsidRDefault="00AF5272" w:rsidP="005459E6">
      <w:pPr>
        <w:spacing w:after="240"/>
        <w:ind w:left="851"/>
        <w:rPr>
          <w:rFonts w:ascii="Open Sans" w:hAnsi="Open Sans" w:cs="Open Sans"/>
          <w:i/>
          <w:iCs/>
          <w:szCs w:val="21"/>
        </w:rPr>
      </w:pPr>
      <w:r w:rsidRPr="005459E6">
        <w:rPr>
          <w:rFonts w:ascii="Open Sans" w:hAnsi="Open Sans" w:cs="Open Sans"/>
          <w:i/>
          <w:iCs/>
          <w:szCs w:val="21"/>
        </w:rPr>
        <w:t>Verplichte uitsluitingsgronden :</w:t>
      </w:r>
    </w:p>
    <w:p w14:paraId="394DA6C3" w14:textId="77777777" w:rsidR="00AF5272" w:rsidRPr="00EA2626" w:rsidRDefault="00AF5272" w:rsidP="005459E6">
      <w:pPr>
        <w:spacing w:before="0" w:after="0"/>
        <w:ind w:left="1418" w:hanging="567"/>
        <w:rPr>
          <w:rFonts w:ascii="Open Sans" w:hAnsi="Open Sans" w:cs="Open Sans"/>
          <w:szCs w:val="21"/>
        </w:rPr>
      </w:pPr>
      <w:r w:rsidRPr="00EA2626">
        <w:rPr>
          <w:rFonts w:ascii="Open Sans" w:hAnsi="Open Sans" w:cs="Open Sans"/>
          <w:szCs w:val="21"/>
        </w:rPr>
        <w:t>1°</w:t>
      </w:r>
      <w:r w:rsidRPr="00EA2626">
        <w:rPr>
          <w:rFonts w:ascii="Open Sans" w:hAnsi="Open Sans" w:cs="Open Sans"/>
          <w:szCs w:val="21"/>
        </w:rPr>
        <w:tab/>
        <w:t>deelneming aan een criminele organisatie;</w:t>
      </w:r>
    </w:p>
    <w:p w14:paraId="73036566" w14:textId="77777777" w:rsidR="00AF5272" w:rsidRPr="00EA2626" w:rsidRDefault="00AF5272" w:rsidP="005459E6">
      <w:pPr>
        <w:spacing w:before="0" w:after="0"/>
        <w:ind w:left="1418" w:hanging="567"/>
        <w:rPr>
          <w:rFonts w:ascii="Open Sans" w:hAnsi="Open Sans" w:cs="Open Sans"/>
          <w:szCs w:val="21"/>
        </w:rPr>
      </w:pPr>
      <w:r w:rsidRPr="00EA2626">
        <w:rPr>
          <w:rFonts w:ascii="Open Sans" w:hAnsi="Open Sans" w:cs="Open Sans"/>
          <w:szCs w:val="21"/>
        </w:rPr>
        <w:t>2°</w:t>
      </w:r>
      <w:r w:rsidRPr="00EA2626">
        <w:rPr>
          <w:rFonts w:ascii="Open Sans" w:hAnsi="Open Sans" w:cs="Open Sans"/>
          <w:szCs w:val="21"/>
        </w:rPr>
        <w:tab/>
        <w:t>omkoping;</w:t>
      </w:r>
    </w:p>
    <w:p w14:paraId="6455DCBC" w14:textId="77777777" w:rsidR="00AF5272" w:rsidRPr="00EA2626" w:rsidRDefault="00AF5272" w:rsidP="005459E6">
      <w:pPr>
        <w:spacing w:before="0" w:after="0"/>
        <w:ind w:left="1418" w:hanging="567"/>
        <w:rPr>
          <w:rFonts w:ascii="Open Sans" w:hAnsi="Open Sans" w:cs="Open Sans"/>
          <w:szCs w:val="21"/>
        </w:rPr>
      </w:pPr>
      <w:r w:rsidRPr="00EA2626">
        <w:rPr>
          <w:rFonts w:ascii="Open Sans" w:hAnsi="Open Sans" w:cs="Open Sans"/>
          <w:szCs w:val="21"/>
        </w:rPr>
        <w:t>3°</w:t>
      </w:r>
      <w:r w:rsidRPr="00EA2626">
        <w:rPr>
          <w:rFonts w:ascii="Open Sans" w:hAnsi="Open Sans" w:cs="Open Sans"/>
          <w:szCs w:val="21"/>
        </w:rPr>
        <w:tab/>
        <w:t>fraude;</w:t>
      </w:r>
    </w:p>
    <w:p w14:paraId="4D01FAAD" w14:textId="77777777" w:rsidR="00AF5272" w:rsidRPr="00EA2626" w:rsidRDefault="00AF5272" w:rsidP="005459E6">
      <w:pPr>
        <w:spacing w:before="0" w:after="0"/>
        <w:ind w:left="1418" w:hanging="567"/>
        <w:rPr>
          <w:rFonts w:ascii="Open Sans" w:hAnsi="Open Sans" w:cs="Open Sans"/>
          <w:szCs w:val="21"/>
        </w:rPr>
      </w:pPr>
      <w:r w:rsidRPr="00EA2626">
        <w:rPr>
          <w:rFonts w:ascii="Open Sans" w:hAnsi="Open Sans" w:cs="Open Sans"/>
          <w:szCs w:val="21"/>
        </w:rPr>
        <w:t>4°</w:t>
      </w:r>
      <w:r w:rsidRPr="00EA2626">
        <w:rPr>
          <w:rFonts w:ascii="Open Sans" w:hAnsi="Open Sans" w:cs="Open Sans"/>
          <w:szCs w:val="21"/>
        </w:rPr>
        <w:tab/>
        <w:t>terroristische misdrijven of strafbare feiten in verband met terroristische activiteiten dan wel uitlokking van, medeplichtigheid aan of poging tot het plegen van een dergelijk misdrijf of strafbaar feit ;</w:t>
      </w:r>
    </w:p>
    <w:p w14:paraId="5FFAABA4" w14:textId="77777777" w:rsidR="00AF5272" w:rsidRPr="00EA2626" w:rsidRDefault="00AF5272" w:rsidP="005459E6">
      <w:pPr>
        <w:spacing w:before="0" w:after="0"/>
        <w:ind w:left="1418" w:hanging="567"/>
        <w:rPr>
          <w:rFonts w:ascii="Open Sans" w:hAnsi="Open Sans" w:cs="Open Sans"/>
          <w:szCs w:val="21"/>
        </w:rPr>
      </w:pPr>
      <w:r w:rsidRPr="00EA2626">
        <w:rPr>
          <w:rFonts w:ascii="Open Sans" w:hAnsi="Open Sans" w:cs="Open Sans"/>
          <w:szCs w:val="21"/>
        </w:rPr>
        <w:t>5°</w:t>
      </w:r>
      <w:r w:rsidRPr="00EA2626">
        <w:rPr>
          <w:rFonts w:ascii="Open Sans" w:hAnsi="Open Sans" w:cs="Open Sans"/>
          <w:szCs w:val="21"/>
        </w:rPr>
        <w:tab/>
        <w:t>witwassen van geld of financiering van terrorisme;</w:t>
      </w:r>
    </w:p>
    <w:p w14:paraId="2E97A8E4" w14:textId="77777777" w:rsidR="00AF5272" w:rsidRPr="00EA2626" w:rsidRDefault="00AF5272" w:rsidP="005459E6">
      <w:pPr>
        <w:spacing w:before="0" w:after="0"/>
        <w:ind w:left="1418" w:hanging="567"/>
        <w:rPr>
          <w:rFonts w:ascii="Open Sans" w:hAnsi="Open Sans" w:cs="Open Sans"/>
          <w:szCs w:val="21"/>
        </w:rPr>
      </w:pPr>
      <w:r w:rsidRPr="00EA2626">
        <w:rPr>
          <w:rFonts w:ascii="Open Sans" w:hAnsi="Open Sans" w:cs="Open Sans"/>
          <w:szCs w:val="21"/>
        </w:rPr>
        <w:t>6°</w:t>
      </w:r>
      <w:r w:rsidRPr="00EA2626">
        <w:rPr>
          <w:rFonts w:ascii="Open Sans" w:hAnsi="Open Sans" w:cs="Open Sans"/>
          <w:szCs w:val="21"/>
        </w:rPr>
        <w:tab/>
        <w:t>kinderarbeid en andere vormen van mensenhandel;</w:t>
      </w:r>
    </w:p>
    <w:p w14:paraId="0B370567" w14:textId="77777777" w:rsidR="00AF5272" w:rsidRPr="00EA2626" w:rsidRDefault="00AF5272" w:rsidP="005459E6">
      <w:pPr>
        <w:spacing w:before="0" w:after="0"/>
        <w:ind w:left="1418" w:hanging="567"/>
        <w:rPr>
          <w:rFonts w:ascii="Open Sans" w:hAnsi="Open Sans" w:cs="Open Sans"/>
          <w:szCs w:val="21"/>
        </w:rPr>
      </w:pPr>
      <w:r w:rsidRPr="00EA2626">
        <w:rPr>
          <w:rFonts w:ascii="Open Sans" w:hAnsi="Open Sans" w:cs="Open Sans"/>
          <w:szCs w:val="21"/>
        </w:rPr>
        <w:t>7°</w:t>
      </w:r>
      <w:r w:rsidRPr="00EA2626">
        <w:rPr>
          <w:rFonts w:ascii="Open Sans" w:hAnsi="Open Sans" w:cs="Open Sans"/>
          <w:szCs w:val="21"/>
        </w:rPr>
        <w:tab/>
        <w:t>tewerkstelling van onderdanen van derde landen die illegaal in het land verblijven.</w:t>
      </w:r>
    </w:p>
    <w:p w14:paraId="58D6FA56" w14:textId="77777777" w:rsidR="00AF5272" w:rsidRPr="007E6297" w:rsidRDefault="00AF5272" w:rsidP="005459E6">
      <w:pPr>
        <w:ind w:left="851"/>
        <w:rPr>
          <w:rFonts w:ascii="Open Sans" w:hAnsi="Open Sans" w:cs="Open Sans"/>
          <w:szCs w:val="21"/>
        </w:rPr>
      </w:pPr>
      <w:r w:rsidRPr="007E6297">
        <w:rPr>
          <w:rFonts w:ascii="Open Sans" w:hAnsi="Open Sans" w:cs="Open Sans"/>
          <w:szCs w:val="21"/>
        </w:rPr>
        <w:t xml:space="preserve">De in 1° tot 6° bedoelde uitsluitingen van deelname aan overheidsopdrachten gelden voor een periode van vijf jaar vanaf de datum van de veroordeling. De onder 7° bedoelde uitsluiting van deelname aan overheidsopdrachten geldt voor een periode van vijf jaar, vanaf de beëindiging van de inbreuk. </w:t>
      </w:r>
    </w:p>
    <w:p w14:paraId="4A4E9EBE" w14:textId="77777777" w:rsidR="00AF5272" w:rsidRPr="007E6297" w:rsidRDefault="00AF5272" w:rsidP="005459E6">
      <w:pPr>
        <w:spacing w:after="0"/>
        <w:ind w:left="851"/>
        <w:rPr>
          <w:rFonts w:ascii="Open Sans" w:hAnsi="Open Sans" w:cs="Open Sans"/>
          <w:szCs w:val="21"/>
        </w:rPr>
      </w:pPr>
      <w:r w:rsidRPr="007E6297">
        <w:rPr>
          <w:rFonts w:ascii="Open Sans" w:hAnsi="Open Sans" w:cs="Open Sans"/>
          <w:szCs w:val="21"/>
        </w:rPr>
        <w:t>De inschrijver die niet voldaan heeft aan zijn verplichtingen inzake betaling van zijn fiscale schulden en sociale zekerheids</w:t>
      </w:r>
      <w:r w:rsidRPr="007E6297">
        <w:rPr>
          <w:rFonts w:ascii="Open Sans" w:hAnsi="Open Sans" w:cs="Open Sans"/>
          <w:szCs w:val="21"/>
        </w:rPr>
        <w:softHyphen/>
        <w:t>bijdragen, wordt uitgesloten van deze plaatsingsprocedure. De toegang tot de procedure wordt evenwel niet ontzegd aan de inschrijver die:</w:t>
      </w:r>
    </w:p>
    <w:p w14:paraId="452CAF46" w14:textId="77777777" w:rsidR="00AF5272" w:rsidRPr="007E6297" w:rsidRDefault="00AF5272" w:rsidP="005459E6">
      <w:pPr>
        <w:numPr>
          <w:ilvl w:val="0"/>
          <w:numId w:val="43"/>
        </w:numPr>
        <w:spacing w:before="0" w:after="0"/>
        <w:ind w:left="851" w:firstLine="0"/>
        <w:rPr>
          <w:rFonts w:ascii="Open Sans" w:hAnsi="Open Sans" w:cs="Open Sans"/>
          <w:szCs w:val="21"/>
        </w:rPr>
      </w:pPr>
      <w:r w:rsidRPr="007E6297">
        <w:rPr>
          <w:rFonts w:ascii="Open Sans" w:hAnsi="Open Sans" w:cs="Open Sans"/>
          <w:szCs w:val="21"/>
        </w:rPr>
        <w:t>geen bijdrageschuld heeft van meer dan 3.000 euro of</w:t>
      </w:r>
    </w:p>
    <w:p w14:paraId="5E4CD882" w14:textId="77777777" w:rsidR="00AF5272" w:rsidRPr="007E6297" w:rsidRDefault="00AF5272" w:rsidP="005459E6">
      <w:pPr>
        <w:numPr>
          <w:ilvl w:val="0"/>
          <w:numId w:val="43"/>
        </w:numPr>
        <w:spacing w:before="0" w:after="0"/>
        <w:ind w:left="851" w:firstLine="0"/>
        <w:rPr>
          <w:rFonts w:ascii="Open Sans" w:hAnsi="Open Sans" w:cs="Open Sans"/>
          <w:szCs w:val="21"/>
        </w:rPr>
      </w:pPr>
      <w:r w:rsidRPr="007E6297">
        <w:rPr>
          <w:rFonts w:ascii="Open Sans" w:hAnsi="Open Sans" w:cs="Open Sans"/>
          <w:szCs w:val="21"/>
        </w:rPr>
        <w:t>die voor die schuld uitstel van betaling heeft verkregen en de afbetalingen daarvan strikt in acht neemt.</w:t>
      </w:r>
    </w:p>
    <w:p w14:paraId="451AE963" w14:textId="77777777" w:rsidR="00AF5272" w:rsidRPr="007E6297" w:rsidRDefault="00AF5272" w:rsidP="005459E6">
      <w:pPr>
        <w:ind w:left="851"/>
        <w:rPr>
          <w:rFonts w:ascii="Open Sans" w:hAnsi="Open Sans" w:cs="Open Sans"/>
          <w:szCs w:val="21"/>
        </w:rPr>
      </w:pPr>
      <w:r w:rsidRPr="007E6297">
        <w:rPr>
          <w:rFonts w:ascii="Open Sans" w:hAnsi="Open Sans" w:cs="Open Sans"/>
          <w:szCs w:val="21"/>
        </w:rPr>
        <w:t>Indien de inschrijver een bijdrageschuld heeft van meer dan 3.000 euro, toont hij aan, op straffe van uitsluiting, dat hij op een aanbestedende overheid of op een overheidsbedrijf, één of meer schuldvorderingen bezit die zeker, opeisbaar en vrij van elke verbintenis tegenover derden zijn voor een bedrag dat minstens gelijk is aan zijn schuld verminderd met 3.000 euro.</w:t>
      </w:r>
    </w:p>
    <w:p w14:paraId="347865F7" w14:textId="6E640FAC" w:rsidR="00AF5272" w:rsidRDefault="00AF5272" w:rsidP="005459E6">
      <w:pPr>
        <w:ind w:left="851"/>
        <w:rPr>
          <w:rFonts w:ascii="Open Sans" w:hAnsi="Open Sans" w:cs="Open Sans"/>
          <w:szCs w:val="21"/>
        </w:rPr>
      </w:pPr>
      <w:r w:rsidRPr="007E6297">
        <w:rPr>
          <w:rFonts w:ascii="Open Sans" w:hAnsi="Open Sans" w:cs="Open Sans"/>
          <w:szCs w:val="21"/>
        </w:rPr>
        <w:t xml:space="preserve">Indien het attest in het bezit van de aanbestedende overheid niet aantoont dat de inschrijver voldoet aan de eisen i.v.m. zijn fiscale en sociale verplichtingen, wordt de procedure gevolgd beschreven in artikel 68 § 1, tweede en derde lid van de wet, samen gelezen met de artikelen 62 en 63 van het K.B. van 18 april 2017. </w:t>
      </w:r>
    </w:p>
    <w:p w14:paraId="741BFF83" w14:textId="77777777" w:rsidR="007D1360" w:rsidRPr="00B219EA" w:rsidRDefault="007D1360" w:rsidP="005459E6">
      <w:pPr>
        <w:ind w:left="851"/>
        <w:rPr>
          <w:rFonts w:ascii="Open Sans" w:hAnsi="Open Sans" w:cs="Open Sans"/>
          <w:szCs w:val="21"/>
        </w:rPr>
      </w:pPr>
      <w:r w:rsidRPr="007E1B89">
        <w:rPr>
          <w:rFonts w:ascii="Open Sans" w:hAnsi="Open Sans" w:cs="Open Sans"/>
          <w:szCs w:val="21"/>
        </w:rPr>
        <w:lastRenderedPageBreak/>
        <w:t>Voor wat betreft de in artikel 67 bedoelde uitsluitingsgronden is artikel 70 § 2 van de wet van 17 juni 2016 van toepassing.</w:t>
      </w:r>
    </w:p>
    <w:p w14:paraId="09EC76E5" w14:textId="0822A750" w:rsidR="00AF5272" w:rsidRPr="005459E6" w:rsidRDefault="00AF5272" w:rsidP="005459E6">
      <w:pPr>
        <w:spacing w:after="240"/>
        <w:ind w:left="851"/>
        <w:rPr>
          <w:rFonts w:ascii="Open Sans" w:hAnsi="Open Sans" w:cs="Open Sans"/>
          <w:i/>
          <w:iCs/>
          <w:szCs w:val="21"/>
        </w:rPr>
      </w:pPr>
      <w:r w:rsidRPr="005459E6">
        <w:rPr>
          <w:rFonts w:ascii="Open Sans" w:hAnsi="Open Sans" w:cs="Open Sans"/>
          <w:i/>
          <w:iCs/>
          <w:szCs w:val="21"/>
        </w:rPr>
        <w:t>Facultatieve uitsluitingsgronden:</w:t>
      </w:r>
    </w:p>
    <w:p w14:paraId="4F99F194" w14:textId="77777777" w:rsidR="00AF5272" w:rsidRPr="00EA2626" w:rsidRDefault="00AF5272" w:rsidP="005459E6">
      <w:pPr>
        <w:spacing w:before="0" w:after="0"/>
        <w:ind w:left="1439" w:hanging="588"/>
        <w:rPr>
          <w:rFonts w:ascii="Open Sans" w:hAnsi="Open Sans" w:cs="Open Sans"/>
          <w:szCs w:val="21"/>
        </w:rPr>
      </w:pPr>
      <w:r w:rsidRPr="00EA2626">
        <w:rPr>
          <w:rFonts w:ascii="Open Sans" w:hAnsi="Open Sans" w:cs="Open Sans"/>
          <w:szCs w:val="21"/>
        </w:rPr>
        <w:t>1°</w:t>
      </w:r>
      <w:r w:rsidRPr="00EA2626">
        <w:rPr>
          <w:rFonts w:ascii="Open Sans" w:hAnsi="Open Sans" w:cs="Open Sans"/>
          <w:szCs w:val="21"/>
        </w:rPr>
        <w:tab/>
        <w:t xml:space="preserve">indien de aanbestedende overheid met elk passend middel aantoont dat de inschrijver de verplichtingen op het vlak van het milieu-, sociaal en arbeidsrecht heeft geschonden; </w:t>
      </w:r>
    </w:p>
    <w:p w14:paraId="5FD5920E" w14:textId="77777777" w:rsidR="00AF5272" w:rsidRPr="00EA2626" w:rsidRDefault="00AF5272" w:rsidP="005459E6">
      <w:pPr>
        <w:spacing w:before="0" w:after="0"/>
        <w:ind w:left="1439" w:hanging="588"/>
        <w:rPr>
          <w:rFonts w:ascii="Open Sans" w:hAnsi="Open Sans" w:cs="Open Sans"/>
          <w:szCs w:val="21"/>
        </w:rPr>
      </w:pPr>
      <w:r w:rsidRPr="00EA2626">
        <w:rPr>
          <w:rFonts w:ascii="Open Sans" w:hAnsi="Open Sans" w:cs="Open Sans"/>
          <w:szCs w:val="21"/>
        </w:rPr>
        <w:t>2°</w:t>
      </w:r>
      <w:r w:rsidRPr="00EA2626">
        <w:rPr>
          <w:rFonts w:ascii="Open Sans" w:hAnsi="Open Sans" w:cs="Open Sans"/>
          <w:szCs w:val="21"/>
        </w:rPr>
        <w:tab/>
        <w:t>wanneer de inschrijver in staat van faillissement of van vereffening verkeert, zijn werkzaamheden heeft gestaakt, een gerechtelijke reorganisatie ondergaat, of aangifte heeft gedaan van zijn faillissement, voor hem een procedure van vereffening of gerechtelijke reorganisatie aanhangig is, of hij in een vergelijkbare toestand verkeert ingevolge een soortgelijke procedure die bestaat in andere nationale reglementeringen;</w:t>
      </w:r>
    </w:p>
    <w:p w14:paraId="1F511461" w14:textId="77777777" w:rsidR="00AF5272" w:rsidRPr="00EA2626" w:rsidRDefault="00AF5272" w:rsidP="005459E6">
      <w:pPr>
        <w:spacing w:before="0" w:after="0"/>
        <w:ind w:left="1439" w:hanging="588"/>
        <w:rPr>
          <w:rFonts w:ascii="Open Sans" w:hAnsi="Open Sans" w:cs="Open Sans"/>
          <w:szCs w:val="21"/>
        </w:rPr>
      </w:pPr>
      <w:r w:rsidRPr="00EA2626">
        <w:rPr>
          <w:rFonts w:ascii="Open Sans" w:hAnsi="Open Sans" w:cs="Open Sans"/>
          <w:szCs w:val="21"/>
        </w:rPr>
        <w:t>3°</w:t>
      </w:r>
      <w:r w:rsidRPr="00EA2626">
        <w:rPr>
          <w:rFonts w:ascii="Open Sans" w:hAnsi="Open Sans" w:cs="Open Sans"/>
          <w:szCs w:val="21"/>
        </w:rPr>
        <w:tab/>
        <w:t>wanneer de aanbestedende overheid kan aantonen, met elk passend middel, dat de inschrijver in de uitoefening van zijn beroep een ernstige fout heeft begaan, waardoor zijn integriteit in twijfel kan worden getrokken;</w:t>
      </w:r>
    </w:p>
    <w:p w14:paraId="0487994B" w14:textId="77777777" w:rsidR="00AF5272" w:rsidRPr="00EA2626" w:rsidRDefault="00AF5272" w:rsidP="005459E6">
      <w:pPr>
        <w:spacing w:before="0" w:after="0"/>
        <w:ind w:left="1439" w:hanging="588"/>
        <w:rPr>
          <w:rFonts w:ascii="Open Sans" w:hAnsi="Open Sans" w:cs="Open Sans"/>
          <w:szCs w:val="21"/>
        </w:rPr>
      </w:pPr>
      <w:r w:rsidRPr="00EA2626">
        <w:rPr>
          <w:rFonts w:ascii="Open Sans" w:hAnsi="Open Sans" w:cs="Open Sans"/>
          <w:szCs w:val="21"/>
        </w:rPr>
        <w:t>4°</w:t>
      </w:r>
      <w:r w:rsidRPr="00EA2626">
        <w:rPr>
          <w:rFonts w:ascii="Open Sans" w:hAnsi="Open Sans" w:cs="Open Sans"/>
          <w:szCs w:val="21"/>
        </w:rPr>
        <w:tab/>
        <w:t>wanneer de aanbestedende overheid over voldoende plausibele aanwijzingen beschikt om te besluiten dat de inschrijver handelingen zou hebben gesteld, overeenkomsten zou hebben gesloten of afspraken zou hebben gemaakt, die gericht zijn op vervalsing van de mededinging;</w:t>
      </w:r>
    </w:p>
    <w:p w14:paraId="611093BB" w14:textId="77777777" w:rsidR="00AF5272" w:rsidRPr="00EA2626" w:rsidRDefault="00AF5272" w:rsidP="005459E6">
      <w:pPr>
        <w:spacing w:before="0" w:after="0"/>
        <w:ind w:left="1439" w:hanging="588"/>
        <w:rPr>
          <w:rFonts w:ascii="Open Sans" w:hAnsi="Open Sans" w:cs="Open Sans"/>
          <w:szCs w:val="21"/>
        </w:rPr>
      </w:pPr>
      <w:r w:rsidRPr="00EA2626">
        <w:rPr>
          <w:rFonts w:ascii="Open Sans" w:hAnsi="Open Sans" w:cs="Open Sans"/>
          <w:szCs w:val="21"/>
        </w:rPr>
        <w:t>5°</w:t>
      </w:r>
      <w:r w:rsidRPr="00EA2626">
        <w:rPr>
          <w:rFonts w:ascii="Open Sans" w:hAnsi="Open Sans" w:cs="Open Sans"/>
          <w:szCs w:val="21"/>
        </w:rPr>
        <w:tab/>
        <w:t>wanneer een belangenconflict in de zin van artikel 6 van de wet niet effectief kan worden verholpen met andere minder ingrijpende maatregelen;</w:t>
      </w:r>
    </w:p>
    <w:p w14:paraId="540063B2" w14:textId="77777777" w:rsidR="00AF5272" w:rsidRPr="00EA2626" w:rsidRDefault="00AF5272" w:rsidP="005459E6">
      <w:pPr>
        <w:spacing w:before="0" w:after="0"/>
        <w:ind w:left="1439" w:hanging="588"/>
        <w:rPr>
          <w:rFonts w:ascii="Open Sans" w:hAnsi="Open Sans" w:cs="Open Sans"/>
          <w:szCs w:val="21"/>
        </w:rPr>
      </w:pPr>
      <w:r w:rsidRPr="00EA2626">
        <w:rPr>
          <w:rFonts w:ascii="Open Sans" w:hAnsi="Open Sans" w:cs="Open Sans"/>
          <w:szCs w:val="21"/>
        </w:rPr>
        <w:t>6°</w:t>
      </w:r>
      <w:r w:rsidRPr="00EA2626">
        <w:rPr>
          <w:rFonts w:ascii="Open Sans" w:hAnsi="Open Sans" w:cs="Open Sans"/>
          <w:szCs w:val="21"/>
        </w:rPr>
        <w:tab/>
        <w:t>wanneer zich wegens de eerdere betrokkenheid van de inschrijver bij de voorbereiding van de plaatsingsprocedure een vervalsing van de mededinging als bedoeld in artikel 52 van de wet heeft voorgedaan die niet met minder ingrijpende maatregelen kan worden verholpen;</w:t>
      </w:r>
    </w:p>
    <w:p w14:paraId="2DFD79AF" w14:textId="77777777" w:rsidR="00AF5272" w:rsidRPr="00EA2626" w:rsidRDefault="00AF5272" w:rsidP="005459E6">
      <w:pPr>
        <w:spacing w:before="0" w:after="0"/>
        <w:ind w:left="1439" w:hanging="588"/>
        <w:rPr>
          <w:rFonts w:ascii="Open Sans" w:hAnsi="Open Sans" w:cs="Open Sans"/>
          <w:szCs w:val="21"/>
        </w:rPr>
      </w:pPr>
      <w:r w:rsidRPr="00EA2626">
        <w:rPr>
          <w:rFonts w:ascii="Open Sans" w:hAnsi="Open Sans" w:cs="Open Sans"/>
          <w:szCs w:val="21"/>
        </w:rPr>
        <w:t>7°</w:t>
      </w:r>
      <w:r w:rsidRPr="00EA2626">
        <w:rPr>
          <w:rFonts w:ascii="Open Sans" w:hAnsi="Open Sans" w:cs="Open Sans"/>
          <w:szCs w:val="21"/>
        </w:rPr>
        <w:tab/>
        <w:t>wanneer de inschrijver blijk heeft gegeven van aanzienlijke of voortdurende tekortkomingen bij de uitvoering van een wezenlijk voorschrift tijdens een eerdere overheidsopdracht, een eerdere opdracht met een aanbestedende overheid of een eerdere concessieovereenkomst en dit geleid heeft tot het nemen van ambtshalve maatregelen, schadevergoedingen of andere vergelijkbare sancties;</w:t>
      </w:r>
    </w:p>
    <w:p w14:paraId="7031F621" w14:textId="77777777" w:rsidR="00AF5272" w:rsidRPr="00EA2626" w:rsidRDefault="00AF5272" w:rsidP="005459E6">
      <w:pPr>
        <w:spacing w:before="0" w:after="0"/>
        <w:ind w:left="1439" w:hanging="588"/>
        <w:rPr>
          <w:rFonts w:ascii="Open Sans" w:hAnsi="Open Sans" w:cs="Open Sans"/>
          <w:szCs w:val="21"/>
        </w:rPr>
      </w:pPr>
      <w:r w:rsidRPr="00EA2626">
        <w:rPr>
          <w:rFonts w:ascii="Open Sans" w:hAnsi="Open Sans" w:cs="Open Sans"/>
          <w:szCs w:val="21"/>
        </w:rPr>
        <w:t>8°</w:t>
      </w:r>
      <w:r w:rsidRPr="00EA2626">
        <w:rPr>
          <w:rFonts w:ascii="Open Sans" w:hAnsi="Open Sans" w:cs="Open Sans"/>
          <w:szCs w:val="21"/>
        </w:rPr>
        <w:tab/>
        <w:t>wanneer de inschrijver zich in ernstige mate schuldig heeft gemaakt aan valse verklaringen bij het verstrekken van de informatie die nodig is voor de controle op het ontbreken van uitsluitingsgronden of de naleving van de selectiecriteria, of hij informatie heeft achtergehouden, of niet in staat was de ondersteunende documenten die vereist zijn krachtens artikel 73 van de wet over te leggen;</w:t>
      </w:r>
    </w:p>
    <w:p w14:paraId="0C9841D3" w14:textId="3DFB320B" w:rsidR="004E1B7C" w:rsidRPr="00EA2626" w:rsidRDefault="00AF5272" w:rsidP="005459E6">
      <w:pPr>
        <w:spacing w:before="0" w:after="0"/>
        <w:ind w:left="1439" w:hanging="588"/>
        <w:rPr>
          <w:rFonts w:ascii="Open Sans" w:hAnsi="Open Sans" w:cs="Open Sans"/>
          <w:szCs w:val="21"/>
        </w:rPr>
      </w:pPr>
      <w:r w:rsidRPr="00EA2626">
        <w:rPr>
          <w:rFonts w:ascii="Open Sans" w:hAnsi="Open Sans" w:cs="Open Sans"/>
          <w:szCs w:val="21"/>
        </w:rPr>
        <w:t>9°</w:t>
      </w:r>
      <w:r w:rsidRPr="00EA2626">
        <w:rPr>
          <w:rFonts w:ascii="Open Sans" w:hAnsi="Open Sans" w:cs="Open Sans"/>
          <w:szCs w:val="21"/>
        </w:rPr>
        <w:tab/>
        <w:t>wanneer de inschrijver heeft getracht om het besluitvormingsproces van de aanbestedende overheid onrechtmatig te beïnvloeden, om vertrouwelijke informatie te verkrijgen die hem onrechtmatige voordelen in de plaatsingsprocedure kan bezorgen, of om verwijtbaar misleidende informatie te verstrekken die een belangrijke invloed kan hebben op beslissingen inzake uitsluiting, selectie en gunning.</w:t>
      </w:r>
    </w:p>
    <w:p w14:paraId="68BBA902" w14:textId="024FA9D7" w:rsidR="00F909AB" w:rsidRDefault="00F909AB" w:rsidP="005459E6">
      <w:pPr>
        <w:ind w:left="851"/>
        <w:rPr>
          <w:rFonts w:ascii="Open Sans" w:hAnsi="Open Sans" w:cs="Open Sans"/>
          <w:szCs w:val="21"/>
        </w:rPr>
      </w:pPr>
      <w:r w:rsidRPr="007E1B89">
        <w:rPr>
          <w:rFonts w:ascii="Open Sans" w:hAnsi="Open Sans" w:cs="Open Sans"/>
          <w:szCs w:val="21"/>
        </w:rPr>
        <w:t>Wanneer de aanbestedende overheid overweegt om een facultatieve uitsluitingsgrond in te roepen, geeft zij aan de kandidaat of inschrijver de mogelijkheid corrigerende maatregelen aan te dragen in de loop van de plaatsingsprocedure</w:t>
      </w:r>
      <w:r w:rsidRPr="007E1B89">
        <w:rPr>
          <w:rStyle w:val="Eindnootmarkering"/>
          <w:rFonts w:ascii="Open Sans" w:hAnsi="Open Sans" w:cs="Open Sans"/>
          <w:szCs w:val="21"/>
        </w:rPr>
        <w:endnoteReference w:id="30"/>
      </w:r>
      <w:r w:rsidRPr="007E1B89">
        <w:rPr>
          <w:rFonts w:ascii="Open Sans" w:hAnsi="Open Sans" w:cs="Open Sans"/>
          <w:szCs w:val="21"/>
        </w:rPr>
        <w:t>.</w:t>
      </w:r>
    </w:p>
    <w:p w14:paraId="6C29D058" w14:textId="77777777" w:rsidR="00484BA9" w:rsidRDefault="00484BA9">
      <w:pPr>
        <w:suppressAutoHyphens w:val="0"/>
        <w:spacing w:before="0" w:after="0"/>
        <w:rPr>
          <w:rFonts w:ascii="Open Sans" w:eastAsiaTheme="majorEastAsia" w:hAnsi="Open Sans" w:cs="Times New Roman (Headings CS)"/>
          <w:b/>
          <w:sz w:val="26"/>
          <w:szCs w:val="52"/>
        </w:rPr>
      </w:pPr>
      <w:bookmarkStart w:id="245" w:name="_Toc91235591"/>
      <w:bookmarkStart w:id="246" w:name="_Toc486536853"/>
      <w:r>
        <w:rPr>
          <w:rFonts w:ascii="Open Sans" w:hAnsi="Open Sans"/>
        </w:rPr>
        <w:br w:type="page"/>
      </w:r>
    </w:p>
    <w:p w14:paraId="1FFB5949" w14:textId="00AF9D15" w:rsidR="00677D48" w:rsidRPr="00DA21EB" w:rsidRDefault="00E51BCA" w:rsidP="00F43553">
      <w:pPr>
        <w:pStyle w:val="Kop3"/>
      </w:pPr>
      <w:bookmarkStart w:id="247" w:name="_Toc156315170"/>
      <w:r>
        <w:rPr>
          <w:rFonts w:ascii="Open Sans" w:hAnsi="Open Sans"/>
        </w:rPr>
        <w:lastRenderedPageBreak/>
        <w:t xml:space="preserve">Overzicht van de procedure - </w:t>
      </w:r>
      <w:r w:rsidR="00677D48" w:rsidRPr="00DA21EB">
        <w:t>Regelmatigheid van de offertes</w:t>
      </w:r>
      <w:bookmarkEnd w:id="247"/>
      <w:r w:rsidR="00677D48" w:rsidRPr="00DA21EB">
        <w:t xml:space="preserve"> </w:t>
      </w:r>
      <w:bookmarkEnd w:id="245"/>
      <w:bookmarkEnd w:id="246"/>
    </w:p>
    <w:p w14:paraId="5C485F72" w14:textId="3FF14EAC" w:rsidR="001065C8" w:rsidRPr="0092294F" w:rsidRDefault="00231F78" w:rsidP="005459E6">
      <w:pPr>
        <w:ind w:left="851"/>
        <w:rPr>
          <w:rFonts w:ascii="Open Sans" w:hAnsi="Open Sans" w:cs="Open Sans"/>
          <w:szCs w:val="21"/>
        </w:rPr>
      </w:pPr>
      <w:r w:rsidRPr="005459E6">
        <w:t>De offertes worden onderzocht op het vlak van hun regelmatigheid.</w:t>
      </w:r>
    </w:p>
    <w:p w14:paraId="5F826DD5" w14:textId="77777777" w:rsidR="001065C8" w:rsidRPr="0092294F" w:rsidRDefault="001065C8" w:rsidP="005459E6">
      <w:pPr>
        <w:ind w:left="851"/>
        <w:rPr>
          <w:rFonts w:ascii="Open Sans" w:hAnsi="Open Sans" w:cs="Open Sans"/>
          <w:szCs w:val="21"/>
        </w:rPr>
      </w:pPr>
      <w:r w:rsidRPr="0092294F">
        <w:rPr>
          <w:rFonts w:ascii="Open Sans" w:hAnsi="Open Sans" w:cs="Open Sans"/>
          <w:szCs w:val="21"/>
          <w:highlight w:val="yellow"/>
        </w:rPr>
        <w:t>De volgende paragraaf is van toepassing voor opdrachten waarvan het geraamde bedrag van de overheidsopdracht de Europese publicatiedrempel niet bereikt</w:t>
      </w:r>
    </w:p>
    <w:p w14:paraId="29BC60EB" w14:textId="77777777" w:rsidR="001065C8" w:rsidRPr="0092294F" w:rsidRDefault="001065C8" w:rsidP="005459E6">
      <w:pPr>
        <w:ind w:left="851"/>
        <w:rPr>
          <w:rFonts w:ascii="Open Sans" w:hAnsi="Open Sans" w:cs="Open Sans"/>
          <w:szCs w:val="21"/>
        </w:rPr>
      </w:pPr>
      <w:r w:rsidRPr="0092294F">
        <w:rPr>
          <w:rFonts w:ascii="Open Sans" w:hAnsi="Open Sans" w:cs="Open Sans"/>
          <w:szCs w:val="21"/>
        </w:rPr>
        <w:t xml:space="preserve">Op basis van artikel 76, § 5 van het KB van 18 april 2017, beslist de aanbestedende overheid om hetzij de substantieel onregelmatige offerte nietig te verklaren, hetzij om deze onregelmatigheid te laten regulariseren. Hetzelfde geldt indien de offerte meerdere niet-substantiële onregelmatigheden bevat, wanneer de cumulatie of combinatie ervan de in paragraaf 1, derde lid, van artikel 76 bedoelde gevolgen teweeg brengt. </w:t>
      </w:r>
    </w:p>
    <w:p w14:paraId="32406095" w14:textId="77777777" w:rsidR="00DC12AE" w:rsidRDefault="001065C8" w:rsidP="00F43553">
      <w:pPr>
        <w:ind w:left="851"/>
        <w:rPr>
          <w:rFonts w:ascii="Open Sans" w:hAnsi="Open Sans" w:cs="Open Sans"/>
          <w:szCs w:val="21"/>
        </w:rPr>
      </w:pPr>
      <w:r w:rsidRPr="0092294F">
        <w:rPr>
          <w:rFonts w:ascii="Open Sans" w:hAnsi="Open Sans" w:cs="Open Sans"/>
          <w:szCs w:val="21"/>
        </w:rPr>
        <w:t xml:space="preserve">De aanbestedende overheid behoudt zich het recht voor om niet te onderhandelen over de initiële offertes. </w:t>
      </w:r>
    </w:p>
    <w:p w14:paraId="63B171DC" w14:textId="77777777" w:rsidR="00DC12AE" w:rsidRDefault="001065C8" w:rsidP="00DC12AE">
      <w:pPr>
        <w:ind w:left="851"/>
        <w:rPr>
          <w:rFonts w:ascii="Open Sans" w:hAnsi="Open Sans" w:cs="Open Sans"/>
          <w:szCs w:val="21"/>
        </w:rPr>
      </w:pPr>
      <w:r w:rsidRPr="0092294F">
        <w:rPr>
          <w:rFonts w:ascii="Open Sans" w:hAnsi="Open Sans" w:cs="Open Sans"/>
          <w:szCs w:val="21"/>
        </w:rPr>
        <w:t xml:space="preserve">Indien de aanbestedende overheid beslist te onderhandelen zullen de onderhandelingen uitsluitend gaan over de initiële offertes en over alle volgende offertes. De gunningscriteria zullen echter geen voorwerp uitmaken van de onderhandelingen. </w:t>
      </w:r>
    </w:p>
    <w:p w14:paraId="3ADED75C" w14:textId="27640396" w:rsidR="001065C8" w:rsidRPr="0092294F" w:rsidRDefault="001065C8" w:rsidP="005459E6">
      <w:pPr>
        <w:ind w:left="851"/>
        <w:rPr>
          <w:rFonts w:ascii="Open Sans" w:hAnsi="Open Sans" w:cs="Open Sans"/>
          <w:szCs w:val="21"/>
        </w:rPr>
      </w:pPr>
      <w:r w:rsidRPr="0092294F">
        <w:rPr>
          <w:rFonts w:ascii="Open Sans" w:hAnsi="Open Sans" w:cs="Open Sans"/>
          <w:szCs w:val="21"/>
        </w:rPr>
        <w:t>Ingevolge de onderhandelingen kunnen de inschrijvers een definitieve offerte (Best And Final Offer) indienen.</w:t>
      </w:r>
    </w:p>
    <w:p w14:paraId="11F8C2E9" w14:textId="77777777" w:rsidR="001065C8" w:rsidRPr="0092294F" w:rsidRDefault="001065C8" w:rsidP="005459E6">
      <w:pPr>
        <w:ind w:left="851"/>
        <w:rPr>
          <w:rFonts w:ascii="Open Sans" w:hAnsi="Open Sans" w:cs="Open Sans"/>
          <w:szCs w:val="21"/>
        </w:rPr>
      </w:pPr>
      <w:r w:rsidRPr="0092294F">
        <w:rPr>
          <w:rFonts w:ascii="Open Sans" w:hAnsi="Open Sans" w:cs="Open Sans"/>
          <w:szCs w:val="21"/>
          <w:highlight w:val="yellow"/>
        </w:rPr>
        <w:t>De volgende paragraaf is van toepassing voor opdrachten waarvan het geraamde bedrag van de overheidsopdracht de Europese publicatiedrempel bereikt of overschrijdt</w:t>
      </w:r>
    </w:p>
    <w:p w14:paraId="0F5A19FF" w14:textId="77777777" w:rsidR="001065C8" w:rsidRPr="0092294F" w:rsidRDefault="001065C8" w:rsidP="005459E6">
      <w:pPr>
        <w:ind w:left="851"/>
        <w:rPr>
          <w:rFonts w:ascii="Open Sans" w:hAnsi="Open Sans" w:cs="Open Sans"/>
          <w:szCs w:val="21"/>
        </w:rPr>
      </w:pPr>
      <w:r w:rsidRPr="0092294F">
        <w:rPr>
          <w:rFonts w:ascii="Open Sans" w:hAnsi="Open Sans" w:cs="Open Sans"/>
          <w:szCs w:val="21"/>
        </w:rPr>
        <w:t xml:space="preserve">Op basis van artikel 76, § 4 van het KB van 18 april 2017, verschaft de aanbestedende overheid de inschrijver de mogelijkheid om een offerte die meerdere niet-substantiële onregelmatigheden bevat, en waarbij de cumulatie of combinatie ervan de in paragraaf 1, derde lid, van artikel 76 bedoelde gevolgen teweeg brengt, te regulariseren vóór de onderhandelingen worden aangevat. De aanbestedende overheid verschaft dezelfde mogelijkheid aan een inschrijver die een offerte met een substantiële onregelmatigheid, heeft ingediend. </w:t>
      </w:r>
    </w:p>
    <w:p w14:paraId="0EA40BB4" w14:textId="77777777" w:rsidR="001065C8" w:rsidRPr="0092294F" w:rsidRDefault="001065C8" w:rsidP="005459E6">
      <w:pPr>
        <w:ind w:left="851"/>
        <w:rPr>
          <w:rFonts w:ascii="Open Sans" w:hAnsi="Open Sans" w:cs="Open Sans"/>
          <w:szCs w:val="21"/>
        </w:rPr>
      </w:pPr>
      <w:r w:rsidRPr="0092294F">
        <w:rPr>
          <w:rFonts w:ascii="Open Sans" w:hAnsi="Open Sans" w:cs="Open Sans"/>
          <w:szCs w:val="21"/>
        </w:rPr>
        <w:t>De aanbestedende overheid behoudt zich het recht voor om niet te onderhandelen over de initiële offertes.</w:t>
      </w:r>
    </w:p>
    <w:p w14:paraId="4661B77B" w14:textId="77777777" w:rsidR="001065C8" w:rsidRPr="0092294F" w:rsidRDefault="001065C8" w:rsidP="005459E6">
      <w:pPr>
        <w:ind w:left="851"/>
        <w:rPr>
          <w:rFonts w:ascii="Open Sans" w:hAnsi="Open Sans" w:cs="Open Sans"/>
          <w:szCs w:val="21"/>
        </w:rPr>
      </w:pPr>
      <w:r w:rsidRPr="0092294F">
        <w:rPr>
          <w:rFonts w:ascii="Open Sans" w:hAnsi="Open Sans" w:cs="Open Sans"/>
          <w:szCs w:val="21"/>
        </w:rPr>
        <w:t xml:space="preserve">Indien de aanbestedende overheid beslist te onderhandelen zullen de onderhandelingen uitsluitend gaan over de initiële offertes en over alle volgende offertes. De gunningscriteria en de minimumeisen zullen echter geen voorwerp uitmaken van de onderhandelingen. </w:t>
      </w:r>
    </w:p>
    <w:p w14:paraId="06EE9D9C" w14:textId="5220B5C5" w:rsidR="00677D48" w:rsidRPr="00EF2328" w:rsidRDefault="001065C8" w:rsidP="005459E6">
      <w:pPr>
        <w:ind w:left="851"/>
        <w:rPr>
          <w:rFonts w:ascii="Open Sans" w:hAnsi="Open Sans" w:cs="Open Sans"/>
          <w:szCs w:val="21"/>
        </w:rPr>
      </w:pPr>
      <w:r w:rsidRPr="0092294F">
        <w:rPr>
          <w:rFonts w:ascii="Open Sans" w:hAnsi="Open Sans" w:cs="Open Sans"/>
          <w:szCs w:val="21"/>
        </w:rPr>
        <w:t>Ingevolge de onderhandelingen kunnen de inschrijvers een definitieve offerte (Best And Final Offer) indienen.</w:t>
      </w:r>
      <w:bookmarkStart w:id="248" w:name="_Hlk73543522"/>
    </w:p>
    <w:p w14:paraId="100BE9BE" w14:textId="69D69D94" w:rsidR="00677D48" w:rsidRPr="00DA21EB" w:rsidRDefault="00677D48" w:rsidP="00F43553">
      <w:pPr>
        <w:pStyle w:val="Kop3"/>
      </w:pPr>
      <w:bookmarkStart w:id="249" w:name="_Toc486536854"/>
      <w:bookmarkStart w:id="250" w:name="_Toc488155657"/>
      <w:bookmarkStart w:id="251" w:name="_Toc91235592"/>
      <w:bookmarkStart w:id="252" w:name="_Toc156315171"/>
      <w:bookmarkEnd w:id="248"/>
      <w:r w:rsidRPr="00DA21EB">
        <w:t>Gunningscriteria</w:t>
      </w:r>
      <w:bookmarkEnd w:id="249"/>
      <w:r w:rsidRPr="00DA21EB">
        <w:t>/ Gunningscriterium ‘prijs’</w:t>
      </w:r>
      <w:r w:rsidRPr="00DA21EB">
        <w:rPr>
          <w:rStyle w:val="Eindnootmarkering"/>
          <w:rFonts w:asciiTheme="majorHAnsi" w:hAnsiTheme="majorHAnsi" w:cs="Open Sans"/>
          <w:b/>
          <w:bCs/>
          <w:sz w:val="22"/>
          <w:szCs w:val="22"/>
        </w:rPr>
        <w:endnoteReference w:id="31"/>
      </w:r>
      <w:bookmarkEnd w:id="250"/>
      <w:bookmarkEnd w:id="251"/>
      <w:bookmarkEnd w:id="252"/>
    </w:p>
    <w:p w14:paraId="3E7AD7D1" w14:textId="4FAC4425" w:rsidR="00677D48" w:rsidRPr="00EF2328" w:rsidRDefault="00F81765" w:rsidP="005459E6">
      <w:pPr>
        <w:ind w:left="851"/>
        <w:rPr>
          <w:rFonts w:ascii="Open Sans" w:hAnsi="Open Sans" w:cs="Open Sans"/>
          <w:szCs w:val="21"/>
        </w:rPr>
      </w:pPr>
      <w:r w:rsidRPr="005459E6">
        <w:t>Om deze overheidsopdracht te gunnen, zal de aanbestedende overheid kiezen voor de economisch meest voordelige</w:t>
      </w:r>
      <w:r w:rsidRPr="005459E6" w:rsidDel="00797625">
        <w:t xml:space="preserve"> </w:t>
      </w:r>
      <w:r w:rsidRPr="005459E6">
        <w:t>definitieve offerte. De regelmatige definitieve offertes zullen aan onderstaande gunningscriteria getoetst worden</w:t>
      </w:r>
      <w:r w:rsidR="00322A44">
        <w:t>.</w:t>
      </w:r>
    </w:p>
    <w:p w14:paraId="4CC5BCAA" w14:textId="77777777" w:rsidR="00677D48" w:rsidRPr="00EF2328" w:rsidRDefault="00677D48" w:rsidP="005459E6">
      <w:pPr>
        <w:ind w:left="851"/>
        <w:rPr>
          <w:rFonts w:ascii="Open Sans" w:hAnsi="Open Sans" w:cs="Open Sans"/>
          <w:szCs w:val="21"/>
        </w:rPr>
      </w:pPr>
      <w:r w:rsidRPr="00EF2328">
        <w:rPr>
          <w:rFonts w:ascii="Open Sans" w:hAnsi="Open Sans" w:cs="Open Sans"/>
          <w:szCs w:val="21"/>
        </w:rPr>
        <w:t>Deze criteria zullen gewogen</w:t>
      </w:r>
      <w:r w:rsidRPr="00EF2328">
        <w:rPr>
          <w:rFonts w:ascii="Open Sans" w:hAnsi="Open Sans" w:cs="Open Sans"/>
          <w:b/>
          <w:bCs/>
          <w:color w:val="057A8B" w:themeColor="text2"/>
          <w:szCs w:val="21"/>
          <w:vertAlign w:val="superscript"/>
        </w:rPr>
        <w:endnoteReference w:id="32"/>
      </w:r>
      <w:r w:rsidRPr="00EF2328">
        <w:rPr>
          <w:rFonts w:ascii="Open Sans" w:hAnsi="Open Sans" w:cs="Open Sans"/>
          <w:b/>
          <w:bCs/>
          <w:color w:val="057A8B" w:themeColor="text2"/>
          <w:szCs w:val="21"/>
        </w:rPr>
        <w:t xml:space="preserve"> </w:t>
      </w:r>
      <w:r w:rsidRPr="00EF2328">
        <w:rPr>
          <w:rFonts w:ascii="Open Sans" w:hAnsi="Open Sans" w:cs="Open Sans"/>
          <w:szCs w:val="21"/>
        </w:rPr>
        <w:t>worden teneinde een eindklassement te bekomen.</w:t>
      </w:r>
    </w:p>
    <w:p w14:paraId="5112EC23" w14:textId="77777777" w:rsidR="00677D48" w:rsidRPr="00D52C9E" w:rsidRDefault="00677D48" w:rsidP="005459E6">
      <w:pPr>
        <w:ind w:left="851"/>
        <w:rPr>
          <w:rFonts w:ascii="Open Sans" w:hAnsi="Open Sans" w:cs="Open Sans"/>
          <w:szCs w:val="21"/>
        </w:rPr>
      </w:pPr>
      <w:r w:rsidRPr="00D52C9E">
        <w:rPr>
          <w:rFonts w:ascii="Open Sans" w:hAnsi="Open Sans" w:cs="Open Sans"/>
          <w:szCs w:val="21"/>
        </w:rPr>
        <w:t>De gunningscriteria zijn de volgende: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0"/>
      </w:tblGrid>
      <w:tr w:rsidR="00677D48" w:rsidRPr="00D52C9E" w14:paraId="0CD3FFC2" w14:textId="77777777" w:rsidTr="002D0A1D">
        <w:tc>
          <w:tcPr>
            <w:tcW w:w="8290" w:type="dxa"/>
            <w:tcBorders>
              <w:top w:val="single" w:sz="4" w:space="0" w:color="auto"/>
              <w:left w:val="single" w:sz="4" w:space="0" w:color="auto"/>
              <w:bottom w:val="single" w:sz="4" w:space="0" w:color="auto"/>
              <w:right w:val="single" w:sz="4" w:space="0" w:color="auto"/>
            </w:tcBorders>
          </w:tcPr>
          <w:p w14:paraId="5DF9D97F" w14:textId="77777777" w:rsidR="00677D48" w:rsidRPr="00D52C9E" w:rsidRDefault="00677D48" w:rsidP="005459E6">
            <w:pPr>
              <w:numPr>
                <w:ilvl w:val="0"/>
                <w:numId w:val="7"/>
              </w:numPr>
              <w:suppressAutoHyphens w:val="0"/>
              <w:spacing w:before="0" w:after="0"/>
              <w:ind w:left="357" w:hanging="357"/>
              <w:rPr>
                <w:rFonts w:ascii="Open Sans" w:hAnsi="Open Sans" w:cs="Open Sans"/>
                <w:szCs w:val="21"/>
              </w:rPr>
            </w:pPr>
            <w:r w:rsidRPr="00D52C9E">
              <w:rPr>
                <w:rFonts w:ascii="Open Sans" w:hAnsi="Open Sans" w:cs="Open Sans"/>
                <w:szCs w:val="21"/>
              </w:rPr>
              <w:lastRenderedPageBreak/>
              <w:fldChar w:fldCharType="begin">
                <w:ffData>
                  <w:name w:val="Tekstvak40"/>
                  <w:enabled/>
                  <w:calcOnExit w:val="0"/>
                  <w:textInput>
                    <w:default w:val="&lt;gunningscriterium 1 beschrijven&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&lt;gunningscriterium 1 beschrijven&gt; </w:t>
            </w:r>
            <w:r w:rsidRPr="00D52C9E">
              <w:rPr>
                <w:rFonts w:ascii="Open Sans" w:hAnsi="Open Sans" w:cs="Open Sans"/>
                <w:szCs w:val="21"/>
              </w:rPr>
              <w:fldChar w:fldCharType="end"/>
            </w:r>
            <w:r w:rsidRPr="00D52C9E">
              <w:rPr>
                <w:rFonts w:ascii="Open Sans" w:hAnsi="Open Sans" w:cs="Open Sans"/>
                <w:szCs w:val="21"/>
              </w:rPr>
              <w:t xml:space="preserve"> (%</w:t>
            </w:r>
            <w:r w:rsidRPr="00D52C9E">
              <w:rPr>
                <w:rStyle w:val="Eindnootmarkering"/>
                <w:rFonts w:ascii="Open Sans" w:hAnsi="Open Sans" w:cs="Open Sans"/>
                <w:szCs w:val="21"/>
              </w:rPr>
              <w:endnoteReference w:id="33"/>
            </w:r>
            <w:r w:rsidRPr="00D52C9E">
              <w:rPr>
                <w:rFonts w:ascii="Open Sans" w:hAnsi="Open Sans" w:cs="Open Sans"/>
                <w:szCs w:val="21"/>
              </w:rPr>
              <w:t>);</w:t>
            </w:r>
          </w:p>
          <w:p w14:paraId="5519D4B9" w14:textId="77777777" w:rsidR="00677D48" w:rsidRPr="00D52C9E" w:rsidRDefault="00677D48" w:rsidP="005459E6">
            <w:pPr>
              <w:numPr>
                <w:ilvl w:val="0"/>
                <w:numId w:val="7"/>
              </w:numPr>
              <w:suppressAutoHyphens w:val="0"/>
              <w:spacing w:before="0" w:after="0"/>
              <w:ind w:left="357" w:hanging="357"/>
              <w:rPr>
                <w:rFonts w:ascii="Open Sans" w:hAnsi="Open Sans" w:cs="Open Sans"/>
                <w:szCs w:val="21"/>
              </w:rPr>
            </w:pPr>
            <w:r w:rsidRPr="00D52C9E">
              <w:rPr>
                <w:rFonts w:ascii="Open Sans" w:hAnsi="Open Sans" w:cs="Open Sans"/>
                <w:szCs w:val="21"/>
              </w:rPr>
              <w:fldChar w:fldCharType="begin">
                <w:ffData>
                  <w:name w:val="Tekstvak41"/>
                  <w:enabled/>
                  <w:calcOnExit w:val="0"/>
                  <w:textInput>
                    <w:default w:val="&lt;gunningscriterium 2 beschrijven&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&lt;gunningscriterium 2 beschrijven&gt; </w:t>
            </w:r>
            <w:r w:rsidRPr="00D52C9E">
              <w:rPr>
                <w:rFonts w:ascii="Open Sans" w:hAnsi="Open Sans" w:cs="Open Sans"/>
                <w:szCs w:val="21"/>
              </w:rPr>
              <w:fldChar w:fldCharType="end"/>
            </w:r>
            <w:r w:rsidRPr="00D52C9E">
              <w:rPr>
                <w:rFonts w:ascii="Open Sans" w:hAnsi="Open Sans" w:cs="Open Sans"/>
                <w:szCs w:val="21"/>
              </w:rPr>
              <w:t xml:space="preserve"> (%</w:t>
            </w:r>
            <w:r w:rsidRPr="00D52C9E">
              <w:rPr>
                <w:rStyle w:val="Eindnootmarkering"/>
                <w:rFonts w:ascii="Open Sans" w:hAnsi="Open Sans" w:cs="Open Sans"/>
                <w:szCs w:val="21"/>
              </w:rPr>
              <w:endnoteReference w:id="34"/>
            </w:r>
            <w:r w:rsidRPr="00D52C9E">
              <w:rPr>
                <w:rFonts w:ascii="Open Sans" w:hAnsi="Open Sans" w:cs="Open Sans"/>
                <w:szCs w:val="21"/>
              </w:rPr>
              <w:t>);</w:t>
            </w:r>
          </w:p>
          <w:p w14:paraId="5B029326" w14:textId="77777777" w:rsidR="00677D48" w:rsidRPr="00D52C9E" w:rsidRDefault="00677D48" w:rsidP="005459E6">
            <w:pPr>
              <w:rPr>
                <w:rFonts w:ascii="Open Sans" w:hAnsi="Open Sans" w:cs="Open Sans"/>
                <w:szCs w:val="21"/>
              </w:rPr>
            </w:pPr>
            <w:r w:rsidRPr="00D52C9E">
              <w:rPr>
                <w:rFonts w:ascii="Open Sans" w:hAnsi="Open Sans" w:cs="Open Sans"/>
                <w:szCs w:val="21"/>
              </w:rPr>
              <w:t>………………………………………………………………..</w:t>
            </w:r>
          </w:p>
        </w:tc>
      </w:tr>
    </w:tbl>
    <w:p w14:paraId="6D2EFA9C" w14:textId="22AA22CE" w:rsidR="00D746D2" w:rsidRDefault="0031018A" w:rsidP="005459E6">
      <w:pPr>
        <w:ind w:left="851"/>
        <w:rPr>
          <w:rFonts w:ascii="Open Sans" w:hAnsi="Open Sans" w:cs="Open Sans"/>
          <w:szCs w:val="21"/>
        </w:rPr>
      </w:pPr>
      <w:r w:rsidRPr="00362680">
        <w:rPr>
          <w:rFonts w:ascii="Open Sans" w:hAnsi="Open Sans" w:cs="Open Sans"/>
          <w:szCs w:val="21"/>
        </w:rPr>
        <w:t xml:space="preserve">De quoteringen voor het </w:t>
      </w:r>
      <w:r w:rsidRPr="00362680">
        <w:rPr>
          <w:rFonts w:ascii="Open Sans" w:hAnsi="Open Sans" w:cs="Open Sans"/>
          <w:szCs w:val="21"/>
        </w:rPr>
        <w:fldChar w:fldCharType="begin">
          <w:ffData>
            <w:name w:val="Text38"/>
            <w:enabled/>
            <w:calcOnExit w:val="0"/>
            <w:textInput>
              <w:default w:val="&lt;aantal&gt; "/>
            </w:textInput>
          </w:ffData>
        </w:fldChar>
      </w:r>
      <w:bookmarkStart w:id="255" w:name="Text38"/>
      <w:r w:rsidRPr="00362680">
        <w:rPr>
          <w:rFonts w:ascii="Open Sans" w:hAnsi="Open Sans" w:cs="Open Sans"/>
          <w:szCs w:val="21"/>
        </w:rPr>
        <w:instrText xml:space="preserve"> FORMTEXT </w:instrText>
      </w:r>
      <w:r w:rsidRPr="00362680">
        <w:rPr>
          <w:rFonts w:ascii="Open Sans" w:hAnsi="Open Sans" w:cs="Open Sans"/>
          <w:szCs w:val="21"/>
        </w:rPr>
      </w:r>
      <w:r w:rsidRPr="00362680">
        <w:rPr>
          <w:rFonts w:ascii="Open Sans" w:hAnsi="Open Sans" w:cs="Open Sans"/>
          <w:szCs w:val="21"/>
        </w:rPr>
        <w:fldChar w:fldCharType="separate"/>
      </w:r>
      <w:r w:rsidRPr="00362680">
        <w:rPr>
          <w:rFonts w:ascii="Open Sans" w:hAnsi="Open Sans" w:cs="Open Sans"/>
          <w:noProof/>
          <w:szCs w:val="21"/>
        </w:rPr>
        <w:t xml:space="preserve">&lt;aantal&gt; </w:t>
      </w:r>
      <w:r w:rsidRPr="00362680">
        <w:rPr>
          <w:rFonts w:ascii="Open Sans" w:hAnsi="Open Sans" w:cs="Open Sans"/>
          <w:szCs w:val="21"/>
        </w:rPr>
        <w:fldChar w:fldCharType="end"/>
      </w:r>
      <w:bookmarkEnd w:id="255"/>
      <w:r w:rsidRPr="00362680">
        <w:rPr>
          <w:rFonts w:ascii="Open Sans" w:hAnsi="Open Sans" w:cs="Open Sans"/>
          <w:szCs w:val="21"/>
        </w:rPr>
        <w:t xml:space="preserve"> gunningscriteria zullen worden opgeteld. </w:t>
      </w:r>
    </w:p>
    <w:p w14:paraId="162B92B6" w14:textId="16500A7A" w:rsidR="00322A44" w:rsidRPr="00BB7981" w:rsidRDefault="00322A44" w:rsidP="00322A44">
      <w:pPr>
        <w:ind w:left="851"/>
      </w:pPr>
      <w:r w:rsidRPr="00BB7981">
        <w:t>De opdracht zal worden gegund aan de inschrijver die de definitieve offerte met de hoogste eindquotering heeft ingediend, nadat de aanbestedende overheid heeft gecontroleerd dat de inschrijvers zich niet bevinden in een uitsluitingssituatie</w:t>
      </w:r>
      <w:r w:rsidRPr="00C069BA">
        <w:rPr>
          <w:rStyle w:val="Eindnootmarkering"/>
          <w:rFonts w:ascii="Calibri" w:hAnsi="Calibri" w:cs="Arial"/>
          <w:sz w:val="22"/>
          <w:szCs w:val="22"/>
        </w:rPr>
        <w:endnoteReference w:id="35"/>
      </w:r>
      <w:r w:rsidRPr="00BB7981">
        <w:t xml:space="preserve"> / &lt;of&gt; nadat de aanbestedende overheid ten opzichte van deze inschrijver de juistheid van de verklaring in het UEA heeft nagegaan</w:t>
      </w:r>
      <w:r w:rsidRPr="00C069BA">
        <w:rPr>
          <w:rStyle w:val="Eindnootmarkering"/>
          <w:rFonts w:ascii="Calibri" w:hAnsi="Calibri" w:cs="Arial"/>
          <w:sz w:val="22"/>
          <w:szCs w:val="22"/>
        </w:rPr>
        <w:endnoteReference w:id="36"/>
      </w:r>
      <w:r w:rsidRPr="00BB7981">
        <w:t>.</w:t>
      </w:r>
    </w:p>
    <w:p w14:paraId="20A81188" w14:textId="77777777" w:rsidR="00322A44" w:rsidRPr="00BB7981" w:rsidRDefault="00322A44" w:rsidP="00322A44">
      <w:pPr>
        <w:ind w:left="851"/>
      </w:pPr>
      <w:r w:rsidRPr="00BB7981">
        <w:t>De evaluatie van de gunningscriteria gebeurt als volgt</w:t>
      </w:r>
      <w:r w:rsidRPr="005459E6">
        <w:rPr>
          <w:rStyle w:val="Eindnootmarkering"/>
          <w:rFonts w:ascii="Calibri" w:hAnsi="Calibri" w:cs="Arial"/>
          <w:sz w:val="22"/>
          <w:szCs w:val="22"/>
        </w:rPr>
        <w:endnoteReference w:id="37"/>
      </w:r>
      <w:r w:rsidRPr="00BB7981">
        <w:t>:</w:t>
      </w:r>
    </w:p>
    <w:p w14:paraId="6AB557D5" w14:textId="77777777" w:rsidR="00322A44" w:rsidRPr="00BB7981" w:rsidRDefault="00322A44" w:rsidP="00322A44">
      <w:pPr>
        <w:numPr>
          <w:ilvl w:val="0"/>
          <w:numId w:val="8"/>
        </w:numPr>
        <w:tabs>
          <w:tab w:val="clear" w:pos="360"/>
        </w:tabs>
        <w:suppressAutoHyphens w:val="0"/>
        <w:spacing w:after="0"/>
        <w:ind w:left="1452" w:hanging="601"/>
      </w:pPr>
      <w:r w:rsidRPr="00BB7981">
        <w:t xml:space="preserve">gunningscriterium 1 zal worden geëvalueerd op basis van </w:t>
      </w:r>
      <w:r w:rsidRPr="00BB7981">
        <w:fldChar w:fldCharType="begin">
          <w:ffData>
            <w:name w:val="Tekstvak43"/>
            <w:enabled/>
            <w:calcOnExit w:val="0"/>
            <w:textInput>
              <w:default w:val="&lt;aanvullen&gt;"/>
            </w:textInput>
          </w:ffData>
        </w:fldChar>
      </w:r>
      <w:r w:rsidRPr="00BB7981">
        <w:instrText xml:space="preserve"> FORMTEXT </w:instrText>
      </w:r>
      <w:r w:rsidRPr="00BB7981">
        <w:fldChar w:fldCharType="separate"/>
      </w:r>
      <w:r w:rsidRPr="00BB7981">
        <w:t>&lt;aanvullen&gt;</w:t>
      </w:r>
      <w:r w:rsidRPr="00BB7981">
        <w:fldChar w:fldCharType="end"/>
      </w:r>
      <w:r w:rsidRPr="00BB7981">
        <w:rPr>
          <w:b/>
          <w:vertAlign w:val="superscript"/>
        </w:rPr>
        <w:endnoteReference w:id="38"/>
      </w:r>
      <w:r w:rsidRPr="00BB7981">
        <w:t>;</w:t>
      </w:r>
    </w:p>
    <w:p w14:paraId="49F786E1" w14:textId="77777777" w:rsidR="00322A44" w:rsidRPr="00BB7981" w:rsidRDefault="00322A44" w:rsidP="00322A44">
      <w:pPr>
        <w:numPr>
          <w:ilvl w:val="0"/>
          <w:numId w:val="8"/>
        </w:numPr>
        <w:tabs>
          <w:tab w:val="clear" w:pos="360"/>
        </w:tabs>
        <w:suppressAutoHyphens w:val="0"/>
        <w:spacing w:after="0"/>
        <w:ind w:left="1452" w:hanging="601"/>
      </w:pPr>
      <w:r w:rsidRPr="00BB7981">
        <w:t xml:space="preserve">gunningscriterium 2 zal worden geëvalueerd op basis van </w:t>
      </w:r>
      <w:r w:rsidRPr="00BB7981">
        <w:fldChar w:fldCharType="begin">
          <w:ffData>
            <w:name w:val="Tekstvak44"/>
            <w:enabled/>
            <w:calcOnExit w:val="0"/>
            <w:textInput>
              <w:default w:val="&lt;aanvullen&gt;"/>
            </w:textInput>
          </w:ffData>
        </w:fldChar>
      </w:r>
      <w:r w:rsidRPr="00BB7981">
        <w:instrText xml:space="preserve"> FORMTEXT </w:instrText>
      </w:r>
      <w:r w:rsidRPr="00BB7981">
        <w:fldChar w:fldCharType="separate"/>
      </w:r>
      <w:r w:rsidRPr="00BB7981">
        <w:t>&lt;aanvullen&gt;</w:t>
      </w:r>
      <w:r w:rsidRPr="00BB7981">
        <w:fldChar w:fldCharType="end"/>
      </w:r>
      <w:r w:rsidRPr="00BB7981">
        <w:t>.</w:t>
      </w:r>
    </w:p>
    <w:p w14:paraId="37FE5349" w14:textId="77777777" w:rsidR="00322A44" w:rsidRPr="00BB7981" w:rsidRDefault="00322A44" w:rsidP="00322A44">
      <w:pPr>
        <w:numPr>
          <w:ilvl w:val="0"/>
          <w:numId w:val="8"/>
        </w:numPr>
        <w:tabs>
          <w:tab w:val="clear" w:pos="360"/>
        </w:tabs>
        <w:suppressAutoHyphens w:val="0"/>
        <w:spacing w:after="0"/>
        <w:ind w:left="1452" w:hanging="601"/>
      </w:pPr>
      <w:r w:rsidRPr="00BB7981">
        <w:t>…</w:t>
      </w:r>
    </w:p>
    <w:p w14:paraId="32CDE06D" w14:textId="77777777" w:rsidR="00322A44" w:rsidRPr="00BB7981" w:rsidRDefault="00322A44" w:rsidP="00322A44">
      <w:pPr>
        <w:ind w:left="27"/>
        <w:rPr>
          <w:lang w:val="fr-FR"/>
        </w:rPr>
      </w:pPr>
      <w:r w:rsidRPr="005459E6">
        <w:rPr>
          <w:highlight w:val="yellow"/>
          <w:lang w:val="fr-FR"/>
        </w:rPr>
        <w:t>&lt;of&gt;</w:t>
      </w:r>
    </w:p>
    <w:p w14:paraId="1F278553" w14:textId="77777777" w:rsidR="00322A44" w:rsidRPr="00045215" w:rsidRDefault="00322A44" w:rsidP="00322A44">
      <w:pPr>
        <w:ind w:left="851"/>
        <w:rPr>
          <w:highlight w:val="green"/>
        </w:rPr>
      </w:pPr>
      <w:r w:rsidRPr="00BB7981">
        <w:t>De opdracht zal worden gegund aan de inschrijver die de definitieve offerte met de laagste prijs heeft ingediend, nadat de aanbestedende overheid heeft gecontroleerd dat de inschrijvers zich niet bevinden in een uitsluitingssituatie</w:t>
      </w:r>
      <w:r w:rsidRPr="00C069BA">
        <w:rPr>
          <w:rStyle w:val="Eindnootmarkering"/>
          <w:rFonts w:ascii="Calibri" w:hAnsi="Calibri" w:cs="Arial"/>
          <w:sz w:val="22"/>
          <w:szCs w:val="22"/>
        </w:rPr>
        <w:endnoteReference w:id="39"/>
      </w:r>
      <w:r w:rsidRPr="00BB7981">
        <w:t xml:space="preserve"> / &lt;of&gt; nadat de aanbestedende overheid ten opzichte van deze inschrijver de juistheid van de verklaring in het UEA heeft nagegaan</w:t>
      </w:r>
      <w:r w:rsidRPr="00C069BA">
        <w:rPr>
          <w:rStyle w:val="Eindnootmarkering"/>
          <w:rFonts w:ascii="Calibri" w:hAnsi="Calibri" w:cs="Arial"/>
          <w:sz w:val="22"/>
          <w:szCs w:val="22"/>
        </w:rPr>
        <w:endnoteReference w:id="40"/>
      </w:r>
      <w:r w:rsidRPr="00BB7981">
        <w:t>.</w:t>
      </w:r>
    </w:p>
    <w:p w14:paraId="56F57A0A" w14:textId="0C96A9A9" w:rsidR="00BD1906" w:rsidRPr="00362680" w:rsidRDefault="00E53EEF" w:rsidP="005459E6">
      <w:pPr>
        <w:ind w:left="851"/>
        <w:rPr>
          <w:rFonts w:ascii="Open Sans" w:hAnsi="Open Sans" w:cs="Open Sans"/>
          <w:szCs w:val="21"/>
        </w:rPr>
      </w:pPr>
      <w:r w:rsidRPr="00D833B2">
        <w:t>De evaluatie van de definitieve offertes in het raam van het gunningscriterium prijs gebeurt op basis van de totale prijs, inclusief BTW</w:t>
      </w:r>
      <w:bookmarkStart w:id="256" w:name="_Hlk73543620"/>
      <w:bookmarkStart w:id="257" w:name="_Toc19591208"/>
      <w:bookmarkStart w:id="258" w:name="_Toc12862749"/>
      <w:bookmarkStart w:id="259" w:name="_Toc12079553"/>
      <w:bookmarkStart w:id="260" w:name="_Toc230758"/>
      <w:bookmarkStart w:id="261" w:name="_Toc230704"/>
      <w:bookmarkStart w:id="262" w:name="_Toc529747460"/>
      <w:bookmarkStart w:id="263" w:name="_Toc529700604"/>
      <w:bookmarkStart w:id="264" w:name="_Toc529699988"/>
      <w:bookmarkStart w:id="265" w:name="_Toc486536858"/>
      <w:bookmarkStart w:id="266" w:name="_Toc91235593"/>
    </w:p>
    <w:bookmarkEnd w:id="256"/>
    <w:p w14:paraId="4E5D15D5" w14:textId="7216A03E" w:rsidR="00BD1906" w:rsidRDefault="00BD1906">
      <w:pPr>
        <w:suppressAutoHyphens w:val="0"/>
        <w:spacing w:before="0" w:after="0"/>
        <w:rPr>
          <w:rFonts w:ascii="Open Sans" w:eastAsiaTheme="majorEastAsia" w:hAnsi="Open Sans" w:cs="Open Sans"/>
          <w:b/>
          <w:sz w:val="38"/>
          <w:szCs w:val="21"/>
        </w:rPr>
      </w:pPr>
      <w:r>
        <w:rPr>
          <w:rFonts w:ascii="Open Sans" w:hAnsi="Open Sans" w:cs="Open Sans"/>
          <w:szCs w:val="21"/>
        </w:rPr>
        <w:br w:type="page"/>
      </w:r>
    </w:p>
    <w:p w14:paraId="72C58E70" w14:textId="317771FF" w:rsidR="00677D48" w:rsidRPr="006324EC" w:rsidRDefault="00677D48" w:rsidP="009A343C">
      <w:pPr>
        <w:pStyle w:val="Kop2"/>
      </w:pPr>
      <w:bookmarkStart w:id="267" w:name="_Toc156315172"/>
      <w:r w:rsidRPr="006324EC">
        <w:lastRenderedPageBreak/>
        <w:t>Borgtocht</w:t>
      </w:r>
      <w:bookmarkEnd w:id="257"/>
      <w:bookmarkEnd w:id="258"/>
      <w:bookmarkEnd w:id="259"/>
      <w:bookmarkEnd w:id="260"/>
      <w:bookmarkEnd w:id="261"/>
      <w:bookmarkEnd w:id="262"/>
      <w:bookmarkEnd w:id="263"/>
      <w:bookmarkEnd w:id="264"/>
      <w:bookmarkEnd w:id="265"/>
      <w:bookmarkEnd w:id="266"/>
      <w:bookmarkEnd w:id="267"/>
    </w:p>
    <w:p w14:paraId="1FF64797" w14:textId="5B94EC59" w:rsidR="00677D48" w:rsidRPr="00D52C9E" w:rsidRDefault="00434E70" w:rsidP="005459E6">
      <w:pPr>
        <w:widowControl w:val="0"/>
        <w:ind w:left="851"/>
        <w:rPr>
          <w:rFonts w:ascii="Open Sans" w:hAnsi="Open Sans" w:cs="Open Sans"/>
          <w:szCs w:val="21"/>
        </w:rPr>
      </w:pPr>
      <w:r w:rsidRPr="00F2102E">
        <w:t>Voor deze opdracht is geen borgtocht vereist</w:t>
      </w:r>
      <w:r>
        <w:t>.</w:t>
      </w:r>
    </w:p>
    <w:p w14:paraId="46252AB8" w14:textId="77777777" w:rsidR="00677D48" w:rsidRPr="00D52C9E" w:rsidRDefault="00677D48" w:rsidP="005459E6">
      <w:pPr>
        <w:pStyle w:val="Standaard1"/>
        <w:rPr>
          <w:rFonts w:ascii="Open Sans" w:hAnsi="Open Sans" w:cs="Open Sans"/>
          <w:bCs/>
          <w:sz w:val="21"/>
          <w:szCs w:val="21"/>
          <w:lang w:val="nl-BE"/>
        </w:rPr>
      </w:pPr>
      <w:r w:rsidRPr="00D52C9E">
        <w:rPr>
          <w:rFonts w:ascii="Open Sans" w:hAnsi="Open Sans" w:cs="Open Sans"/>
          <w:bCs/>
          <w:sz w:val="21"/>
          <w:szCs w:val="21"/>
          <w:highlight w:val="yellow"/>
          <w:lang w:val="nl-BE"/>
        </w:rPr>
        <w:t>&lt;of&gt;</w:t>
      </w:r>
    </w:p>
    <w:p w14:paraId="199584CE" w14:textId="46E58E61" w:rsidR="00FA4F35" w:rsidRPr="00DB1AE2" w:rsidRDefault="00FA4F35" w:rsidP="00FA4F35">
      <w:pPr>
        <w:ind w:left="851"/>
        <w:rPr>
          <w:rFonts w:ascii="Calibri" w:hAnsi="Calibri" w:cs="Calibri"/>
          <w:szCs w:val="21"/>
        </w:rPr>
      </w:pPr>
      <w:r w:rsidRPr="00FA4F35">
        <w:rPr>
          <w:rFonts w:cs="Open Sans"/>
          <w:szCs w:val="21"/>
        </w:rPr>
        <w:t xml:space="preserve"> </w:t>
      </w:r>
      <w:r>
        <w:rPr>
          <w:rFonts w:cs="Open Sans"/>
          <w:szCs w:val="21"/>
        </w:rPr>
        <w:t xml:space="preserve">Er wordt een borgtocht geëist van </w:t>
      </w:r>
      <w:r>
        <w:rPr>
          <w:rFonts w:ascii="Calibri" w:hAnsi="Calibri" w:cs="Calibri"/>
          <w:szCs w:val="21"/>
        </w:rPr>
        <w:t>[maximum 5%]</w:t>
      </w:r>
      <w:r w:rsidRPr="00707CE0">
        <w:rPr>
          <w:rFonts w:ascii="Calibri" w:hAnsi="Calibri" w:cs="Calibri"/>
        </w:rPr>
        <w:t xml:space="preserve"> </w:t>
      </w:r>
      <w:r w:rsidRPr="00707CE0">
        <w:rPr>
          <w:rFonts w:cs="Open Sans"/>
        </w:rPr>
        <w:t>van het totaalbedrag exclusief BTW</w:t>
      </w:r>
      <w:r w:rsidRPr="00D416E0">
        <w:rPr>
          <w:rFonts w:cs="Open Sans"/>
          <w:szCs w:val="21"/>
        </w:rPr>
        <w:t>.</w:t>
      </w:r>
      <w:r>
        <w:rPr>
          <w:rFonts w:ascii="Calibri" w:hAnsi="Calibri" w:cs="Calibri"/>
          <w:szCs w:val="21"/>
        </w:rPr>
        <w:t xml:space="preserve"> </w:t>
      </w:r>
      <w:r w:rsidRPr="00DB1AE2">
        <w:t>Het aldus bekomen bedrag wordt afgerond naar het hoger gelegen tiental EURO.</w:t>
      </w:r>
    </w:p>
    <w:p w14:paraId="1AE4BDE5" w14:textId="18149021" w:rsidR="00677D48" w:rsidRPr="00D52C9E" w:rsidRDefault="00FA4F35" w:rsidP="00FA4F35">
      <w:pPr>
        <w:widowControl w:val="0"/>
        <w:ind w:left="851"/>
        <w:rPr>
          <w:rFonts w:ascii="Open Sans" w:hAnsi="Open Sans" w:cs="Open Sans"/>
          <w:szCs w:val="21"/>
        </w:rPr>
      </w:pPr>
      <w:r w:rsidRPr="00CB08AC">
        <w:rPr>
          <w:rFonts w:cs="Open Sans"/>
          <w:szCs w:val="21"/>
        </w:rPr>
        <w:t xml:space="preserve">Indien het opdrachtbedrag lager </w:t>
      </w:r>
      <w:r w:rsidRPr="00707CE0">
        <w:t>zou blijken te zijn</w:t>
      </w:r>
      <w:r w:rsidRPr="00CB08AC">
        <w:rPr>
          <w:rFonts w:cs="Open Sans"/>
          <w:szCs w:val="21"/>
        </w:rPr>
        <w:t xml:space="preserve"> dan 50.000 euro,</w:t>
      </w:r>
      <w:r w:rsidRPr="00707CE0">
        <w:t xml:space="preserve"> vervalt de eis tot het stellen van een borgtocht</w:t>
      </w:r>
      <w:r w:rsidRPr="00CB08AC">
        <w:rPr>
          <w:rFonts w:cs="Open Sans"/>
          <w:szCs w:val="21"/>
        </w:rPr>
        <w:t>.</w:t>
      </w:r>
    </w:p>
    <w:p w14:paraId="5455C6FE" w14:textId="77777777" w:rsidR="00677D48" w:rsidRPr="00D52C9E" w:rsidRDefault="00677D48" w:rsidP="005459E6">
      <w:pPr>
        <w:widowControl w:val="0"/>
        <w:ind w:left="851"/>
        <w:rPr>
          <w:rFonts w:ascii="Open Sans" w:hAnsi="Open Sans" w:cs="Open Sans"/>
          <w:szCs w:val="21"/>
        </w:rPr>
      </w:pPr>
      <w:r w:rsidRPr="00D52C9E">
        <w:rPr>
          <w:rFonts w:ascii="Open Sans" w:hAnsi="Open Sans" w:cs="Open Sans"/>
          <w:szCs w:val="21"/>
        </w:rPr>
        <w:t>Overeenkomstig de wets- en reglementsbepalingen ter zake kan de borgtocht hetzij in speciën of publieke fondsen, hetzij onder de vorm van een gezamenlijke borgtochtstelling worden gesteld.</w:t>
      </w:r>
    </w:p>
    <w:p w14:paraId="79BFDF14" w14:textId="77777777" w:rsidR="00677D48" w:rsidRPr="00D52C9E" w:rsidRDefault="00677D48" w:rsidP="005459E6">
      <w:pPr>
        <w:widowControl w:val="0"/>
        <w:ind w:left="851"/>
        <w:rPr>
          <w:rFonts w:ascii="Open Sans" w:hAnsi="Open Sans" w:cs="Open Sans"/>
          <w:szCs w:val="21"/>
        </w:rPr>
      </w:pPr>
      <w:r w:rsidRPr="00D52C9E">
        <w:rPr>
          <w:rFonts w:ascii="Open Sans" w:hAnsi="Open Sans" w:cs="Open Sans"/>
          <w:szCs w:val="21"/>
        </w:rPr>
        <w:t>De borgtocht kan eveneens worden gesteld via een waarborg toegestaan door een kredietinstelling die voldoet aan de voorschriften van de wetgeving op het statuut van en het toezicht op de kredietinstellingen of door een verzekeringsonderneming die voldoet aan de voorschriften van de wetgeving betreffende de controle der verzekeringsondernemingen en die toegelaten is tot tak 15 (borgtocht).</w:t>
      </w:r>
    </w:p>
    <w:p w14:paraId="50DDF62E" w14:textId="77777777" w:rsidR="00677D48" w:rsidRPr="00D52C9E" w:rsidRDefault="00677D48" w:rsidP="005459E6">
      <w:pPr>
        <w:widowControl w:val="0"/>
        <w:ind w:left="851"/>
        <w:rPr>
          <w:rFonts w:ascii="Open Sans" w:hAnsi="Open Sans" w:cs="Open Sans"/>
          <w:szCs w:val="21"/>
        </w:rPr>
      </w:pPr>
      <w:r w:rsidRPr="00D52C9E">
        <w:rPr>
          <w:rFonts w:ascii="Open Sans" w:hAnsi="Open Sans" w:cs="Open Sans"/>
          <w:szCs w:val="21"/>
        </w:rPr>
        <w:t>De opdrachtnemer moet, binnen de dertig kalenderdagen volgend op de dag van het sluiten van de opdracht, het bewijs leveren dat hij of een derde de borgtocht op een van de volgende wijzen heeft gesteld:</w:t>
      </w:r>
    </w:p>
    <w:p w14:paraId="6E3A1C8C" w14:textId="77777777" w:rsidR="00677D48" w:rsidRPr="00EA2626" w:rsidRDefault="00677D48" w:rsidP="005459E6">
      <w:pPr>
        <w:widowControl w:val="0"/>
        <w:spacing w:before="0" w:after="0"/>
        <w:ind w:left="851"/>
        <w:rPr>
          <w:rFonts w:ascii="Open Sans" w:hAnsi="Open Sans" w:cs="Open Sans"/>
          <w:szCs w:val="21"/>
        </w:rPr>
      </w:pPr>
      <w:r w:rsidRPr="00EA2626">
        <w:rPr>
          <w:rFonts w:ascii="Open Sans" w:hAnsi="Open Sans" w:cs="Open Sans"/>
          <w:szCs w:val="21"/>
        </w:rPr>
        <w:t>1°</w:t>
      </w:r>
      <w:r w:rsidRPr="00EA2626">
        <w:rPr>
          <w:rFonts w:ascii="Open Sans" w:hAnsi="Open Sans" w:cs="Open Sans"/>
          <w:szCs w:val="21"/>
        </w:rPr>
        <w:tab/>
        <w:t xml:space="preserve">de borgstelling via de Deposito- en Consignatiekas gebeurt thans uitsluitend door gebruik te maken van de online toepassing E-DEPO, voor meer informatie  </w:t>
      </w:r>
      <w:hyperlink r:id="rId17" w:history="1">
        <w:r w:rsidRPr="005459E6">
          <w:t>www.depositokas.be</w:t>
        </w:r>
      </w:hyperlink>
      <w:r w:rsidRPr="00EA2626">
        <w:rPr>
          <w:rFonts w:ascii="Open Sans" w:hAnsi="Open Sans" w:cs="Open Sans"/>
          <w:szCs w:val="21"/>
        </w:rPr>
        <w:t>;</w:t>
      </w:r>
    </w:p>
    <w:p w14:paraId="46661EE5" w14:textId="77777777" w:rsidR="00677D48" w:rsidRPr="00EA2626" w:rsidRDefault="00677D48" w:rsidP="005459E6">
      <w:pPr>
        <w:widowControl w:val="0"/>
        <w:spacing w:before="0" w:after="0"/>
        <w:ind w:left="851"/>
        <w:rPr>
          <w:rFonts w:ascii="Open Sans" w:hAnsi="Open Sans" w:cs="Open Sans"/>
          <w:szCs w:val="21"/>
        </w:rPr>
      </w:pPr>
      <w:r w:rsidRPr="00EA2626">
        <w:rPr>
          <w:rFonts w:ascii="Open Sans" w:hAnsi="Open Sans" w:cs="Open Sans"/>
          <w:szCs w:val="21"/>
        </w:rPr>
        <w:t xml:space="preserve">2° </w:t>
      </w:r>
      <w:r w:rsidRPr="00EA2626">
        <w:rPr>
          <w:rFonts w:ascii="Open Sans" w:hAnsi="Open Sans" w:cs="Open Sans"/>
          <w:szCs w:val="21"/>
        </w:rPr>
        <w:tab/>
        <w:t>wanneer de borgtocht uit publieke fondsen bestaat, door neerlegging van deze voor rekening van de Deposito-en Consignatiekas in handen van de Rijkskassier op de zetel van de Nationale Bank te Brussel of bij een van haar provinciale agentschappen of van een openbare instelling die een gelijkaardige functie vervult;</w:t>
      </w:r>
    </w:p>
    <w:p w14:paraId="56BC10BB" w14:textId="77777777" w:rsidR="00677D48" w:rsidRPr="00EA2626" w:rsidRDefault="00677D48" w:rsidP="005459E6">
      <w:pPr>
        <w:widowControl w:val="0"/>
        <w:spacing w:before="0" w:after="0"/>
        <w:ind w:left="851"/>
        <w:rPr>
          <w:rFonts w:ascii="Open Sans" w:hAnsi="Open Sans" w:cs="Open Sans"/>
          <w:szCs w:val="21"/>
        </w:rPr>
      </w:pPr>
      <w:r w:rsidRPr="00EA2626">
        <w:rPr>
          <w:rFonts w:ascii="Open Sans" w:hAnsi="Open Sans" w:cs="Open Sans"/>
          <w:szCs w:val="21"/>
        </w:rPr>
        <w:t>3°</w:t>
      </w:r>
      <w:r w:rsidRPr="00EA2626">
        <w:rPr>
          <w:rFonts w:ascii="Open Sans" w:hAnsi="Open Sans" w:cs="Open Sans"/>
          <w:szCs w:val="21"/>
        </w:rPr>
        <w:tab/>
        <w:t>wanneer de borgtocht gedekt wordt door een gezamenlijke borgtochtmaatschappij, door neerlegging via een instelling die deze activiteit wettelijk uitoefent, van een akte van solidaire borg bij de Deposito- en Consignatiekas of bij een openbare instelling die een gelijkaardige functie vervult;</w:t>
      </w:r>
    </w:p>
    <w:p w14:paraId="07DAB219" w14:textId="77777777" w:rsidR="00677D48" w:rsidRPr="00EA2626" w:rsidRDefault="00677D48" w:rsidP="005459E6">
      <w:pPr>
        <w:widowControl w:val="0"/>
        <w:spacing w:before="0" w:after="0"/>
        <w:ind w:left="851"/>
        <w:rPr>
          <w:rFonts w:ascii="Open Sans" w:hAnsi="Open Sans" w:cs="Open Sans"/>
          <w:szCs w:val="21"/>
        </w:rPr>
      </w:pPr>
      <w:r w:rsidRPr="00EA2626">
        <w:rPr>
          <w:rFonts w:ascii="Open Sans" w:hAnsi="Open Sans" w:cs="Open Sans"/>
          <w:szCs w:val="21"/>
        </w:rPr>
        <w:t>4°</w:t>
      </w:r>
      <w:r w:rsidRPr="00EA2626">
        <w:rPr>
          <w:rFonts w:ascii="Open Sans" w:hAnsi="Open Sans" w:cs="Open Sans"/>
          <w:szCs w:val="21"/>
        </w:rPr>
        <w:tab/>
        <w:t>wanneer de borgtocht gesteld wordt door middel van een waarborg, door de verbintenisakte van de kredietinstelling of van de verzekeringsonderneming.</w:t>
      </w:r>
    </w:p>
    <w:p w14:paraId="6BEF2C97" w14:textId="77777777" w:rsidR="00677D48" w:rsidRPr="00D52C9E" w:rsidRDefault="00677D48" w:rsidP="005459E6">
      <w:pPr>
        <w:widowControl w:val="0"/>
        <w:ind w:left="851"/>
        <w:rPr>
          <w:rFonts w:ascii="Open Sans" w:hAnsi="Open Sans" w:cs="Open Sans"/>
          <w:szCs w:val="21"/>
        </w:rPr>
      </w:pPr>
      <w:r w:rsidRPr="00D52C9E">
        <w:rPr>
          <w:rFonts w:ascii="Open Sans" w:hAnsi="Open Sans" w:cs="Open Sans"/>
          <w:szCs w:val="21"/>
        </w:rPr>
        <w:t>Dit bewijs wordt geleverd, naargelang van het geval, door overlegging aan de aanbestedende overheid van:</w:t>
      </w:r>
    </w:p>
    <w:p w14:paraId="518E8FF2" w14:textId="77777777" w:rsidR="00677D48" w:rsidRPr="00EA2626" w:rsidRDefault="00677D48" w:rsidP="005459E6">
      <w:pPr>
        <w:widowControl w:val="0"/>
        <w:spacing w:before="0" w:after="0"/>
        <w:ind w:left="851"/>
        <w:rPr>
          <w:rFonts w:ascii="Open Sans" w:hAnsi="Open Sans" w:cs="Open Sans"/>
          <w:szCs w:val="21"/>
        </w:rPr>
      </w:pPr>
      <w:r w:rsidRPr="00EA2626">
        <w:rPr>
          <w:rFonts w:ascii="Open Sans" w:hAnsi="Open Sans" w:cs="Open Sans"/>
          <w:szCs w:val="21"/>
        </w:rPr>
        <w:t>1°</w:t>
      </w:r>
      <w:r w:rsidRPr="00EA2626">
        <w:rPr>
          <w:rFonts w:ascii="Open Sans" w:hAnsi="Open Sans" w:cs="Open Sans"/>
          <w:szCs w:val="21"/>
        </w:rPr>
        <w:tab/>
        <w:t>hetzij het ontvangstbewijs van de Deposito- en Consignatiekas of van een openbare instelling die een gelijkaardige functie vervult;</w:t>
      </w:r>
    </w:p>
    <w:p w14:paraId="653510C0" w14:textId="77777777" w:rsidR="00677D48" w:rsidRPr="00EA2626" w:rsidRDefault="00677D48" w:rsidP="005459E6">
      <w:pPr>
        <w:widowControl w:val="0"/>
        <w:spacing w:before="0" w:after="0"/>
        <w:ind w:left="851"/>
        <w:rPr>
          <w:rFonts w:ascii="Open Sans" w:hAnsi="Open Sans" w:cs="Open Sans"/>
          <w:szCs w:val="21"/>
        </w:rPr>
      </w:pPr>
      <w:r w:rsidRPr="00EA2626">
        <w:rPr>
          <w:rFonts w:ascii="Open Sans" w:hAnsi="Open Sans" w:cs="Open Sans"/>
          <w:szCs w:val="21"/>
        </w:rPr>
        <w:t>2°</w:t>
      </w:r>
      <w:r w:rsidRPr="00EA2626">
        <w:rPr>
          <w:rFonts w:ascii="Open Sans" w:hAnsi="Open Sans" w:cs="Open Sans"/>
          <w:szCs w:val="21"/>
        </w:rPr>
        <w:tab/>
        <w:t>hetzij het debet bericht van de kredietinstelling of van de verzekeringsonderneming;</w:t>
      </w:r>
    </w:p>
    <w:p w14:paraId="3FD08DC9" w14:textId="77777777" w:rsidR="00677D48" w:rsidRPr="00EA2626" w:rsidRDefault="00677D48" w:rsidP="005459E6">
      <w:pPr>
        <w:widowControl w:val="0"/>
        <w:spacing w:before="0" w:after="0"/>
        <w:ind w:left="851"/>
        <w:rPr>
          <w:rFonts w:ascii="Open Sans" w:hAnsi="Open Sans" w:cs="Open Sans"/>
          <w:szCs w:val="21"/>
        </w:rPr>
      </w:pPr>
      <w:r w:rsidRPr="00EA2626">
        <w:rPr>
          <w:rFonts w:ascii="Open Sans" w:hAnsi="Open Sans" w:cs="Open Sans"/>
          <w:szCs w:val="21"/>
        </w:rPr>
        <w:t>3°</w:t>
      </w:r>
      <w:r w:rsidRPr="00EA2626">
        <w:rPr>
          <w:rFonts w:ascii="Open Sans" w:hAnsi="Open Sans" w:cs="Open Sans"/>
          <w:szCs w:val="21"/>
        </w:rPr>
        <w:tab/>
        <w:t>hetzij het deposito-attest van de Rijkskassier of van een openbare instelling die een gelijkaardige functie vervult;</w:t>
      </w:r>
    </w:p>
    <w:p w14:paraId="3EDC3169" w14:textId="77777777" w:rsidR="00677D48" w:rsidRPr="00EA2626" w:rsidRDefault="00677D48" w:rsidP="005459E6">
      <w:pPr>
        <w:widowControl w:val="0"/>
        <w:spacing w:before="0" w:after="0"/>
        <w:ind w:left="851"/>
        <w:rPr>
          <w:rFonts w:ascii="Open Sans" w:hAnsi="Open Sans" w:cs="Open Sans"/>
          <w:szCs w:val="21"/>
        </w:rPr>
      </w:pPr>
      <w:r w:rsidRPr="00EA2626">
        <w:rPr>
          <w:rFonts w:ascii="Open Sans" w:hAnsi="Open Sans" w:cs="Open Sans"/>
          <w:szCs w:val="21"/>
        </w:rPr>
        <w:t>4°</w:t>
      </w:r>
      <w:r w:rsidRPr="00EA2626">
        <w:rPr>
          <w:rFonts w:ascii="Open Sans" w:hAnsi="Open Sans" w:cs="Open Sans"/>
          <w:szCs w:val="21"/>
        </w:rPr>
        <w:tab/>
        <w:t>hetzij de originele akte van solidaire borg, geviseerd door de Deposito- en Consignatiekas of van een openbare instelling die een gelijkaardige functie vervult;</w:t>
      </w:r>
    </w:p>
    <w:p w14:paraId="2060575F" w14:textId="77777777" w:rsidR="00677D48" w:rsidRPr="00EA2626" w:rsidRDefault="00677D48" w:rsidP="005459E6">
      <w:pPr>
        <w:widowControl w:val="0"/>
        <w:spacing w:before="0" w:after="0"/>
        <w:ind w:left="851"/>
        <w:rPr>
          <w:rFonts w:ascii="Open Sans" w:hAnsi="Open Sans" w:cs="Open Sans"/>
          <w:szCs w:val="21"/>
        </w:rPr>
      </w:pPr>
      <w:r w:rsidRPr="00EA2626">
        <w:rPr>
          <w:rFonts w:ascii="Open Sans" w:hAnsi="Open Sans" w:cs="Open Sans"/>
          <w:szCs w:val="21"/>
        </w:rPr>
        <w:t>5°</w:t>
      </w:r>
      <w:r w:rsidRPr="00EA2626">
        <w:rPr>
          <w:rFonts w:ascii="Open Sans" w:hAnsi="Open Sans" w:cs="Open Sans"/>
          <w:szCs w:val="21"/>
        </w:rPr>
        <w:tab/>
        <w:t>hetzij het origineel van de verbintenisakte opgemaakt door de kredietinstelling of de verzekeringsonderneming die een waarborg heeft toegestaan.</w:t>
      </w:r>
    </w:p>
    <w:p w14:paraId="2B04A344" w14:textId="77777777" w:rsidR="00677D48" w:rsidRPr="00D52C9E" w:rsidRDefault="00677D48" w:rsidP="005459E6">
      <w:pPr>
        <w:widowControl w:val="0"/>
        <w:ind w:left="851"/>
        <w:rPr>
          <w:rFonts w:ascii="Open Sans" w:hAnsi="Open Sans" w:cs="Open Sans"/>
          <w:szCs w:val="21"/>
        </w:rPr>
      </w:pPr>
      <w:r w:rsidRPr="00D52C9E">
        <w:rPr>
          <w:rFonts w:ascii="Open Sans" w:hAnsi="Open Sans" w:cs="Open Sans"/>
          <w:szCs w:val="21"/>
        </w:rPr>
        <w:lastRenderedPageBreak/>
        <w:t>Deze documenten, ondertekend door de deponent, vermelden waarvoor de borgtocht werd gesteld en de precieze bestemming, bestaande uit de beknopte gegevens betreffende de opdracht en verwijzing naar de opdrachtdocumenten, alsmede de naam, voornamen en volledig adres van de opdrachtnemer en eventueel deze van de derde die voor rekening van de opdrachtnemer het deposito heeft verricht, met de vermelding “geldschieter” of “gemachtigde”, naargelang het geval.</w:t>
      </w:r>
    </w:p>
    <w:p w14:paraId="6BF833AE" w14:textId="77777777" w:rsidR="00677D48" w:rsidRPr="00D52C9E" w:rsidRDefault="00677D48" w:rsidP="005459E6">
      <w:pPr>
        <w:widowControl w:val="0"/>
        <w:ind w:left="851"/>
        <w:rPr>
          <w:rFonts w:ascii="Open Sans" w:hAnsi="Open Sans" w:cs="Open Sans"/>
          <w:szCs w:val="21"/>
        </w:rPr>
      </w:pPr>
      <w:r w:rsidRPr="00D52C9E">
        <w:rPr>
          <w:rFonts w:ascii="Open Sans" w:hAnsi="Open Sans" w:cs="Open Sans"/>
          <w:szCs w:val="21"/>
        </w:rPr>
        <w:t>De termijn van dertig kalenderdagen hiervoor vermeld wordt opgeschort tijdens de sluitingsperiode van de onderneming van de opdrachtnemer voor de betaalde jaarlijkse vakantiedagen en de inhaalrustdagen die op reglementaire wijze of in een algemeen bindende verklaarde collectieve arbeidsovereenkomst werden bepaald.</w:t>
      </w:r>
    </w:p>
    <w:p w14:paraId="2BE37B18" w14:textId="77777777" w:rsidR="00677D48" w:rsidRPr="00D52C9E" w:rsidRDefault="00677D48" w:rsidP="005459E6">
      <w:pPr>
        <w:widowControl w:val="0"/>
        <w:ind w:left="851"/>
        <w:rPr>
          <w:rFonts w:ascii="Open Sans" w:hAnsi="Open Sans" w:cs="Open Sans"/>
          <w:szCs w:val="21"/>
        </w:rPr>
      </w:pPr>
      <w:r w:rsidRPr="00D52C9E">
        <w:rPr>
          <w:rFonts w:ascii="Open Sans" w:hAnsi="Open Sans" w:cs="Open Sans"/>
          <w:szCs w:val="21"/>
        </w:rPr>
        <w:t>Het bewijs van borgtochtstelling dient te worden gezonden aan het adres dat zal worden vermeld in de kennisgeving van het sluiten van de opdracht.</w:t>
      </w:r>
    </w:p>
    <w:p w14:paraId="2B32AD33" w14:textId="39A177AC" w:rsidR="00677D48" w:rsidRPr="00EA2626" w:rsidRDefault="00950814" w:rsidP="00950814">
      <w:pPr>
        <w:widowControl w:val="0"/>
        <w:ind w:left="851"/>
        <w:rPr>
          <w:rFonts w:ascii="Open Sans" w:hAnsi="Open Sans" w:cs="Open Sans"/>
          <w:szCs w:val="21"/>
        </w:rPr>
      </w:pPr>
      <w:r>
        <w:t>De borgtocht wordt ineens vrijgegeven na de oplevering van de gezamenlijke diensten</w:t>
      </w:r>
      <w:r w:rsidR="00677D48" w:rsidRPr="00D52C9E">
        <w:rPr>
          <w:rStyle w:val="Eindnootmarkering"/>
          <w:rFonts w:ascii="Open Sans" w:hAnsi="Open Sans" w:cs="Open Sans"/>
          <w:szCs w:val="21"/>
        </w:rPr>
        <w:endnoteReference w:id="41"/>
      </w:r>
      <w:r w:rsidR="00677D48" w:rsidRPr="00EA2626">
        <w:rPr>
          <w:rFonts w:ascii="Open Sans" w:hAnsi="Open Sans" w:cs="Open Sans"/>
          <w:szCs w:val="21"/>
        </w:rPr>
        <w:t>.</w:t>
      </w:r>
      <w:r w:rsidR="001A0ED8">
        <w:rPr>
          <w:rFonts w:ascii="Open Sans" w:hAnsi="Open Sans" w:cs="Open Sans"/>
          <w:szCs w:val="21"/>
        </w:rPr>
        <w:t xml:space="preserve"> </w:t>
      </w:r>
      <w:bookmarkStart w:id="268" w:name="_Hlk150780557"/>
      <w:r w:rsidR="00947762">
        <w:rPr>
          <w:rFonts w:cs="Open Sans"/>
          <w:szCs w:val="21"/>
        </w:rPr>
        <w:t>In de mate dat de borgtocht kan worden vrijgegeven verleent de aanbestedende overheid in toepassing van artikel 33 van het K.B. Uitvoering handlichting binnen een termijn van vijftien dagen na de oplevering.</w:t>
      </w:r>
      <w:bookmarkEnd w:id="268"/>
    </w:p>
    <w:p w14:paraId="522B599D" w14:textId="77777777" w:rsidR="00677D48" w:rsidRPr="00823083" w:rsidRDefault="00677D48" w:rsidP="009A343C">
      <w:pPr>
        <w:pStyle w:val="Kop2"/>
      </w:pPr>
      <w:bookmarkStart w:id="269" w:name="_Toc486513985"/>
      <w:bookmarkStart w:id="270" w:name="_Toc1985163"/>
      <w:bookmarkStart w:id="271" w:name="_Toc91235594"/>
      <w:bookmarkStart w:id="272" w:name="_Toc156315173"/>
      <w:r w:rsidRPr="00823083">
        <w:t>Wijziging tijdens de uitvoering van de opdracht</w:t>
      </w:r>
      <w:bookmarkEnd w:id="269"/>
      <w:bookmarkEnd w:id="270"/>
      <w:bookmarkEnd w:id="271"/>
      <w:bookmarkEnd w:id="272"/>
    </w:p>
    <w:p w14:paraId="6419BEF0" w14:textId="07EE06D3" w:rsidR="00677D48" w:rsidRPr="00D52C9E" w:rsidRDefault="00677D48" w:rsidP="005459E6">
      <w:pPr>
        <w:ind w:left="851"/>
        <w:rPr>
          <w:rFonts w:ascii="Open Sans" w:hAnsi="Open Sans" w:cs="Open Sans"/>
          <w:szCs w:val="21"/>
        </w:rPr>
      </w:pPr>
      <w:bookmarkStart w:id="273" w:name="_Hlk70968362"/>
      <w:bookmarkStart w:id="274" w:name="_Hlk72433840"/>
      <w:bookmarkStart w:id="275" w:name="_Hlk189022"/>
      <w:r w:rsidRPr="00D52C9E">
        <w:rPr>
          <w:rFonts w:ascii="Open Sans" w:hAnsi="Open Sans" w:cs="Open Sans"/>
          <w:szCs w:val="21"/>
        </w:rPr>
        <w:t>Deze opdracht kan met aanwending van artikel 38 van het K.B. van 14 januari 2013 houdende toepassing van de algemene uitvoeringsregels en met toepassing van één van onderstaande herzieningsclausules gewijzigd worden. Deze herzieningsclausules gelden onverminderd de overige bepalingen van voormeld K.B</w:t>
      </w:r>
      <w:bookmarkEnd w:id="273"/>
      <w:r w:rsidRPr="00D52C9E">
        <w:rPr>
          <w:rFonts w:ascii="Open Sans" w:hAnsi="Open Sans" w:cs="Open Sans"/>
          <w:szCs w:val="21"/>
        </w:rPr>
        <w:t>.</w:t>
      </w:r>
      <w:bookmarkEnd w:id="274"/>
      <w:r w:rsidRPr="00D52C9E">
        <w:rPr>
          <w:rStyle w:val="Eindnootmarkering"/>
          <w:rFonts w:ascii="Open Sans" w:hAnsi="Open Sans" w:cs="Open Sans"/>
          <w:szCs w:val="21"/>
        </w:rPr>
        <w:endnoteReference w:id="42"/>
      </w:r>
    </w:p>
    <w:p w14:paraId="4ABEF466" w14:textId="77777777" w:rsidR="00677D48" w:rsidRPr="00823083" w:rsidRDefault="00677D48" w:rsidP="00F43553">
      <w:pPr>
        <w:pStyle w:val="Kop3"/>
      </w:pPr>
      <w:bookmarkStart w:id="276" w:name="_Toc91235595"/>
      <w:bookmarkStart w:id="277" w:name="_Toc156315174"/>
      <w:r w:rsidRPr="00823083">
        <w:t>Herzieningsclausules ter regeling van bepaalde incidenten tijdens de uitvoering</w:t>
      </w:r>
      <w:bookmarkEnd w:id="276"/>
      <w:bookmarkEnd w:id="277"/>
    </w:p>
    <w:p w14:paraId="1AB2C686" w14:textId="77777777" w:rsidR="00677D48" w:rsidRPr="00823083" w:rsidRDefault="00677D48" w:rsidP="00C70887">
      <w:pPr>
        <w:pStyle w:val="Kop4"/>
      </w:pPr>
      <w:bookmarkStart w:id="278" w:name="_Toc487533687"/>
      <w:bookmarkStart w:id="279" w:name="_Toc488315678"/>
      <w:bookmarkStart w:id="280" w:name="_Toc75157468"/>
      <w:r w:rsidRPr="00823083">
        <w:t>Heffingen die een weerslag hebben op het opdrachtbedrag (art. 38/8)</w:t>
      </w:r>
    </w:p>
    <w:p w14:paraId="5776B182" w14:textId="77777777" w:rsidR="00677D48" w:rsidRPr="00AE4C3E" w:rsidRDefault="00677D48" w:rsidP="005459E6">
      <w:pPr>
        <w:widowControl w:val="0"/>
        <w:ind w:left="851"/>
        <w:rPr>
          <w:rFonts w:ascii="Open Sans" w:hAnsi="Open Sans" w:cs="Open Sans"/>
          <w:szCs w:val="21"/>
        </w:rPr>
      </w:pPr>
      <w:r w:rsidRPr="00AE4C3E">
        <w:rPr>
          <w:rFonts w:ascii="Open Sans" w:hAnsi="Open Sans" w:cs="Open Sans"/>
          <w:szCs w:val="21"/>
        </w:rPr>
        <w:t>De partijen kunnen zich beroepen op wijzigingen van heffingen in België die een weerslag hebben op het opdrachtbedrag, onder de volgende voorwaarden:</w:t>
      </w:r>
    </w:p>
    <w:p w14:paraId="7F84B638" w14:textId="106ADC67" w:rsidR="00677D48" w:rsidRPr="00AE4C3E" w:rsidRDefault="00677D48" w:rsidP="005459E6">
      <w:pPr>
        <w:numPr>
          <w:ilvl w:val="0"/>
          <w:numId w:val="12"/>
        </w:numPr>
        <w:suppressAutoHyphens w:val="0"/>
        <w:spacing w:before="0" w:after="0"/>
        <w:rPr>
          <w:rFonts w:ascii="Open Sans" w:hAnsi="Open Sans" w:cs="Open Sans"/>
          <w:szCs w:val="21"/>
        </w:rPr>
      </w:pPr>
      <w:r w:rsidRPr="00AE4C3E">
        <w:rPr>
          <w:rFonts w:ascii="Open Sans" w:hAnsi="Open Sans" w:cs="Open Sans"/>
          <w:szCs w:val="21"/>
        </w:rPr>
        <w:t>de wijziging is in werking getreden na de tiende dag die het uiterste tijdstip voor ontvangst van de offertes voorafgaat en</w:t>
      </w:r>
    </w:p>
    <w:p w14:paraId="214F7510" w14:textId="77777777" w:rsidR="00677D48" w:rsidRPr="00AE4C3E" w:rsidRDefault="00677D48" w:rsidP="005459E6">
      <w:pPr>
        <w:numPr>
          <w:ilvl w:val="0"/>
          <w:numId w:val="12"/>
        </w:numPr>
        <w:suppressAutoHyphens w:val="0"/>
        <w:spacing w:before="0" w:after="0"/>
        <w:rPr>
          <w:rFonts w:ascii="Open Sans" w:hAnsi="Open Sans" w:cs="Open Sans"/>
          <w:szCs w:val="21"/>
        </w:rPr>
      </w:pPr>
      <w:r w:rsidRPr="00AE4C3E">
        <w:rPr>
          <w:rFonts w:ascii="Open Sans" w:hAnsi="Open Sans" w:cs="Open Sans"/>
          <w:szCs w:val="21"/>
        </w:rPr>
        <w:t>deze heffingen niet voorkomen in de herzieningsformule opgenomen in de opdrachtdocumenten, noch rechtstreeks noch onrechtstreeks bij wege van een index</w:t>
      </w:r>
      <w:r w:rsidRPr="00565BF6">
        <w:rPr>
          <w:rStyle w:val="Eindnootmarkering"/>
          <w:rFonts w:ascii="Open Sans" w:hAnsi="Open Sans" w:cs="Open Sans"/>
          <w:szCs w:val="21"/>
        </w:rPr>
        <w:endnoteReference w:id="43"/>
      </w:r>
      <w:r w:rsidRPr="00AE4C3E">
        <w:rPr>
          <w:rFonts w:ascii="Open Sans" w:hAnsi="Open Sans" w:cs="Open Sans"/>
          <w:szCs w:val="21"/>
        </w:rPr>
        <w:t>.</w:t>
      </w:r>
    </w:p>
    <w:p w14:paraId="004A9DE4" w14:textId="77777777" w:rsidR="00677D48" w:rsidRPr="00AE4C3E" w:rsidRDefault="00677D48" w:rsidP="005459E6">
      <w:pPr>
        <w:widowControl w:val="0"/>
        <w:ind w:left="851"/>
        <w:rPr>
          <w:rFonts w:ascii="Open Sans" w:hAnsi="Open Sans" w:cs="Open Sans"/>
          <w:szCs w:val="21"/>
        </w:rPr>
      </w:pPr>
      <w:r w:rsidRPr="00AE4C3E">
        <w:rPr>
          <w:rFonts w:ascii="Open Sans" w:hAnsi="Open Sans" w:cs="Open Sans"/>
          <w:szCs w:val="21"/>
        </w:rPr>
        <w:t>In geval van een verhoging van de heffingen dient de opdrachtnemer aan te tonen dat hij werkelijk de door hem gevorderde bijkomende lasten heeft gedragen en dat deze verband houden met de uitvoering van de opdracht. In geval van een verlaging is er geen herziening indien de opdrachtnemer bewijst dat hij de heffingen tegen de oude aanslagvoet heeft betaald.</w:t>
      </w:r>
    </w:p>
    <w:p w14:paraId="4997D459" w14:textId="77777777" w:rsidR="00677D48" w:rsidRPr="00AE4C3E" w:rsidRDefault="00677D48" w:rsidP="005459E6">
      <w:pPr>
        <w:ind w:left="851"/>
        <w:rPr>
          <w:rFonts w:ascii="Open Sans" w:hAnsi="Open Sans" w:cs="Open Sans"/>
          <w:szCs w:val="21"/>
        </w:rPr>
      </w:pPr>
      <w:r w:rsidRPr="00AE4C3E">
        <w:rPr>
          <w:rFonts w:ascii="Open Sans" w:hAnsi="Open Sans" w:cs="Open Sans"/>
          <w:szCs w:val="21"/>
        </w:rPr>
        <w:t>De opdrachtnemer kan zich slechts beroepen op deze bepaling onder de voorwaarden bepaald in het artikel 38/16 van het K.B. Uitvoering.</w:t>
      </w:r>
    </w:p>
    <w:p w14:paraId="60BA2DBA" w14:textId="77777777" w:rsidR="00677D48" w:rsidRPr="00823083" w:rsidRDefault="00677D48" w:rsidP="00C70887">
      <w:pPr>
        <w:pStyle w:val="Kop4"/>
      </w:pPr>
      <w:r w:rsidRPr="00823083">
        <w:lastRenderedPageBreak/>
        <w:t>Feiten van de aanbestedende overheid en van de opdrachtnemer (art. 38/11)</w:t>
      </w:r>
    </w:p>
    <w:p w14:paraId="6179272A" w14:textId="77777777" w:rsidR="00677D48" w:rsidRPr="00AE4C3E" w:rsidRDefault="00677D48" w:rsidP="005459E6">
      <w:pPr>
        <w:ind w:left="851"/>
        <w:rPr>
          <w:rFonts w:ascii="Open Sans" w:hAnsi="Open Sans" w:cs="Open Sans"/>
          <w:szCs w:val="21"/>
        </w:rPr>
      </w:pPr>
      <w:r w:rsidRPr="00AE4C3E">
        <w:rPr>
          <w:rFonts w:ascii="Open Sans" w:hAnsi="Open Sans" w:cs="Open Sans"/>
          <w:szCs w:val="21"/>
        </w:rPr>
        <w:t>Wanneer de aanbestedende overheid of de opdrachtnemer ten gevolge van nalatigheden, vertragingen of welke feiten ook die ten laste van de andere partij kunnen worden gelegd, een vertraging of een nadeel heeft geleden, kan de aanbestedende overheid of de opdrachtnemer, wanneer aan de voorwaarden is voldaan, één of meerdere van volgende maatregelen bekomen:</w:t>
      </w:r>
    </w:p>
    <w:p w14:paraId="7FE053FD" w14:textId="77777777" w:rsidR="00677D48" w:rsidRPr="00AE4C3E" w:rsidRDefault="00677D48" w:rsidP="005459E6">
      <w:pPr>
        <w:tabs>
          <w:tab w:val="left" w:pos="1701"/>
        </w:tabs>
        <w:suppressAutoHyphens w:val="0"/>
        <w:spacing w:before="0" w:after="0"/>
        <w:ind w:left="851"/>
        <w:rPr>
          <w:rFonts w:ascii="Open Sans" w:hAnsi="Open Sans" w:cs="Open Sans"/>
          <w:szCs w:val="21"/>
        </w:rPr>
      </w:pPr>
      <w:r w:rsidRPr="00AE4C3E">
        <w:rPr>
          <w:rFonts w:ascii="Open Sans" w:hAnsi="Open Sans" w:cs="Open Sans"/>
          <w:szCs w:val="21"/>
        </w:rPr>
        <w:t>1°</w:t>
      </w:r>
      <w:r w:rsidRPr="00AE4C3E">
        <w:rPr>
          <w:rFonts w:ascii="Open Sans" w:hAnsi="Open Sans" w:cs="Open Sans"/>
          <w:szCs w:val="21"/>
        </w:rPr>
        <w:tab/>
        <w:t>de aanpassing van de contractuele bepalingen, inclusief de verlenging of de inkorting van de uitvoeringstermijnen;</w:t>
      </w:r>
    </w:p>
    <w:p w14:paraId="5C031A07" w14:textId="77777777" w:rsidR="00677D48" w:rsidRPr="00AE4C3E" w:rsidRDefault="00677D48" w:rsidP="005459E6">
      <w:pPr>
        <w:tabs>
          <w:tab w:val="left" w:pos="1701"/>
        </w:tabs>
        <w:suppressAutoHyphens w:val="0"/>
        <w:spacing w:before="0" w:after="0"/>
        <w:ind w:left="851"/>
        <w:rPr>
          <w:rFonts w:ascii="Open Sans" w:hAnsi="Open Sans" w:cs="Open Sans"/>
          <w:szCs w:val="21"/>
        </w:rPr>
      </w:pPr>
      <w:r w:rsidRPr="00AE4C3E">
        <w:rPr>
          <w:rFonts w:ascii="Open Sans" w:hAnsi="Open Sans" w:cs="Open Sans"/>
          <w:szCs w:val="21"/>
        </w:rPr>
        <w:t>2°</w:t>
      </w:r>
      <w:r w:rsidRPr="00AE4C3E">
        <w:rPr>
          <w:rFonts w:ascii="Open Sans" w:hAnsi="Open Sans" w:cs="Open Sans"/>
          <w:szCs w:val="21"/>
        </w:rPr>
        <w:tab/>
        <w:t>een schadevergoeding;</w:t>
      </w:r>
    </w:p>
    <w:p w14:paraId="7E0A67F7" w14:textId="77777777" w:rsidR="00677D48" w:rsidRPr="00AE4C3E" w:rsidRDefault="00677D48" w:rsidP="005459E6">
      <w:pPr>
        <w:tabs>
          <w:tab w:val="left" w:pos="1701"/>
        </w:tabs>
        <w:suppressAutoHyphens w:val="0"/>
        <w:spacing w:before="0" w:after="0"/>
        <w:ind w:left="851"/>
        <w:rPr>
          <w:rFonts w:ascii="Open Sans" w:hAnsi="Open Sans" w:cs="Open Sans"/>
          <w:szCs w:val="21"/>
        </w:rPr>
      </w:pPr>
      <w:r w:rsidRPr="00AE4C3E">
        <w:rPr>
          <w:rFonts w:ascii="Open Sans" w:hAnsi="Open Sans" w:cs="Open Sans"/>
          <w:szCs w:val="21"/>
        </w:rPr>
        <w:t>3°</w:t>
      </w:r>
      <w:r w:rsidRPr="00AE4C3E">
        <w:rPr>
          <w:rFonts w:ascii="Open Sans" w:hAnsi="Open Sans" w:cs="Open Sans"/>
          <w:szCs w:val="21"/>
        </w:rPr>
        <w:tab/>
        <w:t>een verbreking van de opdracht.</w:t>
      </w:r>
    </w:p>
    <w:p w14:paraId="70435E5F" w14:textId="77777777" w:rsidR="00677D48" w:rsidRPr="00AE4C3E" w:rsidRDefault="00677D48" w:rsidP="005459E6">
      <w:pPr>
        <w:ind w:left="851"/>
        <w:rPr>
          <w:rFonts w:ascii="Open Sans" w:hAnsi="Open Sans" w:cs="Open Sans"/>
          <w:szCs w:val="21"/>
        </w:rPr>
      </w:pPr>
      <w:r w:rsidRPr="00AE4C3E">
        <w:rPr>
          <w:rFonts w:ascii="Open Sans" w:hAnsi="Open Sans" w:cs="Open Sans"/>
          <w:szCs w:val="21"/>
        </w:rPr>
        <w:t>De opdrachtnemer kan zich slechts beroepen onder de voorwaarden bepaald in de artikelen 38/14, 38/15 en 38/16 van het K.B. Uitvoering. De aanbestedende overheid van zijn kant moet overeenkomstig artikel 38/14 de feiten of omstandigheden waarop hij zich baseert schriftelijk kenbaar maken ofwel binnen de dertig dagen waarop ze zich hebben voorgedaan ofwel na de datum waarop de aanbestedende overheid ze normaal had moeten leren kennen.</w:t>
      </w:r>
    </w:p>
    <w:p w14:paraId="6388553A" w14:textId="77777777" w:rsidR="00677D48" w:rsidRPr="00823083" w:rsidRDefault="00677D48" w:rsidP="00C70887">
      <w:pPr>
        <w:pStyle w:val="Kop4"/>
      </w:pPr>
      <w:r w:rsidRPr="00823083">
        <w:t>Vergoedingen voor schorsingsbevelen vanwege de aanbestedende overheid (art. 38/12)</w:t>
      </w:r>
    </w:p>
    <w:p w14:paraId="003A6F83" w14:textId="77777777" w:rsidR="00677D48" w:rsidRPr="00AE4C3E" w:rsidRDefault="00677D48" w:rsidP="005459E6">
      <w:pPr>
        <w:ind w:left="851"/>
        <w:rPr>
          <w:rFonts w:ascii="Open Sans" w:hAnsi="Open Sans" w:cs="Open Sans"/>
          <w:szCs w:val="21"/>
        </w:rPr>
      </w:pPr>
      <w:r w:rsidRPr="00AE4C3E">
        <w:rPr>
          <w:rFonts w:ascii="Open Sans" w:hAnsi="Open Sans" w:cs="Open Sans"/>
          <w:szCs w:val="21"/>
        </w:rPr>
        <w:t xml:space="preserve">De aanbestedende overheid behoudt zich het recht voor de uitvoering van de opdracht gedurende een bepaalde periode te schorsen, met name omdat de opdracht naar zijn oordeel op dat ogenblik niet zonder bezwaar kan worden uitgevoerd. In voorkomend geval, wordt de uitvoeringstermijn verlengd met de door de schorsing veroorzaakte vertraging, op voorwaarde dat de contractuele termijn niet is verstreken. </w:t>
      </w:r>
    </w:p>
    <w:p w14:paraId="5CD4951B" w14:textId="77777777" w:rsidR="00677D48" w:rsidRPr="00AE4C3E" w:rsidRDefault="00677D48" w:rsidP="005459E6">
      <w:pPr>
        <w:ind w:left="851"/>
        <w:rPr>
          <w:rFonts w:ascii="Open Sans" w:hAnsi="Open Sans" w:cs="Open Sans"/>
          <w:szCs w:val="21"/>
        </w:rPr>
      </w:pPr>
      <w:r w:rsidRPr="00AE4C3E">
        <w:rPr>
          <w:rFonts w:ascii="Open Sans" w:hAnsi="Open Sans" w:cs="Open Sans"/>
          <w:szCs w:val="21"/>
        </w:rPr>
        <w:t xml:space="preserve">De opdrachtnemer dient op zijn kosten, alle nodige voorzorgsmaatregelen te treffen ten einde de reeds uitgevoerde prestaties en materialen te vrijwaren tegen mogelijke beschadigingen door ongunstige weersomstandigheden, diefstal of andere daden met kwaadwillig opzet. </w:t>
      </w:r>
    </w:p>
    <w:p w14:paraId="62692691" w14:textId="77777777" w:rsidR="00677D48" w:rsidRPr="00AE4C3E" w:rsidRDefault="00677D48" w:rsidP="005459E6">
      <w:pPr>
        <w:ind w:left="851"/>
        <w:rPr>
          <w:rFonts w:ascii="Open Sans" w:hAnsi="Open Sans" w:cs="Open Sans"/>
          <w:szCs w:val="21"/>
        </w:rPr>
      </w:pPr>
      <w:r w:rsidRPr="00AE4C3E">
        <w:rPr>
          <w:rFonts w:ascii="Open Sans" w:hAnsi="Open Sans" w:cs="Open Sans"/>
          <w:szCs w:val="21"/>
        </w:rPr>
        <w:t>De opdrachtnemer heeft recht op schadevergoeding voor de schorsingen op bevel van de aanbestedende overheid onder volgende cumulatieve voorwaarden:</w:t>
      </w:r>
    </w:p>
    <w:p w14:paraId="76F97744" w14:textId="77777777" w:rsidR="00677D48" w:rsidRPr="00AE4C3E" w:rsidRDefault="00677D48" w:rsidP="005459E6">
      <w:pPr>
        <w:spacing w:after="0"/>
        <w:ind w:left="851"/>
        <w:rPr>
          <w:rFonts w:ascii="Open Sans" w:hAnsi="Open Sans" w:cs="Open Sans"/>
          <w:szCs w:val="21"/>
        </w:rPr>
      </w:pPr>
      <w:r w:rsidRPr="00AE4C3E">
        <w:rPr>
          <w:rFonts w:ascii="Open Sans" w:hAnsi="Open Sans" w:cs="Open Sans"/>
          <w:szCs w:val="21"/>
        </w:rPr>
        <w:t>1°</w:t>
      </w:r>
      <w:r w:rsidRPr="00AE4C3E">
        <w:rPr>
          <w:rFonts w:ascii="Open Sans" w:hAnsi="Open Sans" w:cs="Open Sans"/>
          <w:szCs w:val="21"/>
        </w:rPr>
        <w:tab/>
        <w:t>de schorsing overschrijdt in totaal één twintigste van de uitvoeringstermijn en minstens tien werkdagen of vijftien kalenderdagen, naargelang de uitvoeringstermijn uitgedrukt is in werk- of kalenderdagen;</w:t>
      </w:r>
    </w:p>
    <w:p w14:paraId="5B616FCD" w14:textId="77777777" w:rsidR="00677D48" w:rsidRPr="00AE4C3E" w:rsidRDefault="00677D48" w:rsidP="005459E6">
      <w:pPr>
        <w:spacing w:after="0"/>
        <w:ind w:left="851"/>
        <w:rPr>
          <w:rFonts w:ascii="Open Sans" w:hAnsi="Open Sans" w:cs="Open Sans"/>
          <w:szCs w:val="21"/>
        </w:rPr>
      </w:pPr>
      <w:r w:rsidRPr="00AE4C3E">
        <w:rPr>
          <w:rFonts w:ascii="Open Sans" w:hAnsi="Open Sans" w:cs="Open Sans"/>
          <w:szCs w:val="21"/>
        </w:rPr>
        <w:t>2°</w:t>
      </w:r>
      <w:r w:rsidRPr="00AE4C3E">
        <w:rPr>
          <w:rFonts w:ascii="Open Sans" w:hAnsi="Open Sans" w:cs="Open Sans"/>
          <w:szCs w:val="21"/>
        </w:rPr>
        <w:tab/>
        <w:t>de schorsing is niet het gevolg van ongunstige weersomstandigheden of van andere omstandigheden waaraan de aanbestedende overheid vreemd is waardoor de opdracht, naar oordeel van de aanbestedende overheid, niet zonder bezwaar op dat ogenblik kan worden verdergezet;</w:t>
      </w:r>
    </w:p>
    <w:p w14:paraId="440AEE4E" w14:textId="77777777" w:rsidR="00677D48" w:rsidRPr="00AE4C3E" w:rsidRDefault="00677D48" w:rsidP="005459E6">
      <w:pPr>
        <w:spacing w:after="0"/>
        <w:ind w:left="851"/>
        <w:rPr>
          <w:rFonts w:ascii="Open Sans" w:hAnsi="Open Sans" w:cs="Open Sans"/>
          <w:szCs w:val="21"/>
        </w:rPr>
      </w:pPr>
      <w:r w:rsidRPr="00AE4C3E">
        <w:rPr>
          <w:rFonts w:ascii="Open Sans" w:hAnsi="Open Sans" w:cs="Open Sans"/>
          <w:szCs w:val="21"/>
        </w:rPr>
        <w:t>3°</w:t>
      </w:r>
      <w:r w:rsidRPr="00AE4C3E">
        <w:rPr>
          <w:rFonts w:ascii="Open Sans" w:hAnsi="Open Sans" w:cs="Open Sans"/>
          <w:szCs w:val="21"/>
        </w:rPr>
        <w:tab/>
        <w:t>de schorsing vindt plaats binnen de uitvoeringstermijn van de opdracht.</w:t>
      </w:r>
    </w:p>
    <w:p w14:paraId="7264F036" w14:textId="1BA6B5B4" w:rsidR="00677D48" w:rsidRPr="00AE4C3E" w:rsidRDefault="00677D48" w:rsidP="005459E6">
      <w:pPr>
        <w:ind w:left="851"/>
        <w:rPr>
          <w:rFonts w:ascii="Open Sans" w:hAnsi="Open Sans" w:cs="Open Sans"/>
          <w:szCs w:val="21"/>
        </w:rPr>
      </w:pPr>
      <w:r w:rsidRPr="00AE4C3E">
        <w:rPr>
          <w:rFonts w:ascii="Open Sans" w:hAnsi="Open Sans" w:cs="Open Sans"/>
          <w:szCs w:val="21"/>
        </w:rPr>
        <w:t xml:space="preserve">De opdrachtnemer kan zich slechts beroepen op deze bepaling onder de voorwaarden bepaald in de artikelen 38/14, 38/15, derde lid en 38/16 van het K.B. Uitvoering. </w:t>
      </w:r>
    </w:p>
    <w:p w14:paraId="25604B91" w14:textId="77777777" w:rsidR="00677D48" w:rsidRPr="00823083" w:rsidRDefault="00677D48" w:rsidP="00F43553">
      <w:pPr>
        <w:pStyle w:val="Kop3"/>
      </w:pPr>
      <w:bookmarkStart w:id="281" w:name="_Toc91235596"/>
      <w:bookmarkStart w:id="282" w:name="_Toc156315175"/>
      <w:r w:rsidRPr="00823083">
        <w:lastRenderedPageBreak/>
        <w:t>Herzieningsclausules ter regeling van de ontwrichting van het contractueel evenwicht ingevolge onvoorzienbare omstandigheden</w:t>
      </w:r>
      <w:r w:rsidRPr="00823083">
        <w:rPr>
          <w:rStyle w:val="Eindnootmarkering"/>
          <w:rFonts w:asciiTheme="majorHAnsi" w:hAnsiTheme="majorHAnsi" w:cs="Open Sans"/>
          <w:b/>
          <w:bCs/>
          <w:sz w:val="22"/>
          <w:szCs w:val="22"/>
        </w:rPr>
        <w:endnoteReference w:id="44"/>
      </w:r>
      <w:bookmarkEnd w:id="281"/>
      <w:bookmarkEnd w:id="282"/>
    </w:p>
    <w:p w14:paraId="7A3FCE91" w14:textId="77777777" w:rsidR="00677D48" w:rsidRPr="00823083" w:rsidRDefault="00677D48" w:rsidP="00C70887">
      <w:pPr>
        <w:pStyle w:val="Kop4"/>
      </w:pPr>
      <w:r w:rsidRPr="00823083">
        <w:t>Onvoorzienbare omstandigheden in hoofde van de opdrachtnemer en in zijn nadeel (art. 38/9 K.B. Uitvoering)</w:t>
      </w:r>
    </w:p>
    <w:p w14:paraId="7CE48928" w14:textId="77777777" w:rsidR="00677D48" w:rsidRPr="00AE4C3E" w:rsidRDefault="00677D48" w:rsidP="005459E6">
      <w:pPr>
        <w:widowControl w:val="0"/>
        <w:ind w:left="851"/>
        <w:rPr>
          <w:rFonts w:ascii="Open Sans" w:hAnsi="Open Sans" w:cs="Open Sans"/>
          <w:szCs w:val="21"/>
        </w:rPr>
      </w:pPr>
      <w:r w:rsidRPr="00AE4C3E">
        <w:rPr>
          <w:rFonts w:ascii="Open Sans" w:hAnsi="Open Sans" w:cs="Open Sans"/>
          <w:szCs w:val="21"/>
        </w:rPr>
        <w:t xml:space="preserve">De opdracht kan het voorwerp uitmaken van een wijziging wanneer het contractueel evenwicht van de opdracht wordt ontwricht </w:t>
      </w:r>
      <w:r w:rsidRPr="00AE4C3E">
        <w:rPr>
          <w:rFonts w:ascii="Open Sans" w:hAnsi="Open Sans" w:cs="Open Sans"/>
          <w:b/>
          <w:szCs w:val="21"/>
          <w:u w:val="single"/>
        </w:rPr>
        <w:t>in het nadeel</w:t>
      </w:r>
      <w:r w:rsidRPr="00AE4C3E">
        <w:rPr>
          <w:rFonts w:ascii="Open Sans" w:hAnsi="Open Sans" w:cs="Open Sans"/>
          <w:szCs w:val="21"/>
        </w:rPr>
        <w:t xml:space="preserve"> van de opdrachtnemer om welke omstandigheden ook die vreemd zijn aan de aanbestedende overheid.</w:t>
      </w:r>
    </w:p>
    <w:p w14:paraId="666EC6BB" w14:textId="77777777" w:rsidR="00677D48" w:rsidRPr="00AE4C3E" w:rsidRDefault="00677D48" w:rsidP="005459E6">
      <w:pPr>
        <w:widowControl w:val="0"/>
        <w:ind w:left="851"/>
        <w:rPr>
          <w:rFonts w:ascii="Open Sans" w:hAnsi="Open Sans" w:cs="Open Sans"/>
          <w:szCs w:val="21"/>
        </w:rPr>
      </w:pPr>
      <w:r w:rsidRPr="00AE4C3E">
        <w:rPr>
          <w:rFonts w:ascii="Open Sans" w:hAnsi="Open Sans" w:cs="Open Sans"/>
          <w:szCs w:val="21"/>
        </w:rPr>
        <w:t>De opdrachtnemer kan zich slechts op de toepassing van deze herzieningsclausule beroepen, indien hij kan aantonen dat de herziening noodzakelijk is geworden door omstandigheden die redelijkerwijze niet voorzienbaar waren bij de indiening van zijn offerte, die niet konden worden ontweken en waarvan de gevolgen niet konden worden verholpen niettegenstaande hij al het nodige daartoe heeft gedaan.</w:t>
      </w:r>
    </w:p>
    <w:p w14:paraId="42CACFDF" w14:textId="77777777" w:rsidR="00677D48" w:rsidRPr="00AE4C3E" w:rsidRDefault="00677D48" w:rsidP="005459E6">
      <w:pPr>
        <w:widowControl w:val="0"/>
        <w:ind w:left="851"/>
        <w:rPr>
          <w:rFonts w:ascii="Open Sans" w:hAnsi="Open Sans" w:cs="Open Sans"/>
          <w:szCs w:val="21"/>
        </w:rPr>
      </w:pPr>
      <w:r w:rsidRPr="00AE4C3E">
        <w:rPr>
          <w:rFonts w:ascii="Open Sans" w:hAnsi="Open Sans" w:cs="Open Sans"/>
          <w:szCs w:val="21"/>
        </w:rPr>
        <w:t>De opdrachtnemer kan het in gebreke blijven van een onderaannemer slechts aanvoeren in zoverre deze laatste zich kan beroepen op omstandigheden die de opdrachtnemer zelf had kunnen inroepen indien hij zich in een gelijkaardige toestand zou hebben bevonden.</w:t>
      </w:r>
    </w:p>
    <w:p w14:paraId="799572FA" w14:textId="77777777" w:rsidR="00677D48" w:rsidRPr="00AE4C3E" w:rsidRDefault="00677D48" w:rsidP="005459E6">
      <w:pPr>
        <w:widowControl w:val="0"/>
        <w:ind w:left="851"/>
        <w:rPr>
          <w:rFonts w:ascii="Open Sans" w:hAnsi="Open Sans" w:cs="Open Sans"/>
          <w:szCs w:val="21"/>
        </w:rPr>
      </w:pPr>
      <w:r w:rsidRPr="00AE4C3E">
        <w:rPr>
          <w:rFonts w:ascii="Open Sans" w:hAnsi="Open Sans" w:cs="Open Sans"/>
          <w:szCs w:val="21"/>
        </w:rPr>
        <w:t xml:space="preserve">Wanneer de voorwaarden vervuld zijn, kan de opdrachtnemer een verlenging van de uitvoeringstermijn of, wanneer er sprake is van een zeer belangrijk nadeel (zoals vermeld in art. 38/9), een andere vorm van herziening of de verbreking van de opdracht bekomen. </w:t>
      </w:r>
    </w:p>
    <w:p w14:paraId="7568E045" w14:textId="77777777" w:rsidR="00677D48" w:rsidRPr="00AE4C3E" w:rsidRDefault="00677D48" w:rsidP="005459E6">
      <w:pPr>
        <w:widowControl w:val="0"/>
        <w:ind w:left="851"/>
        <w:rPr>
          <w:rFonts w:ascii="Open Sans" w:hAnsi="Open Sans" w:cs="Open Sans"/>
          <w:szCs w:val="21"/>
        </w:rPr>
      </w:pPr>
      <w:r w:rsidRPr="00AE4C3E">
        <w:rPr>
          <w:rFonts w:ascii="Open Sans" w:hAnsi="Open Sans" w:cs="Open Sans"/>
          <w:szCs w:val="21"/>
        </w:rPr>
        <w:t>De opdrachtnemer, die zich op deze bepaling beroept dient de indieningsvoorwaarden, bepaald in de artikelen 38/14, 38/15 en 38/16 van het K.B. Uitvoering na te leven.</w:t>
      </w:r>
    </w:p>
    <w:p w14:paraId="5370B638" w14:textId="77777777" w:rsidR="00677D48" w:rsidRPr="00774422" w:rsidRDefault="00677D48" w:rsidP="00C70887">
      <w:pPr>
        <w:pStyle w:val="Kop4"/>
      </w:pPr>
      <w:r w:rsidRPr="00774422">
        <w:t>Onvoorzienbare omstandigheden in hoofde van de opdrachtnemer en in zijn voordeel (art. 38/10 K.B. Uitvoering)</w:t>
      </w:r>
    </w:p>
    <w:p w14:paraId="260B65A0" w14:textId="77777777" w:rsidR="00677D48" w:rsidRPr="00AE4C3E" w:rsidRDefault="00677D48" w:rsidP="005459E6">
      <w:pPr>
        <w:widowControl w:val="0"/>
        <w:ind w:left="851"/>
        <w:rPr>
          <w:rFonts w:ascii="Open Sans" w:hAnsi="Open Sans" w:cs="Open Sans"/>
          <w:szCs w:val="21"/>
        </w:rPr>
      </w:pPr>
      <w:r w:rsidRPr="00AE4C3E">
        <w:rPr>
          <w:rFonts w:ascii="Open Sans" w:hAnsi="Open Sans" w:cs="Open Sans"/>
          <w:szCs w:val="21"/>
        </w:rPr>
        <w:t xml:space="preserve">De opdracht kan het voorwerp uitmaken van een wijziging wanneer het contractueel evenwicht van de opdracht wordt ontwricht </w:t>
      </w:r>
      <w:r w:rsidRPr="00AE4C3E">
        <w:rPr>
          <w:rFonts w:ascii="Open Sans" w:hAnsi="Open Sans" w:cs="Open Sans"/>
          <w:b/>
          <w:bCs/>
          <w:szCs w:val="21"/>
        </w:rPr>
        <w:t xml:space="preserve">in het voordeel </w:t>
      </w:r>
      <w:r w:rsidRPr="00F0239D">
        <w:rPr>
          <w:rFonts w:ascii="Open Sans" w:hAnsi="Open Sans" w:cs="Open Sans"/>
          <w:szCs w:val="21"/>
        </w:rPr>
        <w:t>van</w:t>
      </w:r>
      <w:r w:rsidRPr="00AE4C3E">
        <w:rPr>
          <w:rFonts w:ascii="Open Sans" w:hAnsi="Open Sans" w:cs="Open Sans"/>
          <w:szCs w:val="21"/>
        </w:rPr>
        <w:t xml:space="preserve"> de opdrachtnemer om welke omstandigheden ook die vreemd zijn aan de aanbestedende overheid.</w:t>
      </w:r>
    </w:p>
    <w:p w14:paraId="1E467874" w14:textId="77777777" w:rsidR="00677D48" w:rsidRPr="00AE4C3E" w:rsidRDefault="00677D48" w:rsidP="005459E6">
      <w:pPr>
        <w:widowControl w:val="0"/>
        <w:ind w:left="851"/>
        <w:rPr>
          <w:rFonts w:ascii="Open Sans" w:hAnsi="Open Sans" w:cs="Open Sans"/>
          <w:szCs w:val="21"/>
        </w:rPr>
      </w:pPr>
      <w:r w:rsidRPr="00AE4C3E">
        <w:rPr>
          <w:rFonts w:ascii="Open Sans" w:hAnsi="Open Sans" w:cs="Open Sans"/>
          <w:szCs w:val="21"/>
        </w:rPr>
        <w:t xml:space="preserve">Wanneer de voorwaarden vervuld zijn, kan de aanbestedende overheid een verkorting van de uitvoeringstermijn of, wanneer er sprake is van een zeer belangrijk voordeel, een andere vorm van herziening van de opdracht bepalingen of de verbreking van de opdracht bekomen. </w:t>
      </w:r>
    </w:p>
    <w:p w14:paraId="1087BF01" w14:textId="77777777" w:rsidR="00677D48" w:rsidRPr="00AE4C3E" w:rsidRDefault="00677D48" w:rsidP="005459E6">
      <w:pPr>
        <w:widowControl w:val="0"/>
        <w:ind w:left="851"/>
        <w:rPr>
          <w:rFonts w:ascii="Open Sans" w:hAnsi="Open Sans" w:cs="Open Sans"/>
          <w:szCs w:val="21"/>
        </w:rPr>
      </w:pPr>
      <w:r w:rsidRPr="00AE4C3E">
        <w:rPr>
          <w:rFonts w:ascii="Open Sans" w:hAnsi="Open Sans" w:cs="Open Sans"/>
          <w:szCs w:val="21"/>
        </w:rPr>
        <w:t>De aanbestedende overheid, die zich op deze bepaling beroept dient de indieningsvoorwaarden, bepaald in de artikelen 38/14 en 38/17 van het K.B. Uitvoering na te leven.</w:t>
      </w:r>
    </w:p>
    <w:p w14:paraId="42B73A11" w14:textId="7214E650" w:rsidR="00677D48" w:rsidRPr="00774422" w:rsidRDefault="00677D48" w:rsidP="00F43553">
      <w:pPr>
        <w:pStyle w:val="Kop3"/>
        <w:rPr>
          <w:vertAlign w:val="superscript"/>
        </w:rPr>
      </w:pPr>
      <w:bookmarkStart w:id="283" w:name="_Toc91235597"/>
      <w:bookmarkStart w:id="284" w:name="_Toc156315176"/>
      <w:r w:rsidRPr="00774422">
        <w:t>Prijsherzieningsclausule ingevolge schommelingen van één of meerdere hoofdcomponenten van de prijs (art. 38/7)</w:t>
      </w:r>
      <w:r w:rsidRPr="00774422">
        <w:rPr>
          <w:color w:val="057A8B" w:themeColor="text2"/>
          <w:vertAlign w:val="superscript"/>
        </w:rPr>
        <w:endnoteReference w:id="45"/>
      </w:r>
      <w:bookmarkEnd w:id="283"/>
      <w:bookmarkEnd w:id="284"/>
    </w:p>
    <w:p w14:paraId="0A3B7A91" w14:textId="77777777" w:rsidR="00677D48" w:rsidRPr="00AE4C3E" w:rsidRDefault="00677D48" w:rsidP="005459E6">
      <w:pPr>
        <w:widowControl w:val="0"/>
        <w:ind w:left="851"/>
        <w:rPr>
          <w:rFonts w:ascii="Open Sans" w:hAnsi="Open Sans" w:cs="Open Sans"/>
          <w:szCs w:val="21"/>
        </w:rPr>
      </w:pPr>
      <w:r w:rsidRPr="00AE4C3E">
        <w:rPr>
          <w:rFonts w:ascii="Open Sans" w:hAnsi="Open Sans" w:cs="Open Sans"/>
          <w:szCs w:val="21"/>
        </w:rPr>
        <w:t>Voor de onderhavige opdracht is geen prijsherzieningsclausule voorzien.</w:t>
      </w:r>
    </w:p>
    <w:p w14:paraId="26D9BEBB" w14:textId="77777777" w:rsidR="00677D48" w:rsidRPr="00774422" w:rsidRDefault="00677D48" w:rsidP="00F43553">
      <w:pPr>
        <w:pStyle w:val="Kop3"/>
      </w:pPr>
      <w:bookmarkStart w:id="285" w:name="_Toc91235598"/>
      <w:bookmarkStart w:id="286" w:name="_Toc156315177"/>
      <w:bookmarkEnd w:id="278"/>
      <w:bookmarkEnd w:id="279"/>
      <w:bookmarkEnd w:id="280"/>
      <w:r w:rsidRPr="00774422">
        <w:lastRenderedPageBreak/>
        <w:t>Herzieningsclausule in toepassing van artikel 38 van het K.B. Uitvoering</w:t>
      </w:r>
      <w:bookmarkEnd w:id="285"/>
      <w:bookmarkEnd w:id="286"/>
    </w:p>
    <w:bookmarkEnd w:id="275"/>
    <w:p w14:paraId="2318D589" w14:textId="124A0A53" w:rsidR="00677D48" w:rsidRPr="003E2C81" w:rsidRDefault="003C339F" w:rsidP="005459E6">
      <w:pPr>
        <w:ind w:left="851"/>
        <w:rPr>
          <w:rFonts w:ascii="Open Sans" w:hAnsi="Open Sans" w:cs="Open Sans"/>
          <w:i/>
          <w:iCs/>
          <w:szCs w:val="21"/>
        </w:rPr>
      </w:pPr>
      <w:r w:rsidRPr="003E2C81">
        <w:rPr>
          <w:i/>
          <w:iCs/>
        </w:rPr>
        <w:t xml:space="preserve"> [Onder deze titel kan men herzieningsclausules toevoegen, eigen aan de opdracht, die bevatten 1° het toepassingsgebied van de clausule, 2° de aard van de mogelijke wijzigingen (zonder de globale aard van de opdracht te kunnen veranderen), 3° de voorwaarden waaronder de clausule kan worden gebruikt.]</w:t>
      </w:r>
    </w:p>
    <w:p w14:paraId="06BCDC8C" w14:textId="77777777" w:rsidR="009A343C" w:rsidRDefault="009A343C">
      <w:pPr>
        <w:suppressAutoHyphens w:val="0"/>
        <w:spacing w:before="0" w:after="0"/>
        <w:rPr>
          <w:rFonts w:asciiTheme="majorHAnsi" w:eastAsiaTheme="majorEastAsia" w:hAnsiTheme="majorHAnsi" w:cs="Times New Roman (Headings CS)"/>
          <w:b/>
          <w:sz w:val="38"/>
          <w:szCs w:val="38"/>
        </w:rPr>
      </w:pPr>
      <w:bookmarkStart w:id="287" w:name="_Toc1972049"/>
      <w:bookmarkStart w:id="288" w:name="_Toc91235600"/>
      <w:bookmarkStart w:id="289" w:name="_Toc156315178"/>
      <w:r>
        <w:br w:type="page"/>
      </w:r>
    </w:p>
    <w:p w14:paraId="350C95A8" w14:textId="4AA3BE00" w:rsidR="00677D48" w:rsidRPr="00774422" w:rsidRDefault="00677D48" w:rsidP="009A343C">
      <w:pPr>
        <w:pStyle w:val="Kop2"/>
      </w:pPr>
      <w:r w:rsidRPr="00774422">
        <w:lastRenderedPageBreak/>
        <w:t>Uitvoering van de diensten</w:t>
      </w:r>
      <w:bookmarkEnd w:id="287"/>
      <w:bookmarkEnd w:id="288"/>
      <w:bookmarkEnd w:id="289"/>
    </w:p>
    <w:p w14:paraId="3ED61630" w14:textId="77777777" w:rsidR="00677D48" w:rsidRPr="00774422" w:rsidRDefault="00677D48" w:rsidP="00C70887">
      <w:pPr>
        <w:pStyle w:val="Kop3"/>
      </w:pPr>
      <w:bookmarkStart w:id="290" w:name="_Toc20047990"/>
      <w:bookmarkStart w:id="291" w:name="_Toc232236636"/>
      <w:bookmarkStart w:id="292" w:name="_Toc486513994"/>
      <w:bookmarkStart w:id="293" w:name="_Toc1972050"/>
      <w:bookmarkStart w:id="294" w:name="_Toc91235601"/>
      <w:bookmarkStart w:id="295" w:name="_Toc156315179"/>
      <w:r w:rsidRPr="00774422">
        <w:t>Termijnen en clausules</w:t>
      </w:r>
      <w:bookmarkEnd w:id="290"/>
      <w:bookmarkEnd w:id="291"/>
      <w:bookmarkEnd w:id="292"/>
      <w:bookmarkEnd w:id="293"/>
      <w:bookmarkEnd w:id="294"/>
      <w:bookmarkEnd w:id="295"/>
    </w:p>
    <w:p w14:paraId="2B55792A" w14:textId="77777777" w:rsidR="00677D48" w:rsidRPr="005C21A9" w:rsidRDefault="00677D48" w:rsidP="005459E6">
      <w:pPr>
        <w:ind w:left="851"/>
        <w:rPr>
          <w:rFonts w:ascii="Open Sans" w:hAnsi="Open Sans" w:cs="Open Sans"/>
          <w:snapToGrid w:val="0"/>
          <w:szCs w:val="21"/>
          <w:lang w:eastAsia="fr-FR"/>
        </w:rPr>
      </w:pPr>
      <w:r w:rsidRPr="005C21A9">
        <w:rPr>
          <w:rFonts w:ascii="Open Sans" w:hAnsi="Open Sans" w:cs="Open Sans"/>
          <w:snapToGrid w:val="0"/>
          <w:szCs w:val="21"/>
          <w:lang w:val="fr-FR" w:eastAsia="fr-FR"/>
        </w:rPr>
        <w:fldChar w:fldCharType="begin">
          <w:ffData>
            <w:name w:val=""/>
            <w:enabled/>
            <w:calcOnExit w:val="0"/>
            <w:textInput>
              <w:default w:val="&lt;Eerste reeks mogelijke clausules van toepassing als de aanbestedende overheid een vaste uitvoeringstermijn aan de leveranciers wenst op te leggen&gt;"/>
            </w:textInput>
          </w:ffData>
        </w:fldChar>
      </w:r>
      <w:r w:rsidRPr="005C21A9">
        <w:rPr>
          <w:rFonts w:ascii="Open Sans" w:hAnsi="Open Sans" w:cs="Open Sans"/>
          <w:snapToGrid w:val="0"/>
          <w:szCs w:val="21"/>
          <w:lang w:eastAsia="fr-FR"/>
        </w:rPr>
        <w:instrText xml:space="preserve"> FORMTEXT </w:instrText>
      </w:r>
      <w:r w:rsidRPr="005C21A9">
        <w:rPr>
          <w:rFonts w:ascii="Open Sans" w:hAnsi="Open Sans" w:cs="Open Sans"/>
          <w:snapToGrid w:val="0"/>
          <w:szCs w:val="21"/>
          <w:lang w:val="fr-FR" w:eastAsia="fr-FR"/>
        </w:rPr>
      </w:r>
      <w:r w:rsidRPr="005C21A9">
        <w:rPr>
          <w:rFonts w:ascii="Open Sans" w:hAnsi="Open Sans" w:cs="Open Sans"/>
          <w:snapToGrid w:val="0"/>
          <w:szCs w:val="21"/>
          <w:lang w:val="fr-FR" w:eastAsia="fr-FR"/>
        </w:rPr>
        <w:fldChar w:fldCharType="separate"/>
      </w:r>
      <w:r w:rsidRPr="005C21A9">
        <w:rPr>
          <w:rFonts w:ascii="Open Sans" w:hAnsi="Open Sans" w:cs="Open Sans"/>
          <w:snapToGrid w:val="0"/>
          <w:szCs w:val="21"/>
          <w:lang w:eastAsia="fr-FR"/>
        </w:rPr>
        <w:t>&lt;Eerste reeks mogelijke clausules van toepassing als de aanbestedende overheid een vaste uitvoeringstermijn aan de opdrachtnemers wenst op te leggen&gt;</w:t>
      </w:r>
      <w:r w:rsidRPr="005C21A9">
        <w:rPr>
          <w:rFonts w:ascii="Open Sans" w:hAnsi="Open Sans" w:cs="Open Sans"/>
          <w:snapToGrid w:val="0"/>
          <w:szCs w:val="21"/>
          <w:lang w:val="fr-FR" w:eastAsia="fr-FR"/>
        </w:rPr>
        <w:fldChar w:fldCharType="end"/>
      </w:r>
    </w:p>
    <w:p w14:paraId="0915FC5B" w14:textId="77777777" w:rsidR="00677D48" w:rsidRPr="005C21A9" w:rsidRDefault="00677D48" w:rsidP="005459E6">
      <w:pPr>
        <w:widowControl w:val="0"/>
        <w:ind w:left="851"/>
        <w:rPr>
          <w:rFonts w:ascii="Open Sans" w:hAnsi="Open Sans" w:cs="Open Sans"/>
          <w:szCs w:val="21"/>
        </w:rPr>
      </w:pPr>
      <w:r w:rsidRPr="005C21A9">
        <w:rPr>
          <w:rFonts w:ascii="Open Sans" w:hAnsi="Open Sans" w:cs="Open Sans"/>
          <w:szCs w:val="21"/>
        </w:rPr>
        <w:t xml:space="preserve">De diensten moeten worden uitgevoerd binnen een termijn van </w:t>
      </w:r>
      <w:r w:rsidRPr="005C21A9">
        <w:rPr>
          <w:rFonts w:ascii="Open Sans" w:hAnsi="Open Sans" w:cs="Open Sans"/>
          <w:szCs w:val="21"/>
        </w:rPr>
        <w:fldChar w:fldCharType="begin">
          <w:ffData>
            <w:name w:val="Tekstvak46"/>
            <w:enabled/>
            <w:calcOnExit w:val="0"/>
            <w:textInput>
              <w:default w:val="&lt;aantal&gt;"/>
            </w:textInput>
          </w:ffData>
        </w:fldChar>
      </w:r>
      <w:bookmarkStart w:id="296" w:name="Tekstvak46"/>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noProof/>
          <w:szCs w:val="21"/>
        </w:rPr>
        <w:t>&lt;aantal&gt;</w:t>
      </w:r>
      <w:r w:rsidRPr="005C21A9">
        <w:rPr>
          <w:rFonts w:ascii="Open Sans" w:hAnsi="Open Sans" w:cs="Open Sans"/>
          <w:szCs w:val="21"/>
        </w:rPr>
        <w:fldChar w:fldCharType="end"/>
      </w:r>
      <w:bookmarkEnd w:id="296"/>
      <w:r w:rsidRPr="005C21A9">
        <w:rPr>
          <w:rFonts w:ascii="Open Sans" w:hAnsi="Open Sans" w:cs="Open Sans"/>
          <w:szCs w:val="21"/>
        </w:rPr>
        <w:t xml:space="preserve"> kalenderdagen te rekenen vanaf </w:t>
      </w:r>
      <w:bookmarkStart w:id="297" w:name="_Hlk21006860"/>
      <w:r w:rsidRPr="005C21A9">
        <w:rPr>
          <w:rFonts w:ascii="Open Sans" w:hAnsi="Open Sans" w:cs="Open Sans"/>
          <w:szCs w:val="21"/>
        </w:rPr>
        <w:t>de</w:t>
      </w:r>
      <w:bookmarkStart w:id="298" w:name="_Hlk20987849"/>
      <w:r w:rsidRPr="005C21A9">
        <w:rPr>
          <w:rFonts w:ascii="Open Sans" w:hAnsi="Open Sans" w:cs="Open Sans"/>
          <w:szCs w:val="21"/>
        </w:rPr>
        <w:t xml:space="preserve"> dag die volgt op de sluiting van de opdracht</w:t>
      </w:r>
      <w:bookmarkEnd w:id="297"/>
      <w:bookmarkEnd w:id="298"/>
      <w:r w:rsidRPr="005C21A9">
        <w:rPr>
          <w:rFonts w:ascii="Open Sans" w:hAnsi="Open Sans" w:cs="Open Sans"/>
          <w:szCs w:val="21"/>
        </w:rPr>
        <w:t>. De sluitingsdagen voor de jaarlijkse vakanties in de onderneming van de opdrachtnemer worden niet meegerekend.</w:t>
      </w:r>
    </w:p>
    <w:p w14:paraId="2B7ED619" w14:textId="77777777" w:rsidR="00677D48" w:rsidRPr="005C21A9" w:rsidRDefault="00677D48" w:rsidP="005459E6">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3BE848E9" w14:textId="77777777" w:rsidR="00677D48" w:rsidRPr="005C21A9" w:rsidRDefault="00677D48" w:rsidP="005459E6">
      <w:pPr>
        <w:widowControl w:val="0"/>
        <w:ind w:left="851"/>
        <w:rPr>
          <w:rFonts w:ascii="Open Sans" w:hAnsi="Open Sans" w:cs="Open Sans"/>
          <w:szCs w:val="21"/>
        </w:rPr>
      </w:pPr>
      <w:r w:rsidRPr="005C21A9">
        <w:rPr>
          <w:rFonts w:ascii="Open Sans" w:hAnsi="Open Sans" w:cs="Open Sans"/>
          <w:szCs w:val="21"/>
        </w:rPr>
        <w:t xml:space="preserve">De diensten moeten worden uitgevoerd binnen een termijn van </w:t>
      </w:r>
      <w:r w:rsidRPr="005C21A9">
        <w:rPr>
          <w:rFonts w:ascii="Open Sans" w:hAnsi="Open Sans" w:cs="Open Sans"/>
          <w:szCs w:val="21"/>
        </w:rPr>
        <w:fldChar w:fldCharType="begin">
          <w:ffData>
            <w:name w:val="Tekstvak47"/>
            <w:enabled/>
            <w:calcOnExit w:val="0"/>
            <w:textInput>
              <w:default w:val="&lt;aantal&gt;"/>
            </w:textInput>
          </w:ffData>
        </w:fldChar>
      </w:r>
      <w:bookmarkStart w:id="299" w:name="Tekstvak47"/>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noProof/>
          <w:szCs w:val="21"/>
        </w:rPr>
        <w:t>&lt;aantal&gt;</w:t>
      </w:r>
      <w:r w:rsidRPr="005C21A9">
        <w:rPr>
          <w:rFonts w:ascii="Open Sans" w:hAnsi="Open Sans" w:cs="Open Sans"/>
          <w:szCs w:val="21"/>
        </w:rPr>
        <w:fldChar w:fldCharType="end"/>
      </w:r>
      <w:bookmarkEnd w:id="299"/>
      <w:r w:rsidRPr="005C21A9">
        <w:rPr>
          <w:rFonts w:ascii="Open Sans" w:hAnsi="Open Sans" w:cs="Open Sans"/>
          <w:szCs w:val="21"/>
        </w:rPr>
        <w:t xml:space="preserve"> werkdagen te rekenen vanaf de dag die volgt op de datum van de sluiting van de opdracht. De zaterdagen, zondagen, wettelijke feestdagen alsook de betaalde vakantiedagen en de inhaalrustdagen in een koninklijk besluit of in een bij koninklijk besluit algemeen bindend verklaarde collectieve arbeidsovereenkomst, worden niet meegerekend.</w:t>
      </w:r>
    </w:p>
    <w:p w14:paraId="5941E597" w14:textId="77777777" w:rsidR="00677D48" w:rsidRPr="005C21A9" w:rsidRDefault="00677D48" w:rsidP="005459E6">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5011AE9E" w14:textId="77777777" w:rsidR="00677D48" w:rsidRPr="005C21A9" w:rsidRDefault="00677D48" w:rsidP="005459E6">
      <w:pPr>
        <w:widowControl w:val="0"/>
        <w:ind w:left="851"/>
        <w:rPr>
          <w:rFonts w:ascii="Open Sans" w:hAnsi="Open Sans" w:cs="Open Sans"/>
          <w:szCs w:val="21"/>
        </w:rPr>
      </w:pPr>
      <w:r w:rsidRPr="005C21A9">
        <w:rPr>
          <w:rFonts w:ascii="Open Sans" w:hAnsi="Open Sans" w:cs="Open Sans"/>
          <w:szCs w:val="21"/>
        </w:rPr>
        <w:t xml:space="preserve">De diensten worden uitgevoerd binnen een termijn van </w:t>
      </w:r>
      <w:r w:rsidRPr="005C21A9">
        <w:rPr>
          <w:rFonts w:ascii="Open Sans" w:hAnsi="Open Sans" w:cs="Open Sans"/>
          <w:szCs w:val="21"/>
        </w:rPr>
        <w:fldChar w:fldCharType="begin">
          <w:ffData>
            <w:name w:val="Tekstvak48"/>
            <w:enabled/>
            <w:calcOnExit w:val="0"/>
            <w:textInput>
              <w:default w:val="&lt;aantal&gt;"/>
            </w:textInput>
          </w:ffData>
        </w:fldChar>
      </w:r>
      <w:bookmarkStart w:id="300" w:name="Tekstvak48"/>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noProof/>
          <w:szCs w:val="21"/>
        </w:rPr>
        <w:t>&lt;aantal&gt;</w:t>
      </w:r>
      <w:r w:rsidRPr="005C21A9">
        <w:rPr>
          <w:rFonts w:ascii="Open Sans" w:hAnsi="Open Sans" w:cs="Open Sans"/>
          <w:szCs w:val="21"/>
        </w:rPr>
        <w:fldChar w:fldCharType="end"/>
      </w:r>
      <w:bookmarkEnd w:id="300"/>
      <w:r w:rsidRPr="005C21A9">
        <w:rPr>
          <w:rFonts w:ascii="Open Sans" w:hAnsi="Open Sans" w:cs="Open Sans"/>
          <w:szCs w:val="21"/>
        </w:rPr>
        <w:t xml:space="preserve"> weken te rekenen vanaf de dag die volgt op de datum van de sluiting van de opdracht</w:t>
      </w:r>
      <w:r w:rsidRPr="005C21A9" w:rsidDel="007B3886">
        <w:rPr>
          <w:rFonts w:ascii="Open Sans" w:hAnsi="Open Sans" w:cs="Open Sans"/>
          <w:szCs w:val="21"/>
        </w:rPr>
        <w:t xml:space="preserve"> </w:t>
      </w:r>
      <w:r w:rsidRPr="005C21A9">
        <w:rPr>
          <w:rFonts w:ascii="Open Sans" w:hAnsi="Open Sans" w:cs="Open Sans"/>
          <w:szCs w:val="21"/>
        </w:rPr>
        <w:t>. De sluitingsdagen voor de jaarlijkse vakanties in de onderneming van de opdrachtnemer worden niet meegerekend.</w:t>
      </w:r>
    </w:p>
    <w:p w14:paraId="5164B84B" w14:textId="77777777" w:rsidR="00677D48" w:rsidRPr="005C21A9" w:rsidRDefault="00677D48" w:rsidP="005459E6">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1FFEE75F" w14:textId="77777777" w:rsidR="00677D48" w:rsidRPr="005C21A9" w:rsidRDefault="00677D48" w:rsidP="005459E6">
      <w:pPr>
        <w:widowControl w:val="0"/>
        <w:ind w:left="851"/>
        <w:rPr>
          <w:rFonts w:ascii="Open Sans" w:hAnsi="Open Sans" w:cs="Open Sans"/>
          <w:szCs w:val="21"/>
        </w:rPr>
      </w:pPr>
      <w:r w:rsidRPr="005C21A9">
        <w:rPr>
          <w:rFonts w:ascii="Open Sans" w:hAnsi="Open Sans" w:cs="Open Sans"/>
          <w:szCs w:val="21"/>
        </w:rPr>
        <w:t xml:space="preserve">De diensten moeten worden uitgevoerd binnen een termijn van </w:t>
      </w:r>
      <w:r w:rsidRPr="005C21A9">
        <w:rPr>
          <w:rFonts w:ascii="Open Sans" w:hAnsi="Open Sans" w:cs="Open Sans"/>
          <w:szCs w:val="21"/>
        </w:rPr>
        <w:fldChar w:fldCharType="begin">
          <w:ffData>
            <w:name w:val="Tekstvak49"/>
            <w:enabled/>
            <w:calcOnExit w:val="0"/>
            <w:textInput>
              <w:default w:val="&lt;aantal&gt;"/>
            </w:textInput>
          </w:ffData>
        </w:fldChar>
      </w:r>
      <w:bookmarkStart w:id="301" w:name="Tekstvak49"/>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noProof/>
          <w:szCs w:val="21"/>
        </w:rPr>
        <w:t>&lt;aantal&gt;</w:t>
      </w:r>
      <w:r w:rsidRPr="005C21A9">
        <w:rPr>
          <w:rFonts w:ascii="Open Sans" w:hAnsi="Open Sans" w:cs="Open Sans"/>
          <w:szCs w:val="21"/>
        </w:rPr>
        <w:fldChar w:fldCharType="end"/>
      </w:r>
      <w:bookmarkEnd w:id="301"/>
      <w:r w:rsidRPr="005C21A9">
        <w:rPr>
          <w:rFonts w:ascii="Open Sans" w:hAnsi="Open Sans" w:cs="Open Sans"/>
          <w:szCs w:val="21"/>
        </w:rPr>
        <w:t xml:space="preserve"> maanden te rekenen vanaf de dag die volgt op de datum van de sluiting van de opdracht. De sluitingsdagen voor de jaarlijkse vakanties in de onderneming van de opdrachtnemer worden niet meegerekend.</w:t>
      </w:r>
    </w:p>
    <w:p w14:paraId="10FEDDFD" w14:textId="77777777" w:rsidR="00677D48" w:rsidRPr="005C21A9" w:rsidRDefault="00677D48" w:rsidP="005459E6">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1C96E869" w14:textId="77777777" w:rsidR="00677D48" w:rsidRPr="005C21A9" w:rsidRDefault="00677D48" w:rsidP="005459E6">
      <w:pPr>
        <w:widowControl w:val="0"/>
        <w:ind w:left="851"/>
        <w:rPr>
          <w:rFonts w:ascii="Open Sans" w:hAnsi="Open Sans" w:cs="Open Sans"/>
          <w:szCs w:val="21"/>
        </w:rPr>
      </w:pPr>
      <w:r w:rsidRPr="005C21A9">
        <w:rPr>
          <w:rFonts w:ascii="Open Sans" w:hAnsi="Open Sans" w:cs="Open Sans"/>
          <w:szCs w:val="21"/>
        </w:rPr>
        <w:t xml:space="preserve">De diensten moeten worden uitgevoerd binnen een termijn van </w:t>
      </w:r>
      <w:r w:rsidRPr="005C21A9">
        <w:rPr>
          <w:rFonts w:ascii="Open Sans" w:hAnsi="Open Sans" w:cs="Open Sans"/>
          <w:szCs w:val="21"/>
        </w:rPr>
        <w:fldChar w:fldCharType="begin">
          <w:ffData>
            <w:name w:val="Tekstvak50"/>
            <w:enabled/>
            <w:calcOnExit w:val="0"/>
            <w:textInput>
              <w:default w:val="&lt;aantal&gt;"/>
            </w:textInput>
          </w:ffData>
        </w:fldChar>
      </w:r>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szCs w:val="21"/>
        </w:rPr>
        <w:t>&lt;aantal&gt;</w:t>
      </w:r>
      <w:r w:rsidRPr="005C21A9">
        <w:rPr>
          <w:rFonts w:ascii="Open Sans" w:hAnsi="Open Sans" w:cs="Open Sans"/>
          <w:szCs w:val="21"/>
        </w:rPr>
        <w:fldChar w:fldCharType="end"/>
      </w:r>
      <w:r w:rsidRPr="005C21A9">
        <w:rPr>
          <w:rFonts w:ascii="Open Sans" w:hAnsi="Open Sans" w:cs="Open Sans"/>
          <w:szCs w:val="21"/>
        </w:rPr>
        <w:t xml:space="preserve">  kalenderdagen/weken/maanden</w:t>
      </w:r>
      <w:r w:rsidRPr="005C21A9">
        <w:rPr>
          <w:rFonts w:ascii="Open Sans" w:hAnsi="Open Sans" w:cs="Open Sans"/>
          <w:szCs w:val="21"/>
          <w:vertAlign w:val="superscript"/>
        </w:rPr>
        <w:endnoteReference w:id="46"/>
      </w:r>
      <w:r w:rsidRPr="005C21A9">
        <w:rPr>
          <w:rFonts w:ascii="Open Sans" w:hAnsi="Open Sans" w:cs="Open Sans"/>
          <w:szCs w:val="21"/>
        </w:rPr>
        <w:t xml:space="preserve"> te rekenen vanaf de dag die volgt op de datum van versturing van de bestelbon. De sluitingsdagen voor de jaarlijkse vakanties in de onderneming van de opdrachtnemer worden niet meegerekend.</w:t>
      </w:r>
    </w:p>
    <w:p w14:paraId="645ED225" w14:textId="77777777" w:rsidR="00677D48" w:rsidRPr="005C21A9" w:rsidRDefault="00677D48" w:rsidP="005459E6">
      <w:pPr>
        <w:widowControl w:val="0"/>
        <w:ind w:left="851"/>
        <w:rPr>
          <w:rFonts w:ascii="Open Sans" w:hAnsi="Open Sans" w:cs="Open Sans"/>
          <w:szCs w:val="21"/>
        </w:rPr>
      </w:pPr>
      <w:r w:rsidRPr="005C21A9">
        <w:rPr>
          <w:rFonts w:ascii="Open Sans" w:hAnsi="Open Sans" w:cs="Open Sans"/>
          <w:szCs w:val="21"/>
        </w:rPr>
        <w:t>De bestelbon wordt per aangetekend schrijven, per fax of op iedere andere manier die onomstotelijk toelaat de datum van versturing te bepalen, naar de opdrachtnemer verstuurd.</w:t>
      </w:r>
    </w:p>
    <w:p w14:paraId="24B0B2A7" w14:textId="77777777" w:rsidR="00677D48" w:rsidRPr="005C21A9" w:rsidRDefault="00677D48" w:rsidP="005459E6">
      <w:pPr>
        <w:widowControl w:val="0"/>
        <w:ind w:left="851"/>
        <w:rPr>
          <w:rFonts w:ascii="Open Sans" w:hAnsi="Open Sans" w:cs="Open Sans"/>
          <w:szCs w:val="21"/>
        </w:rPr>
      </w:pPr>
      <w:r w:rsidRPr="005C21A9">
        <w:rPr>
          <w:rFonts w:ascii="Open Sans" w:hAnsi="Open Sans" w:cs="Open Sans"/>
          <w:szCs w:val="21"/>
        </w:rPr>
        <w:t>De opeenvolgende uitwisseling van briefwisseling eigen aan de bestelbon (en de uitvoering van de diensten) volgen dezelfde regels als deze voorzien voor de versturing van de bestelbon en dit telkens als één van beide partijen wenst een bewijs te hebben van zijn tussenkomst.</w:t>
      </w:r>
    </w:p>
    <w:p w14:paraId="29C28903" w14:textId="77777777" w:rsidR="00677D48" w:rsidRPr="005C21A9" w:rsidRDefault="00677D48" w:rsidP="005459E6">
      <w:pPr>
        <w:widowControl w:val="0"/>
        <w:ind w:left="851"/>
        <w:rPr>
          <w:rFonts w:ascii="Open Sans" w:hAnsi="Open Sans" w:cs="Open Sans"/>
          <w:szCs w:val="21"/>
        </w:rPr>
      </w:pPr>
      <w:r w:rsidRPr="005C21A9">
        <w:rPr>
          <w:rFonts w:ascii="Open Sans" w:hAnsi="Open Sans" w:cs="Open Sans"/>
          <w:szCs w:val="21"/>
        </w:rPr>
        <w:t>In geval van ontvangst van de bestelbon na de termijn van twee werkdagen, kan de uitvoeringstermijn na schriftelijke aanvraag en verantwoording van de opdrachtnemer verlengd worden naar verhouding van de vastgestelde vertraging van de ontvangst van de bestelbon. Indien de bestellende dienst, na onderzoek van het schriftelijk verzoek van de opdrachtnemer, het geheel of gedeeltelijk gegrond vindt, laat deze hem schriftelijk weten welke verlenging van uitvoeringstermijn aanvaard wordt.</w:t>
      </w:r>
    </w:p>
    <w:p w14:paraId="270EF17D" w14:textId="77777777" w:rsidR="00677D48" w:rsidRPr="005C21A9" w:rsidRDefault="00677D48" w:rsidP="005459E6">
      <w:pPr>
        <w:widowControl w:val="0"/>
        <w:ind w:left="851"/>
        <w:rPr>
          <w:rFonts w:ascii="Open Sans" w:hAnsi="Open Sans" w:cs="Open Sans"/>
          <w:szCs w:val="21"/>
        </w:rPr>
      </w:pPr>
      <w:r w:rsidRPr="005C21A9">
        <w:rPr>
          <w:rFonts w:ascii="Open Sans" w:hAnsi="Open Sans" w:cs="Open Sans"/>
          <w:szCs w:val="21"/>
        </w:rPr>
        <w:lastRenderedPageBreak/>
        <w:t>In geval van duidelijk onjuiste of onvolledige inhoud van de bestelbon, welke elke uitvoering van de bestelling verhindert, verwittigt de opdrachtnemer onmiddellijk per schrijven de bestellende dienst opdat een oplossing voor een normale afhandeling van de bestelling gevonden kan worden. Indien nodig, vraagt de opdrachtnemer een verlenging van de uitvoeringstermijn aan volgens dezelfde voorwaarden zoals voorzien in geval van laattijdige ontvangst van de bestelbon.</w:t>
      </w:r>
    </w:p>
    <w:p w14:paraId="03530123" w14:textId="77777777" w:rsidR="00677D48" w:rsidRPr="005C21A9" w:rsidRDefault="00677D48" w:rsidP="005459E6">
      <w:pPr>
        <w:widowControl w:val="0"/>
        <w:ind w:left="851"/>
        <w:rPr>
          <w:rFonts w:ascii="Open Sans" w:hAnsi="Open Sans" w:cs="Open Sans"/>
          <w:szCs w:val="21"/>
        </w:rPr>
      </w:pPr>
      <w:r w:rsidRPr="005C21A9">
        <w:rPr>
          <w:rFonts w:ascii="Open Sans" w:hAnsi="Open Sans" w:cs="Open Sans"/>
          <w:szCs w:val="21"/>
        </w:rPr>
        <w:t>In ieder geval zijn de betwistingen eigen aan de bestelbon, die niet binnen de 15 kalenderdagen (*) te rekenen vanaf de eerste dag die volgt op de datum van ontvangst van de bestelbon door de opdrachtnemer, niet meer ontvankelijk.</w:t>
      </w:r>
    </w:p>
    <w:p w14:paraId="225F3C16" w14:textId="77777777" w:rsidR="00677D48" w:rsidRPr="005C21A9" w:rsidRDefault="00677D48" w:rsidP="005459E6">
      <w:pPr>
        <w:widowControl w:val="0"/>
        <w:ind w:left="851"/>
        <w:rPr>
          <w:rFonts w:ascii="Open Sans" w:hAnsi="Open Sans" w:cs="Open Sans"/>
          <w:szCs w:val="21"/>
        </w:rPr>
      </w:pPr>
      <w:bookmarkStart w:id="302" w:name="_Hlk1392988"/>
      <w:r w:rsidRPr="005C21A9">
        <w:rPr>
          <w:rFonts w:ascii="Open Sans" w:hAnsi="Open Sans" w:cs="Open Sans"/>
          <w:szCs w:val="21"/>
        </w:rPr>
        <w:t>(*) Kortere termijn, in het bestek voor bepaalde opdrachten gemotiveerd (bv.: rekening houdend met de in het huidige bestek vastgelegde uitvoeringstermijnen, zijn de betwistingen niet meer ontvankelijk …).</w:t>
      </w:r>
    </w:p>
    <w:bookmarkEnd w:id="302"/>
    <w:p w14:paraId="3A90DD74" w14:textId="77777777" w:rsidR="00677D48" w:rsidRPr="005C21A9" w:rsidRDefault="00677D48" w:rsidP="005459E6">
      <w:pPr>
        <w:widowControl w:val="0"/>
        <w:ind w:left="851"/>
        <w:rPr>
          <w:rFonts w:ascii="Open Sans" w:hAnsi="Open Sans" w:cs="Open Sans"/>
          <w:szCs w:val="21"/>
        </w:rPr>
      </w:pPr>
      <w:r w:rsidRPr="005C21A9">
        <w:rPr>
          <w:rFonts w:ascii="Open Sans" w:hAnsi="Open Sans" w:cs="Open Sans"/>
          <w:szCs w:val="21"/>
        </w:rPr>
        <w:fldChar w:fldCharType="begin">
          <w:ffData>
            <w:name w:val="Tekstvak51"/>
            <w:enabled/>
            <w:calcOnExit w:val="0"/>
            <w:textInput>
              <w:default w:val="&lt;Tweede reeks mogelijke clausules van toepassing als de aanbestedende overheid de inschrijver verplicht om een uitvoeringstermijn in zijn offerte te vermelden en"/>
            </w:textInput>
          </w:ffData>
        </w:fldChar>
      </w:r>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noProof/>
          <w:szCs w:val="21"/>
        </w:rPr>
        <w:t>&lt;Tweede reeks mogelijke clausules van toepassing als de aanbestedende overheid de inschrijver verplicht om een uitvoeringstermijn in zijn offerte te vermelden en</w:t>
      </w:r>
      <w:r w:rsidRPr="005C21A9">
        <w:rPr>
          <w:rFonts w:ascii="Open Sans" w:hAnsi="Open Sans" w:cs="Open Sans"/>
          <w:szCs w:val="21"/>
        </w:rPr>
        <w:fldChar w:fldCharType="end"/>
      </w:r>
      <w:bookmarkStart w:id="303" w:name="Tekstvak60"/>
      <w:r w:rsidRPr="005C21A9">
        <w:rPr>
          <w:rFonts w:ascii="Open Sans" w:hAnsi="Open Sans" w:cs="Open Sans"/>
          <w:szCs w:val="21"/>
        </w:rPr>
        <w:fldChar w:fldCharType="begin">
          <w:ffData>
            <w:name w:val="Tekstvak60"/>
            <w:enabled/>
            <w:calcOnExit w:val="0"/>
            <w:textInput>
              <w:default w:val=" de uitvoeringstermijn een gunningscriterium is&gt;"/>
            </w:textInput>
          </w:ffData>
        </w:fldChar>
      </w:r>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noProof/>
          <w:szCs w:val="21"/>
        </w:rPr>
        <w:t xml:space="preserve"> de uitvoeringstermijn een gunningscriterium is&gt;</w:t>
      </w:r>
      <w:r w:rsidRPr="005C21A9">
        <w:rPr>
          <w:rFonts w:ascii="Open Sans" w:hAnsi="Open Sans" w:cs="Open Sans"/>
          <w:szCs w:val="21"/>
        </w:rPr>
        <w:fldChar w:fldCharType="end"/>
      </w:r>
      <w:bookmarkEnd w:id="303"/>
      <w:r w:rsidRPr="005C21A9">
        <w:rPr>
          <w:rFonts w:ascii="Open Sans" w:hAnsi="Open Sans" w:cs="Open Sans"/>
          <w:szCs w:val="21"/>
        </w:rPr>
        <w:t xml:space="preserve"> </w:t>
      </w:r>
    </w:p>
    <w:p w14:paraId="628C843B" w14:textId="77777777" w:rsidR="00677D48" w:rsidRPr="005C21A9" w:rsidRDefault="00677D48" w:rsidP="005459E6">
      <w:pPr>
        <w:widowControl w:val="0"/>
        <w:ind w:left="851"/>
        <w:rPr>
          <w:rFonts w:ascii="Open Sans" w:hAnsi="Open Sans" w:cs="Open Sans"/>
          <w:szCs w:val="21"/>
        </w:rPr>
      </w:pPr>
      <w:r w:rsidRPr="005C21A9">
        <w:rPr>
          <w:rFonts w:ascii="Open Sans" w:hAnsi="Open Sans" w:cs="Open Sans"/>
          <w:szCs w:val="21"/>
        </w:rPr>
        <w:t>De diensten moeten worden uitgevoerd binnen een termijn uit te drukken in kalenderdagen, die de inschrijver verplicht in zijn offerte vermeldt. Deze termijn begint te lopen vanaf de dag die volgt op de sluiting van de opdracht. Alle dagen zonder onderscheid worden in de termijn gerekend.</w:t>
      </w:r>
    </w:p>
    <w:p w14:paraId="43B9A426" w14:textId="77777777" w:rsidR="00677D48" w:rsidRPr="005C21A9" w:rsidRDefault="00677D48" w:rsidP="005459E6">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43DB220B" w14:textId="77777777" w:rsidR="00677D48" w:rsidRPr="005C21A9" w:rsidRDefault="00677D48" w:rsidP="005459E6">
      <w:pPr>
        <w:widowControl w:val="0"/>
        <w:ind w:left="851"/>
        <w:rPr>
          <w:rFonts w:ascii="Open Sans" w:hAnsi="Open Sans" w:cs="Open Sans"/>
          <w:szCs w:val="21"/>
        </w:rPr>
      </w:pPr>
      <w:r w:rsidRPr="005C21A9">
        <w:rPr>
          <w:rFonts w:ascii="Open Sans" w:hAnsi="Open Sans" w:cs="Open Sans"/>
          <w:szCs w:val="21"/>
        </w:rPr>
        <w:t>De diensten moeten worden uitgevoerd binnen een termijn van uit te drukken in kalenderdagen, die de inschrijver verplicht in zijn offerte vermeldt. Deze termijn begint te lopen vanaf de dag die volgt op de datum van het verzenden van de bestelbon. Alle dagen zonder onderscheid worden in de termijn gerekend.</w:t>
      </w:r>
    </w:p>
    <w:p w14:paraId="48B5CA7A" w14:textId="77777777" w:rsidR="00677D48" w:rsidRPr="005C21A9" w:rsidRDefault="00677D48" w:rsidP="005459E6">
      <w:pPr>
        <w:widowControl w:val="0"/>
        <w:ind w:left="851"/>
        <w:rPr>
          <w:rFonts w:ascii="Open Sans" w:hAnsi="Open Sans" w:cs="Open Sans"/>
          <w:szCs w:val="21"/>
        </w:rPr>
      </w:pPr>
      <w:r w:rsidRPr="005C21A9">
        <w:rPr>
          <w:rFonts w:ascii="Open Sans" w:hAnsi="Open Sans" w:cs="Open Sans"/>
          <w:szCs w:val="21"/>
        </w:rPr>
        <w:t>De bestelbon wordt per aangetekend schrijven, per fax of op iedere andere manier die onomstotelijk toelaat de datum van versturing te bepalen, naar de opdrachtnemer verstuurd.</w:t>
      </w:r>
    </w:p>
    <w:p w14:paraId="012572EE" w14:textId="77777777" w:rsidR="00677D48" w:rsidRPr="005C21A9" w:rsidRDefault="00677D48" w:rsidP="005459E6">
      <w:pPr>
        <w:widowControl w:val="0"/>
        <w:ind w:left="851"/>
        <w:rPr>
          <w:rFonts w:ascii="Open Sans" w:hAnsi="Open Sans" w:cs="Open Sans"/>
          <w:szCs w:val="21"/>
        </w:rPr>
      </w:pPr>
      <w:r w:rsidRPr="005C21A9">
        <w:rPr>
          <w:rFonts w:ascii="Open Sans" w:hAnsi="Open Sans" w:cs="Open Sans"/>
          <w:szCs w:val="21"/>
        </w:rPr>
        <w:t>De opeenvolgende uitwisseling van briefwisseling eigen aan de bestelbon (en de uitvoering van de diensten) volgen dezelfde regels als deze voorzien voor de versturing van de bestelbon en dit telkens als één van beide partijen wenst een bewijs te hebben van zijn tussenkomst.</w:t>
      </w:r>
    </w:p>
    <w:p w14:paraId="14B6C850" w14:textId="77777777" w:rsidR="00677D48" w:rsidRPr="005C21A9" w:rsidRDefault="00677D48" w:rsidP="005459E6">
      <w:pPr>
        <w:widowControl w:val="0"/>
        <w:ind w:left="851"/>
        <w:rPr>
          <w:rFonts w:ascii="Open Sans" w:hAnsi="Open Sans" w:cs="Open Sans"/>
          <w:szCs w:val="21"/>
        </w:rPr>
      </w:pPr>
      <w:r w:rsidRPr="005C21A9">
        <w:rPr>
          <w:rFonts w:ascii="Open Sans" w:hAnsi="Open Sans" w:cs="Open Sans"/>
          <w:szCs w:val="21"/>
        </w:rPr>
        <w:t>In geval van ontvangst van de bestelbon na de termijn van twee werkdagen, kan de uitvoeringstermijn na schriftelijke aanvraag en verantwoording van de opdrachtnemer verlengd worden naar verhouding van de vastgestelde vertraging van de ontvangst van de bestelbon. Indien de bestellende dienst, na onderzoek van het schriftelijk verzoek van de opdrachtnemer, het geheel of gedeeltelijk gegrond vindt, laat deze hem schriftelijk weten welke verlenging van uitvoeringstermijn aanvaard wordt.</w:t>
      </w:r>
    </w:p>
    <w:p w14:paraId="432F7337" w14:textId="77777777" w:rsidR="00677D48" w:rsidRPr="005C21A9" w:rsidRDefault="00677D48" w:rsidP="005459E6">
      <w:pPr>
        <w:widowControl w:val="0"/>
        <w:ind w:left="851"/>
        <w:rPr>
          <w:rFonts w:ascii="Open Sans" w:hAnsi="Open Sans" w:cs="Open Sans"/>
          <w:szCs w:val="21"/>
        </w:rPr>
      </w:pPr>
      <w:r w:rsidRPr="005C21A9">
        <w:rPr>
          <w:rFonts w:ascii="Open Sans" w:hAnsi="Open Sans" w:cs="Open Sans"/>
          <w:szCs w:val="21"/>
        </w:rPr>
        <w:t>In geval van duidelijk onjuiste of onvolledige inhoud van de bestelbon, welke elke uitvoering van de diensten verhindert, verwittigt de opdrachtnemer onmiddellijk per schrijven de bestellende dienst opdat een oplossing voor een normale afhandeling van de bestelling gevonden kan worden. Indien nodig, vraagt de opdrachtnemer een verlenging van de uitvoeringstermijn aan volgens dezelfde voorwaarden zoals voorzien in geval van laattijdige ontvangst van de bestelbon.</w:t>
      </w:r>
    </w:p>
    <w:p w14:paraId="0E63D545" w14:textId="77777777" w:rsidR="00677D48" w:rsidRPr="005C21A9" w:rsidRDefault="00677D48" w:rsidP="005459E6">
      <w:pPr>
        <w:widowControl w:val="0"/>
        <w:ind w:left="851"/>
        <w:rPr>
          <w:rFonts w:ascii="Open Sans" w:hAnsi="Open Sans" w:cs="Open Sans"/>
          <w:szCs w:val="21"/>
        </w:rPr>
      </w:pPr>
      <w:r w:rsidRPr="005C21A9">
        <w:rPr>
          <w:rFonts w:ascii="Open Sans" w:hAnsi="Open Sans" w:cs="Open Sans"/>
          <w:szCs w:val="21"/>
        </w:rPr>
        <w:t xml:space="preserve">In ieder geval zijn de betwistingen eigen aan de bestelbon, die niet binnen de 15 </w:t>
      </w:r>
      <w:r w:rsidRPr="005C21A9">
        <w:rPr>
          <w:rFonts w:ascii="Open Sans" w:hAnsi="Open Sans" w:cs="Open Sans"/>
          <w:szCs w:val="21"/>
        </w:rPr>
        <w:lastRenderedPageBreak/>
        <w:t>kalenderdagen (*) te rekenen vanaf de eerste dag die volgt op de datum van ontvangst van de bestelbon door de opdrachtnemer, niet meer ontvankelijk.</w:t>
      </w:r>
    </w:p>
    <w:p w14:paraId="26F9706A" w14:textId="77777777" w:rsidR="00677D48" w:rsidRPr="005C21A9" w:rsidRDefault="00677D48" w:rsidP="005459E6">
      <w:pPr>
        <w:widowControl w:val="0"/>
        <w:ind w:left="851"/>
        <w:rPr>
          <w:rFonts w:ascii="Open Sans" w:hAnsi="Open Sans" w:cs="Open Sans"/>
          <w:szCs w:val="21"/>
        </w:rPr>
      </w:pPr>
      <w:r w:rsidRPr="005C21A9">
        <w:rPr>
          <w:rFonts w:ascii="Open Sans" w:hAnsi="Open Sans" w:cs="Open Sans"/>
          <w:szCs w:val="21"/>
        </w:rPr>
        <w:t>(*) Kortere termijn, in het bestek voor bepaalde opdrachten gemotiveerd (bv.: rekening houdend met de in het huidige bestek vastgelegde uitvoeringstermijnen, zijn de betwistingen niet meer ontvankelijk …).</w:t>
      </w:r>
    </w:p>
    <w:p w14:paraId="1DA1EE8E" w14:textId="016F008C" w:rsidR="00677D48" w:rsidRPr="005C21A9" w:rsidRDefault="00677D48" w:rsidP="00F43553">
      <w:pPr>
        <w:pStyle w:val="Kop3"/>
      </w:pPr>
      <w:bookmarkStart w:id="304" w:name="_Toc91235602"/>
      <w:bookmarkStart w:id="305" w:name="_Toc156315180"/>
      <w:r w:rsidRPr="005C21A9">
        <w:t>Opvolging van de prestatie</w:t>
      </w:r>
      <w:bookmarkEnd w:id="304"/>
      <w:bookmarkEnd w:id="305"/>
      <w:r w:rsidR="0024650B">
        <w:t>s</w:t>
      </w:r>
    </w:p>
    <w:p w14:paraId="68497209" w14:textId="77777777" w:rsidR="00677D48" w:rsidRPr="00AE4C3E" w:rsidRDefault="00677D48" w:rsidP="005459E6">
      <w:pPr>
        <w:widowControl w:val="0"/>
        <w:ind w:left="851"/>
        <w:rPr>
          <w:rFonts w:ascii="Open Sans" w:hAnsi="Open Sans" w:cs="Open Sans"/>
          <w:szCs w:val="21"/>
        </w:rPr>
      </w:pPr>
      <w:r w:rsidRPr="00AE4C3E">
        <w:rPr>
          <w:rFonts w:ascii="Open Sans" w:hAnsi="Open Sans" w:cs="Open Sans"/>
          <w:szCs w:val="21"/>
        </w:rPr>
        <w:t xml:space="preserve">De diensten zullen tijdens hun uitvoering nauwlettend worden opgevolgd door een afgevaardigde van de aanbestedende overheid. De identiteit van deze afgevaardigde zal aan de opdrachtnemer worden medegedeeld op het ogenblik dat met de uitvoering van de diensten zal worden gestart. </w:t>
      </w:r>
    </w:p>
    <w:p w14:paraId="64A8A2CD" w14:textId="45077FB9" w:rsidR="00677D48" w:rsidRPr="00AE4C3E" w:rsidRDefault="00677D48" w:rsidP="005459E6">
      <w:pPr>
        <w:pStyle w:val="Koptekst"/>
        <w:tabs>
          <w:tab w:val="left" w:pos="708"/>
        </w:tabs>
        <w:spacing w:before="120"/>
        <w:ind w:left="851"/>
        <w:jc w:val="left"/>
        <w:rPr>
          <w:rFonts w:ascii="Open Sans" w:hAnsi="Open Sans" w:cs="Open Sans"/>
          <w:color w:val="auto"/>
          <w:sz w:val="21"/>
          <w:szCs w:val="21"/>
        </w:rPr>
      </w:pPr>
      <w:r w:rsidRPr="00AE4C3E">
        <w:rPr>
          <w:rFonts w:ascii="Open Sans" w:hAnsi="Open Sans" w:cs="Open Sans"/>
          <w:color w:val="auto"/>
          <w:sz w:val="21"/>
          <w:szCs w:val="21"/>
        </w:rPr>
        <w:t xml:space="preserve">Indien tijdens de uitvoering van de diensten abnormaliteiten worden vastgesteld, zal dit onmiddellijk aan de opdrachtnemer worden gemeld door middel van een e-mailbericht, dat nadien zal worden bevestigd door middel van een aangetekende </w:t>
      </w:r>
      <w:r w:rsidRPr="003D2C37">
        <w:rPr>
          <w:rFonts w:ascii="Open Sans" w:hAnsi="Open Sans" w:cs="Open Sans"/>
          <w:color w:val="auto"/>
          <w:sz w:val="21"/>
          <w:szCs w:val="21"/>
        </w:rPr>
        <w:t>zending</w:t>
      </w:r>
      <w:r w:rsidR="003D2C37" w:rsidRPr="003D2C37">
        <w:rPr>
          <w:rFonts w:ascii="Open Sans" w:hAnsi="Open Sans" w:cs="Open Sans"/>
          <w:color w:val="auto"/>
          <w:sz w:val="21"/>
          <w:szCs w:val="21"/>
        </w:rPr>
        <w:t xml:space="preserve"> of door middel van een elektronische zending die op vergelijkbare wijze de exacte datum van de verzending waarborgt.</w:t>
      </w:r>
      <w:r w:rsidRPr="00AE4C3E">
        <w:rPr>
          <w:rFonts w:ascii="Open Sans" w:hAnsi="Open Sans" w:cs="Open Sans"/>
          <w:color w:val="auto"/>
          <w:sz w:val="21"/>
          <w:szCs w:val="21"/>
        </w:rPr>
        <w:t>. De opdrachtnemer is verplicht om niet conform uitgevoerde diensten te herbeginnen.</w:t>
      </w:r>
    </w:p>
    <w:p w14:paraId="347A8304" w14:textId="77777777" w:rsidR="00677D48" w:rsidRPr="005C21A9" w:rsidRDefault="00677D48" w:rsidP="00F43553">
      <w:pPr>
        <w:pStyle w:val="Kop3"/>
      </w:pPr>
      <w:bookmarkStart w:id="306" w:name="_Toc73479041"/>
      <w:bookmarkStart w:id="307" w:name="_Toc91235603"/>
      <w:bookmarkStart w:id="308" w:name="_Toc156315181"/>
      <w:bookmarkStart w:id="309" w:name="_Toc1985177"/>
      <w:bookmarkStart w:id="310" w:name="_Hlk189411"/>
      <w:bookmarkStart w:id="311" w:name="_Hlk529797398"/>
      <w:bookmarkStart w:id="312" w:name="_Toc529699999"/>
      <w:bookmarkStart w:id="313" w:name="_Toc529700615"/>
      <w:bookmarkStart w:id="314" w:name="_Toc529747471"/>
      <w:bookmarkStart w:id="315" w:name="_Toc230715"/>
      <w:bookmarkStart w:id="316" w:name="_Toc230769"/>
      <w:bookmarkStart w:id="317" w:name="_Toc12079564"/>
      <w:bookmarkStart w:id="318" w:name="_Toc12862760"/>
      <w:bookmarkStart w:id="319" w:name="_Toc19591219"/>
      <w:bookmarkStart w:id="320" w:name="_Toc486514007"/>
      <w:bookmarkStart w:id="321" w:name="_Toc529699998"/>
      <w:bookmarkStart w:id="322" w:name="_Toc529700614"/>
      <w:bookmarkStart w:id="323" w:name="_Toc529747470"/>
      <w:bookmarkStart w:id="324" w:name="_Toc230714"/>
      <w:bookmarkStart w:id="325" w:name="_Toc230768"/>
      <w:bookmarkStart w:id="326" w:name="_Toc12079563"/>
      <w:bookmarkStart w:id="327" w:name="_Toc12862759"/>
      <w:bookmarkStart w:id="328" w:name="_Toc19591218"/>
      <w:bookmarkStart w:id="329" w:name="_Toc486514006"/>
      <w:r w:rsidRPr="005C21A9">
        <w:t>Plaats waar de diensten worden uitgevoerd</w:t>
      </w:r>
      <w:bookmarkEnd w:id="306"/>
      <w:bookmarkEnd w:id="307"/>
      <w:bookmarkEnd w:id="308"/>
    </w:p>
    <w:p w14:paraId="5B01038C" w14:textId="77777777" w:rsidR="00677D48" w:rsidRPr="00AE4C3E" w:rsidRDefault="00677D48" w:rsidP="005459E6">
      <w:pPr>
        <w:ind w:left="851"/>
        <w:rPr>
          <w:rFonts w:ascii="Open Sans" w:hAnsi="Open Sans" w:cs="Open Sans"/>
          <w:szCs w:val="21"/>
        </w:rPr>
      </w:pPr>
      <w:r w:rsidRPr="00AE4C3E">
        <w:rPr>
          <w:rFonts w:ascii="Open Sans" w:hAnsi="Open Sans" w:cs="Open Sans"/>
          <w:szCs w:val="21"/>
        </w:rPr>
        <w:t>De diensten zullen worden uitgevoerd op het volgende adres:</w:t>
      </w:r>
    </w:p>
    <w:p w14:paraId="50F1FC8E" w14:textId="77777777" w:rsidR="00677D48" w:rsidRPr="00AE4C3E" w:rsidRDefault="00677D48" w:rsidP="005459E6">
      <w:pPr>
        <w:ind w:left="851"/>
        <w:rPr>
          <w:rFonts w:ascii="Open Sans" w:hAnsi="Open Sans" w:cs="Open Sans"/>
          <w:szCs w:val="21"/>
        </w:rPr>
      </w:pPr>
      <w:r w:rsidRPr="00AE4C3E">
        <w:rPr>
          <w:rFonts w:ascii="Open Sans" w:hAnsi="Open Sans" w:cs="Open Sans"/>
          <w:szCs w:val="21"/>
        </w:rPr>
        <w:fldChar w:fldCharType="begin">
          <w:ffData>
            <w:name w:val=""/>
            <w:enabled/>
            <w:calcOnExit w:val="0"/>
            <w:textInput>
              <w:default w:val="&lt;volledig adres vermelden&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&lt;volledig adres vermelden&gt;</w:t>
      </w:r>
      <w:r w:rsidRPr="00AE4C3E">
        <w:rPr>
          <w:rFonts w:ascii="Open Sans" w:hAnsi="Open Sans" w:cs="Open Sans"/>
          <w:szCs w:val="21"/>
        </w:rPr>
        <w:fldChar w:fldCharType="end"/>
      </w:r>
      <w:r w:rsidRPr="00AE4C3E">
        <w:rPr>
          <w:rFonts w:ascii="Open Sans" w:hAnsi="Open Sans" w:cs="Open Sans"/>
          <w:szCs w:val="21"/>
        </w:rPr>
        <w:t>.</w:t>
      </w:r>
    </w:p>
    <w:p w14:paraId="76EDCA99" w14:textId="77777777" w:rsidR="00677D48" w:rsidRPr="005C21A9" w:rsidRDefault="00677D48" w:rsidP="00F43553">
      <w:pPr>
        <w:pStyle w:val="Kop3"/>
      </w:pPr>
      <w:bookmarkStart w:id="330" w:name="_Toc73479042"/>
      <w:bookmarkStart w:id="331" w:name="_Toc91235604"/>
      <w:bookmarkStart w:id="332" w:name="_Toc156315182"/>
      <w:r w:rsidRPr="005C21A9">
        <w:t>Opleverings- en betalingsvoorwaarden</w:t>
      </w:r>
      <w:bookmarkEnd w:id="330"/>
      <w:bookmarkEnd w:id="331"/>
      <w:bookmarkEnd w:id="332"/>
    </w:p>
    <w:p w14:paraId="22BEF3FD" w14:textId="77777777" w:rsidR="007B011D" w:rsidRDefault="007B011D" w:rsidP="00C70887">
      <w:pPr>
        <w:pStyle w:val="Kop4"/>
      </w:pPr>
      <w:r>
        <w:t>Voorschotregeling</w:t>
      </w:r>
    </w:p>
    <w:p w14:paraId="2E898712" w14:textId="77777777" w:rsidR="00D44859" w:rsidRPr="00215070" w:rsidRDefault="00D44859" w:rsidP="00D44859">
      <w:pPr>
        <w:ind w:left="851"/>
        <w:rPr>
          <w:rFonts w:cs="Open Sans"/>
          <w:szCs w:val="21"/>
        </w:rPr>
      </w:pPr>
      <w:r w:rsidRPr="00874E2B">
        <w:rPr>
          <w:rFonts w:cs="Open Sans"/>
          <w:szCs w:val="21"/>
          <w:highlight w:val="yellow"/>
        </w:rPr>
        <w:t>Geval #1</w:t>
      </w:r>
      <w:r w:rsidRPr="00215070">
        <w:rPr>
          <w:rFonts w:cs="Open Sans"/>
          <w:szCs w:val="21"/>
        </w:rPr>
        <w:t xml:space="preserve"> </w:t>
      </w:r>
    </w:p>
    <w:p w14:paraId="6D0F7A27" w14:textId="77777777" w:rsidR="00D44859" w:rsidRDefault="00D44859" w:rsidP="00D44859">
      <w:pPr>
        <w:ind w:left="851"/>
        <w:rPr>
          <w:rFonts w:cs="Open Sans"/>
          <w:szCs w:val="21"/>
        </w:rPr>
      </w:pPr>
      <w:r w:rsidRPr="00215070">
        <w:rPr>
          <w:rFonts w:cs="Open Sans"/>
          <w:szCs w:val="21"/>
        </w:rPr>
        <w:t>Er wordt geen voorschot toegekend</w:t>
      </w:r>
      <w:r>
        <w:rPr>
          <w:rStyle w:val="Eindnootmarkering"/>
          <w:rFonts w:cs="Open Sans"/>
          <w:szCs w:val="21"/>
        </w:rPr>
        <w:endnoteReference w:id="47"/>
      </w:r>
      <w:r>
        <w:rPr>
          <w:rFonts w:cs="Open Sans"/>
          <w:szCs w:val="21"/>
        </w:rPr>
        <w:t>.</w:t>
      </w:r>
    </w:p>
    <w:p w14:paraId="05CE285A" w14:textId="77777777" w:rsidR="00D44859" w:rsidRPr="00106D2C" w:rsidRDefault="00D44859" w:rsidP="00D44859">
      <w:pPr>
        <w:ind w:left="851"/>
        <w:rPr>
          <w:i/>
          <w:iCs/>
        </w:rPr>
      </w:pPr>
      <w:r w:rsidRPr="00874E2B">
        <w:rPr>
          <w:rFonts w:cs="Open Sans"/>
          <w:szCs w:val="21"/>
          <w:highlight w:val="yellow"/>
        </w:rPr>
        <w:t>Geval #2</w:t>
      </w:r>
      <w:r>
        <w:rPr>
          <w:rFonts w:cs="Open Sans"/>
          <w:szCs w:val="21"/>
        </w:rPr>
        <w:t xml:space="preserve"> – verplichte voorschotregeling is van toepassing</w:t>
      </w:r>
      <w:r>
        <w:rPr>
          <w:rStyle w:val="Eindnootmarkering"/>
          <w:rFonts w:cs="Open Sans"/>
          <w:szCs w:val="21"/>
        </w:rPr>
        <w:endnoteReference w:id="48"/>
      </w:r>
    </w:p>
    <w:p w14:paraId="50EEB3AD" w14:textId="77777777" w:rsidR="00D44859" w:rsidRDefault="00D44859" w:rsidP="00D44859">
      <w:pPr>
        <w:ind w:left="851"/>
      </w:pPr>
      <w:r>
        <w:rPr>
          <w:rFonts w:cs="Open Sans"/>
          <w:szCs w:val="21"/>
        </w:rPr>
        <w:t>De aanbestedende overheid kent een voorschot toe indien de opdrachtnemer hiertoe een aanvraag indient overeenkomstig artikel 67 § 2 K.B. uitvoering. Het bedrag van het voorschot bedraagt 15%</w:t>
      </w:r>
      <w:r>
        <w:rPr>
          <w:rStyle w:val="Eindnootmarkering"/>
          <w:rFonts w:cs="Open Sans"/>
          <w:szCs w:val="21"/>
        </w:rPr>
        <w:endnoteReference w:id="49"/>
      </w:r>
      <w:r>
        <w:rPr>
          <w:rFonts w:cs="Open Sans"/>
          <w:szCs w:val="21"/>
        </w:rPr>
        <w:t xml:space="preserve"> van de referentiewaarde, berekend overeenkomstig artikel 12/5 van de wet (evenwel begrensd tot het absoluut plafond van 225.000 euro). De betaling van het voorschot geschiedt binnen de termijn van twee maanden, te rekenen vanaf de geldige aanvraag.</w:t>
      </w:r>
    </w:p>
    <w:p w14:paraId="1C4D3F41" w14:textId="54DB3A37" w:rsidR="005C4B47" w:rsidRPr="001B0423" w:rsidRDefault="005C4B47" w:rsidP="005C4B47">
      <w:pPr>
        <w:ind w:left="851"/>
        <w:rPr>
          <w:i/>
          <w:iCs/>
        </w:rPr>
      </w:pPr>
      <w:r w:rsidRPr="001B0423">
        <w:rPr>
          <w:i/>
          <w:iCs/>
        </w:rPr>
        <w:t>Terugbetaling door verrekening</w:t>
      </w:r>
    </w:p>
    <w:p w14:paraId="5A806240" w14:textId="77777777" w:rsidR="005C4B47" w:rsidRPr="000625DC" w:rsidRDefault="005C4B47" w:rsidP="005C4B47">
      <w:pPr>
        <w:ind w:left="851"/>
      </w:pPr>
      <w:r w:rsidRPr="000625DC">
        <w:rPr>
          <w:highlight w:val="yellow"/>
        </w:rPr>
        <w:t>Geval #1</w:t>
      </w:r>
      <w:r w:rsidRPr="000625DC">
        <w:t xml:space="preserve"> – er is voorzien in tussentijdse betalingen</w:t>
      </w:r>
    </w:p>
    <w:p w14:paraId="0A460F97" w14:textId="77777777" w:rsidR="005C4B47" w:rsidRPr="000625DC" w:rsidRDefault="005C4B47" w:rsidP="005C4B47">
      <w:pPr>
        <w:ind w:left="851"/>
      </w:pPr>
      <w:r w:rsidRPr="000625DC">
        <w:t>Het voorschot wordt verrekend overeenkomstig artikel 12/8 van de wet</w:t>
      </w:r>
      <w:r>
        <w:rPr>
          <w:rStyle w:val="Eindnootmarkering"/>
        </w:rPr>
        <w:endnoteReference w:id="50"/>
      </w:r>
      <w:r w:rsidRPr="000625DC">
        <w:t xml:space="preserve">. </w:t>
      </w:r>
    </w:p>
    <w:p w14:paraId="3CD0BB45" w14:textId="77777777" w:rsidR="005C4B47" w:rsidRPr="000625DC" w:rsidRDefault="005C4B47" w:rsidP="005C4B47">
      <w:pPr>
        <w:ind w:left="851"/>
      </w:pPr>
      <w:r w:rsidRPr="000625DC">
        <w:rPr>
          <w:highlight w:val="yellow"/>
        </w:rPr>
        <w:t>Geval #2</w:t>
      </w:r>
      <w:r w:rsidRPr="000625DC">
        <w:t xml:space="preserve"> – er is niet voorzien in tussentijdse betalingen</w:t>
      </w:r>
    </w:p>
    <w:p w14:paraId="2EAD0E60" w14:textId="77777777" w:rsidR="005C4B47" w:rsidRDefault="005C4B47" w:rsidP="005C4B47">
      <w:pPr>
        <w:ind w:left="851"/>
      </w:pPr>
      <w:r w:rsidRPr="000625DC">
        <w:t>De terugbetaling van het voorschot wordt verrekend op de eindfactuur.</w:t>
      </w:r>
    </w:p>
    <w:p w14:paraId="400D3737" w14:textId="77777777" w:rsidR="005C4B47" w:rsidRPr="00553C72" w:rsidRDefault="005C4B47" w:rsidP="005C4B47">
      <w:pPr>
        <w:ind w:left="851"/>
        <w:rPr>
          <w:i/>
          <w:iCs/>
        </w:rPr>
      </w:pPr>
      <w:r>
        <w:rPr>
          <w:i/>
          <w:iCs/>
        </w:rPr>
        <w:t>Buitengewone terugbetaling</w:t>
      </w:r>
      <w:r>
        <w:rPr>
          <w:rStyle w:val="Eindnootmarkering"/>
          <w:i/>
          <w:iCs/>
        </w:rPr>
        <w:endnoteReference w:id="51"/>
      </w:r>
    </w:p>
    <w:p w14:paraId="11BE11FF" w14:textId="2592FD0E" w:rsidR="007B011D" w:rsidRPr="007B011D" w:rsidRDefault="005C4B47" w:rsidP="005C4B47">
      <w:pPr>
        <w:ind w:left="851"/>
      </w:pPr>
      <w:r>
        <w:t xml:space="preserve">Bij vaststelling van een wanprestatie en behoudens geldig verweer overeenkomstig artikel 44 K.B. uitvoering, wordt het voorschot of, in voorkomend geval, het saldo van het </w:t>
      </w:r>
      <w:r>
        <w:lastRenderedPageBreak/>
        <w:t xml:space="preserve">voorschot opeisbaar. Het voorschot of het saldo wordt eveneens opeisbaar wanneer de aanbestedende overheid of, indien van toepassing, de opdrachtnemer beslist de overeenkomst te verbreken, met name op grond van de artikelen 38/9 tot 38/11 en 61 tot 62/1 K.B. uitvoering, alvorens de contractuele prestaties zijn uitgevoerd en aanvaard. Het voorschot of het saldo dient te worden teruggestort binnen een termijn van drie werkdagen te rekenen vanaf de dag van de kennisgeving van de eis tot terugvordering. </w:t>
      </w:r>
    </w:p>
    <w:p w14:paraId="1B823F9A" w14:textId="4B2698C1" w:rsidR="00677D48" w:rsidRPr="00B371FE" w:rsidRDefault="00677D48" w:rsidP="00C70887">
      <w:pPr>
        <w:pStyle w:val="Kop4"/>
      </w:pPr>
      <w:r w:rsidRPr="00B371FE">
        <w:t>Opleveringsvoorwaarden</w:t>
      </w:r>
    </w:p>
    <w:p w14:paraId="6ECEBFB3" w14:textId="56546A34" w:rsidR="00677D48" w:rsidRPr="00AE4C3E" w:rsidRDefault="00677D48" w:rsidP="005459E6">
      <w:pPr>
        <w:pStyle w:val="Koptekst"/>
        <w:tabs>
          <w:tab w:val="left" w:pos="708"/>
        </w:tabs>
        <w:spacing w:before="120" w:after="120"/>
        <w:ind w:left="851"/>
        <w:jc w:val="left"/>
        <w:rPr>
          <w:rFonts w:ascii="Open Sans" w:hAnsi="Open Sans" w:cs="Open Sans"/>
          <w:color w:val="09181B" w:themeColor="text1"/>
          <w:sz w:val="21"/>
          <w:szCs w:val="21"/>
        </w:rPr>
      </w:pPr>
      <w:r w:rsidRPr="00AE4C3E">
        <w:rPr>
          <w:rFonts w:ascii="Open Sans" w:hAnsi="Open Sans" w:cs="Open Sans"/>
          <w:color w:val="09181B" w:themeColor="text1"/>
          <w:sz w:val="21"/>
          <w:szCs w:val="21"/>
        </w:rPr>
        <w:t>De aanbestedende overheid beschikt over een verificatietermijn van dertig dagen vanaf de datum van de volledige</w:t>
      </w:r>
      <w:r w:rsidRPr="00AE4C3E">
        <w:rPr>
          <w:rStyle w:val="Eindnootmarkering"/>
          <w:rFonts w:ascii="Open Sans" w:hAnsi="Open Sans" w:cs="Open Sans"/>
          <w:sz w:val="21"/>
          <w:szCs w:val="21"/>
        </w:rPr>
        <w:endnoteReference w:id="52"/>
      </w:r>
      <w:r w:rsidRPr="00AE4C3E">
        <w:rPr>
          <w:rFonts w:ascii="Open Sans" w:hAnsi="Open Sans" w:cs="Open Sans"/>
          <w:color w:val="057A8B" w:themeColor="text2"/>
          <w:sz w:val="21"/>
          <w:szCs w:val="21"/>
        </w:rPr>
        <w:t xml:space="preserve"> </w:t>
      </w:r>
      <w:r w:rsidRPr="00AE4C3E">
        <w:rPr>
          <w:rFonts w:ascii="Open Sans" w:hAnsi="Open Sans" w:cs="Open Sans"/>
          <w:color w:val="09181B" w:themeColor="text1"/>
          <w:sz w:val="21"/>
          <w:szCs w:val="21"/>
        </w:rPr>
        <w:t xml:space="preserve">beëindiging van de diensten om de formaliteiten betreffende de oplevering te vervullen en aan de opdrachtnemer kennis te geven van het resultaat daarvan. Deze termijn gaat in voor zover de aanbestedende overheid tegelijk in het bezit van de lijst van gepresteerde diensten of factuur wordt gesteld. </w:t>
      </w:r>
    </w:p>
    <w:p w14:paraId="0C9D1E2E" w14:textId="2EBB6DB1" w:rsidR="00677D48" w:rsidRPr="00AE4C3E" w:rsidRDefault="00677D48" w:rsidP="005459E6">
      <w:pPr>
        <w:pStyle w:val="Koptekst"/>
        <w:tabs>
          <w:tab w:val="left" w:pos="708"/>
        </w:tabs>
        <w:spacing w:before="120"/>
        <w:ind w:left="851"/>
        <w:jc w:val="left"/>
        <w:rPr>
          <w:rFonts w:ascii="Open Sans" w:hAnsi="Open Sans" w:cs="Open Sans"/>
          <w:color w:val="09181B" w:themeColor="text1"/>
          <w:sz w:val="21"/>
          <w:szCs w:val="21"/>
        </w:rPr>
      </w:pPr>
      <w:r w:rsidRPr="00AE4C3E">
        <w:rPr>
          <w:rFonts w:ascii="Open Sans" w:hAnsi="Open Sans" w:cs="Open Sans"/>
          <w:color w:val="09181B" w:themeColor="text1"/>
          <w:sz w:val="21"/>
          <w:szCs w:val="21"/>
        </w:rPr>
        <w:t xml:space="preserve">Wanneer de diensten beëindigd worden vóór of na deze datum, stelt de opdrachtnemer de leidend ambtenaar hiervan </w:t>
      </w:r>
      <w:r w:rsidR="003D2C37" w:rsidRPr="003D2C37">
        <w:rPr>
          <w:rFonts w:ascii="Open Sans" w:hAnsi="Open Sans" w:cs="Open Sans"/>
          <w:color w:val="09181B" w:themeColor="text1"/>
          <w:sz w:val="21"/>
          <w:szCs w:val="21"/>
        </w:rPr>
        <w:t xml:space="preserve">in kennis en dit per aangetekende zending of bij elektronische zending die op vergelijkbare wijze de exacte datum van de verzending waarborgt. Hij </w:t>
      </w:r>
      <w:r w:rsidRPr="00AE4C3E">
        <w:rPr>
          <w:rFonts w:ascii="Open Sans" w:hAnsi="Open Sans" w:cs="Open Sans"/>
          <w:color w:val="09181B" w:themeColor="text1"/>
          <w:sz w:val="21"/>
          <w:szCs w:val="21"/>
        </w:rPr>
        <w:t>vraagt hem tot de oplevering over te gaan. In dat geval begint de verificatietermijn van dertig dagen te lopen vanaf de datum van ontvangst van het verzoek van de opdrachtnemer.</w:t>
      </w:r>
    </w:p>
    <w:p w14:paraId="029B90C6" w14:textId="77777777" w:rsidR="00677D48" w:rsidRPr="00AE4C3E" w:rsidRDefault="00677D48" w:rsidP="005459E6">
      <w:pPr>
        <w:pStyle w:val="Koptekst"/>
        <w:tabs>
          <w:tab w:val="clear" w:pos="4513"/>
        </w:tabs>
        <w:spacing w:before="120"/>
        <w:ind w:left="851"/>
        <w:jc w:val="left"/>
        <w:rPr>
          <w:rFonts w:ascii="Open Sans" w:hAnsi="Open Sans" w:cs="Open Sans"/>
          <w:sz w:val="21"/>
          <w:szCs w:val="21"/>
        </w:rPr>
      </w:pPr>
      <w:r w:rsidRPr="00F231B9">
        <w:rPr>
          <w:rFonts w:ascii="Open Sans" w:hAnsi="Open Sans" w:cs="Open Sans"/>
          <w:color w:val="09181B" w:themeColor="text1"/>
          <w:sz w:val="21"/>
          <w:szCs w:val="21"/>
        </w:rPr>
        <w:t>De hier bedoelde oplevering is definitief</w:t>
      </w:r>
      <w:r w:rsidRPr="00AE4C3E">
        <w:rPr>
          <w:rStyle w:val="Eindnootmarkering"/>
          <w:rFonts w:ascii="Open Sans" w:hAnsi="Open Sans" w:cs="Open Sans"/>
          <w:sz w:val="21"/>
          <w:szCs w:val="21"/>
        </w:rPr>
        <w:endnoteReference w:id="53"/>
      </w:r>
      <w:r w:rsidRPr="00AE4C3E">
        <w:rPr>
          <w:rFonts w:ascii="Open Sans" w:hAnsi="Open Sans" w:cs="Open Sans"/>
          <w:sz w:val="21"/>
          <w:szCs w:val="21"/>
        </w:rPr>
        <w:t>.</w:t>
      </w:r>
    </w:p>
    <w:p w14:paraId="250DA90A" w14:textId="77777777" w:rsidR="00677D48" w:rsidRPr="00C70887" w:rsidRDefault="00677D48" w:rsidP="00C70887">
      <w:pPr>
        <w:pStyle w:val="Kop4"/>
      </w:pPr>
      <w:r w:rsidRPr="00C70887">
        <w:t>Betalingstermijn</w:t>
      </w:r>
    </w:p>
    <w:p w14:paraId="181AA573" w14:textId="3CFF9A12" w:rsidR="00677D48" w:rsidRPr="00AE4C3E" w:rsidRDefault="00677D48" w:rsidP="005459E6">
      <w:pPr>
        <w:ind w:left="851"/>
        <w:rPr>
          <w:rFonts w:ascii="Open Sans" w:hAnsi="Open Sans" w:cs="Open Sans"/>
          <w:color w:val="000000"/>
          <w:szCs w:val="21"/>
        </w:rPr>
      </w:pPr>
      <w:r w:rsidRPr="00AE4C3E">
        <w:rPr>
          <w:rFonts w:ascii="Open Sans" w:hAnsi="Open Sans" w:cs="Open Sans"/>
          <w:color w:val="000000"/>
          <w:szCs w:val="21"/>
        </w:rPr>
        <w:t>Enkel behoorlijk uitgev</w:t>
      </w:r>
      <w:r w:rsidRPr="00AE4C3E">
        <w:rPr>
          <w:rFonts w:ascii="Open Sans" w:hAnsi="Open Sans" w:cs="Open Sans"/>
          <w:szCs w:val="21"/>
        </w:rPr>
        <w:t xml:space="preserve">oerde diensten mogen </w:t>
      </w:r>
      <w:r w:rsidRPr="00AE4C3E">
        <w:rPr>
          <w:rFonts w:ascii="Open Sans" w:hAnsi="Open Sans" w:cs="Open Sans"/>
          <w:color w:val="000000"/>
          <w:szCs w:val="21"/>
        </w:rPr>
        <w:t>worden gefactureerd.</w:t>
      </w:r>
    </w:p>
    <w:p w14:paraId="5149FBD3" w14:textId="77777777" w:rsidR="00677D48" w:rsidRPr="00AE4C3E" w:rsidRDefault="00677D48" w:rsidP="005459E6">
      <w:pPr>
        <w:ind w:left="851"/>
        <w:rPr>
          <w:rFonts w:ascii="Open Sans" w:hAnsi="Open Sans" w:cs="Open Sans"/>
          <w:color w:val="000000"/>
          <w:szCs w:val="21"/>
        </w:rPr>
      </w:pPr>
      <w:r w:rsidRPr="00AE4C3E">
        <w:rPr>
          <w:rFonts w:ascii="Open Sans" w:hAnsi="Open Sans" w:cs="Open Sans"/>
          <w:color w:val="000000"/>
          <w:szCs w:val="21"/>
        </w:rPr>
        <w:t xml:space="preserve">De betaling van het aan de opdrachtnemer verschuldigde bedrag vindt plaats binnen de betalingstermijn van dertig dagen vanaf de beëindiging van de verificatieverrichtingen </w:t>
      </w:r>
      <w:r w:rsidRPr="00AE4C3E">
        <w:rPr>
          <w:rFonts w:ascii="Open Sans" w:hAnsi="Open Sans" w:cs="Open Sans"/>
          <w:color w:val="000000"/>
          <w:spacing w:val="-3"/>
          <w:szCs w:val="21"/>
        </w:rPr>
        <w:t xml:space="preserve">en </w:t>
      </w:r>
      <w:r w:rsidRPr="00AE4C3E">
        <w:rPr>
          <w:rFonts w:ascii="Open Sans" w:hAnsi="Open Sans" w:cs="Open Sans"/>
          <w:color w:val="000000"/>
          <w:szCs w:val="21"/>
        </w:rPr>
        <w:t>voor zover de aanbestedende overheid tegelijk over de regelmatig opgemaakte factuur beschikt alsook over de andere, eventueel vereiste documenten</w:t>
      </w:r>
      <w:r w:rsidRPr="001E2D39">
        <w:rPr>
          <w:rStyle w:val="Eindnootmarkering"/>
          <w:rFonts w:ascii="Open Sans" w:hAnsi="Open Sans" w:cs="Open Sans"/>
          <w:szCs w:val="21"/>
        </w:rPr>
        <w:endnoteReference w:id="54"/>
      </w:r>
      <w:r w:rsidRPr="00AE4C3E">
        <w:rPr>
          <w:rFonts w:ascii="Open Sans" w:hAnsi="Open Sans" w:cs="Open Sans"/>
          <w:color w:val="000000"/>
          <w:szCs w:val="21"/>
        </w:rPr>
        <w:t>.</w:t>
      </w:r>
    </w:p>
    <w:p w14:paraId="1E4EBFB2" w14:textId="77777777" w:rsidR="00677D48" w:rsidRPr="00AE4C3E" w:rsidRDefault="00677D48" w:rsidP="005459E6">
      <w:pPr>
        <w:ind w:left="851"/>
        <w:rPr>
          <w:rFonts w:ascii="Open Sans" w:hAnsi="Open Sans" w:cs="Open Sans"/>
          <w:color w:val="000000"/>
          <w:szCs w:val="21"/>
        </w:rPr>
      </w:pPr>
      <w:r w:rsidRPr="00AE4C3E">
        <w:rPr>
          <w:rFonts w:ascii="Open Sans" w:hAnsi="Open Sans" w:cs="Open Sans"/>
          <w:color w:val="000000"/>
          <w:szCs w:val="21"/>
        </w:rPr>
        <w:t xml:space="preserve">De factuur geldt als </w:t>
      </w:r>
      <w:r w:rsidRPr="00AE4C3E">
        <w:rPr>
          <w:rFonts w:ascii="Open Sans" w:hAnsi="Open Sans" w:cs="Open Sans"/>
          <w:szCs w:val="21"/>
        </w:rPr>
        <w:t>schuldvordering</w:t>
      </w:r>
      <w:r w:rsidRPr="00AE4C3E">
        <w:rPr>
          <w:rStyle w:val="Eindnootmarkering"/>
          <w:rFonts w:ascii="Open Sans" w:hAnsi="Open Sans" w:cs="Open Sans"/>
          <w:spacing w:val="-3"/>
          <w:szCs w:val="21"/>
        </w:rPr>
        <w:endnoteReference w:id="55"/>
      </w:r>
      <w:r w:rsidRPr="00AE4C3E">
        <w:rPr>
          <w:rFonts w:ascii="Open Sans" w:hAnsi="Open Sans" w:cs="Open Sans"/>
          <w:spacing w:val="-3"/>
          <w:szCs w:val="21"/>
        </w:rPr>
        <w:t>.</w:t>
      </w:r>
    </w:p>
    <w:p w14:paraId="4E1CD4AC" w14:textId="77777777" w:rsidR="00677D48" w:rsidRDefault="00677D48" w:rsidP="005459E6">
      <w:pPr>
        <w:ind w:left="851"/>
        <w:rPr>
          <w:rFonts w:ascii="Open Sans" w:hAnsi="Open Sans" w:cs="Open Sans"/>
          <w:color w:val="000000"/>
          <w:szCs w:val="21"/>
        </w:rPr>
      </w:pPr>
      <w:r w:rsidRPr="00AE4C3E">
        <w:rPr>
          <w:rFonts w:ascii="Open Sans" w:hAnsi="Open Sans" w:cs="Open Sans"/>
          <w:color w:val="000000"/>
          <w:szCs w:val="21"/>
        </w:rPr>
        <w:t xml:space="preserve">De factuur moet in </w:t>
      </w:r>
      <w:r w:rsidRPr="00AE4C3E">
        <w:rPr>
          <w:rFonts w:ascii="Open Sans" w:hAnsi="Open Sans" w:cs="Open Sans"/>
          <w:szCs w:val="21"/>
        </w:rPr>
        <w:t>EURO</w:t>
      </w:r>
      <w:r w:rsidRPr="00AE4C3E">
        <w:rPr>
          <w:rFonts w:ascii="Open Sans" w:hAnsi="Open Sans" w:cs="Open Sans"/>
          <w:color w:val="000000"/>
          <w:szCs w:val="21"/>
        </w:rPr>
        <w:t xml:space="preserve"> worden opgesteld.</w:t>
      </w:r>
    </w:p>
    <w:p w14:paraId="0AA24B0C" w14:textId="583F1235" w:rsidR="00FF346C" w:rsidRPr="004F7B4E" w:rsidRDefault="00FF346C" w:rsidP="00FF346C">
      <w:pPr>
        <w:ind w:left="851"/>
        <w:jc w:val="both"/>
        <w:rPr>
          <w:rFonts w:ascii="Open Sans" w:hAnsi="Open Sans" w:cs="Open Sans"/>
          <w:b/>
          <w:bCs/>
          <w:color w:val="000000"/>
          <w:szCs w:val="21"/>
        </w:rPr>
      </w:pPr>
      <w:r>
        <w:rPr>
          <w:rFonts w:ascii="Open Sans" w:hAnsi="Open Sans" w:cs="Open Sans"/>
          <w:b/>
          <w:bCs/>
          <w:color w:val="000000"/>
          <w:szCs w:val="21"/>
        </w:rPr>
        <w:t>De opdrachtnemer moet zijn facturen elektronisch versturen in overeenstemming met de bepalingen hieronder</w:t>
      </w:r>
      <w:r w:rsidRPr="004F7B4E">
        <w:rPr>
          <w:rFonts w:ascii="Open Sans" w:hAnsi="Open Sans" w:cs="Open Sans"/>
          <w:b/>
          <w:bCs/>
          <w:color w:val="000000"/>
          <w:szCs w:val="21"/>
        </w:rPr>
        <w:t>.</w:t>
      </w:r>
    </w:p>
    <w:p w14:paraId="4317AF7D" w14:textId="77777777" w:rsidR="00677D48" w:rsidRPr="00012948" w:rsidRDefault="00677D48" w:rsidP="00F43553">
      <w:pPr>
        <w:pStyle w:val="Kop3"/>
      </w:pPr>
      <w:bookmarkStart w:id="333" w:name="_Toc91235605"/>
      <w:bookmarkStart w:id="334" w:name="_Toc156315183"/>
      <w:r w:rsidRPr="00012948">
        <w:t>Versturen van e-facturen naar het Mercuriusplatform</w:t>
      </w:r>
      <w:bookmarkEnd w:id="309"/>
      <w:bookmarkEnd w:id="333"/>
      <w:bookmarkEnd w:id="334"/>
      <w:r w:rsidRPr="00012948">
        <w:t xml:space="preserve"> </w:t>
      </w:r>
    </w:p>
    <w:p w14:paraId="1569E674" w14:textId="09713135" w:rsidR="00CB5F95" w:rsidRDefault="00CB5F95" w:rsidP="00B35F97">
      <w:pPr>
        <w:ind w:left="851"/>
        <w:rPr>
          <w:rFonts w:ascii="Open Sans" w:hAnsi="Open Sans" w:cs="Open Sans"/>
          <w:color w:val="09181B" w:themeColor="text1"/>
          <w:szCs w:val="21"/>
        </w:rPr>
      </w:pPr>
      <w:bookmarkStart w:id="335" w:name="_Hlk9580902"/>
      <w:r w:rsidRPr="00CB5F95">
        <w:rPr>
          <w:rFonts w:ascii="Open Sans" w:hAnsi="Open Sans" w:cs="Open Sans"/>
          <w:color w:val="09181B" w:themeColor="text1"/>
          <w:szCs w:val="21"/>
        </w:rPr>
        <w:t xml:space="preserve">De e-facturen </w:t>
      </w:r>
      <w:r w:rsidR="00006AAB">
        <w:rPr>
          <w:rFonts w:ascii="Open Sans" w:hAnsi="Open Sans" w:cs="Open Sans"/>
          <w:color w:val="09181B" w:themeColor="text1"/>
          <w:szCs w:val="21"/>
        </w:rPr>
        <w:t>worden</w:t>
      </w:r>
      <w:r w:rsidRPr="00CB5F95">
        <w:rPr>
          <w:rFonts w:ascii="Open Sans" w:hAnsi="Open Sans" w:cs="Open Sans"/>
          <w:color w:val="09181B" w:themeColor="text1"/>
          <w:szCs w:val="21"/>
        </w:rPr>
        <w:t xml:space="preserve"> elektronisch verstuurd naar het Mercuriusplatform. Dit platform is de unieke toegangspoort voor e-facturen naar alle overheden binnen België.</w:t>
      </w:r>
    </w:p>
    <w:p w14:paraId="7EB4228D" w14:textId="0B63F991" w:rsidR="00677D48" w:rsidRPr="001E2D39" w:rsidRDefault="00677D48" w:rsidP="00B35F97">
      <w:pPr>
        <w:ind w:left="851"/>
        <w:rPr>
          <w:rFonts w:ascii="Open Sans" w:hAnsi="Open Sans" w:cs="Open Sans"/>
          <w:szCs w:val="21"/>
        </w:rPr>
      </w:pPr>
      <w:r w:rsidRPr="0079418C">
        <w:rPr>
          <w:rFonts w:ascii="Open Sans" w:hAnsi="Open Sans" w:cs="Open Sans"/>
          <w:color w:val="09181B" w:themeColor="text1"/>
          <w:szCs w:val="21"/>
        </w:rPr>
        <w:t>Mercurius zorgt dus voor een sterke uniformisering van de elektronische facturatie met de openbare sector. Mercurius ontvangt alle facturen conform het Europese afsprakenkader: PEPPOL (Pan European Public Procurement On Line). Dit kader kan ook perfect worden gebruikt voor facturatie binnen de privésector. Momenteel is dit de meest beloftevolle aanpak voor een veralgemening van elektronische facturatie. Een volledige beschrijving van dit kader en de onderdelen ervan is te vinden op:</w:t>
      </w:r>
      <w:r w:rsidRPr="001E2D39">
        <w:rPr>
          <w:rFonts w:ascii="Open Sans" w:hAnsi="Open Sans" w:cs="Open Sans"/>
          <w:color w:val="000000"/>
          <w:szCs w:val="21"/>
        </w:rPr>
        <w:t xml:space="preserve"> </w:t>
      </w:r>
      <w:hyperlink r:id="rId18" w:history="1">
        <w:r w:rsidRPr="005459E6">
          <w:rPr>
            <w:rStyle w:val="Hyperlink"/>
            <w:rFonts w:ascii="Open Sans Light" w:hAnsi="Open Sans Light" w:cs="Times New Roman (Body CS)"/>
          </w:rPr>
          <w:t>http://peppol.eu/</w:t>
        </w:r>
      </w:hyperlink>
      <w:r w:rsidRPr="001E2D39">
        <w:rPr>
          <w:rFonts w:ascii="Open Sans" w:hAnsi="Open Sans" w:cs="Open Sans"/>
          <w:color w:val="000000"/>
          <w:szCs w:val="21"/>
        </w:rPr>
        <w:t xml:space="preserve"> </w:t>
      </w:r>
    </w:p>
    <w:p w14:paraId="5F9E7AC0" w14:textId="776C8177" w:rsidR="00677D48" w:rsidRPr="0079418C" w:rsidRDefault="00677D48" w:rsidP="00874830">
      <w:pPr>
        <w:pStyle w:val="Koptekst"/>
        <w:tabs>
          <w:tab w:val="clear" w:pos="4513"/>
        </w:tabs>
        <w:spacing w:before="120" w:after="120"/>
        <w:ind w:left="851"/>
        <w:jc w:val="left"/>
        <w:rPr>
          <w:rFonts w:ascii="Open Sans" w:hAnsi="Open Sans" w:cs="Open Sans"/>
          <w:color w:val="09181B" w:themeColor="text1"/>
          <w:sz w:val="21"/>
          <w:szCs w:val="21"/>
        </w:rPr>
      </w:pPr>
      <w:r w:rsidRPr="0079418C">
        <w:rPr>
          <w:rFonts w:ascii="Open Sans" w:hAnsi="Open Sans" w:cs="Open Sans"/>
          <w:color w:val="09181B" w:themeColor="text1"/>
          <w:sz w:val="21"/>
          <w:szCs w:val="21"/>
        </w:rPr>
        <w:lastRenderedPageBreak/>
        <w:t>Op het Mercuriusplatform is een visuele ‘track and trace’-functionaliteit voorzien, waarop elke betrokkene -ongeacht de serviceprovider waar men bij is aangesloten- kan opvolgen wat de status is van de factuur die zij of hij heeft verstuurd over het Mercuriusplatform.</w:t>
      </w:r>
    </w:p>
    <w:p w14:paraId="5DD7F795" w14:textId="77777777" w:rsidR="00677D48" w:rsidRPr="0079418C" w:rsidRDefault="00677D48" w:rsidP="00874830">
      <w:pPr>
        <w:pStyle w:val="Koptekst"/>
        <w:tabs>
          <w:tab w:val="clear" w:pos="4513"/>
        </w:tabs>
        <w:spacing w:before="120" w:after="120"/>
        <w:ind w:left="851"/>
        <w:jc w:val="left"/>
        <w:rPr>
          <w:rFonts w:ascii="Open Sans" w:hAnsi="Open Sans" w:cs="Open Sans"/>
          <w:color w:val="09181B" w:themeColor="text1"/>
          <w:sz w:val="21"/>
          <w:szCs w:val="21"/>
        </w:rPr>
      </w:pPr>
      <w:r w:rsidRPr="0079418C">
        <w:rPr>
          <w:rFonts w:ascii="Open Sans" w:hAnsi="Open Sans" w:cs="Open Sans"/>
          <w:color w:val="09181B" w:themeColor="text1"/>
          <w:sz w:val="21"/>
          <w:szCs w:val="21"/>
        </w:rPr>
        <w:t>Voor opdrachtnemers die nog niet klaar zouden zijn om elektronische facturen te versturen, is op het Mercuriusplatform een optie aanwezig om manueel facturen in te geven, die vervolgens in XML-formaat worden verstuurd en verder op het platform kunnen worden opgevolgd.</w:t>
      </w:r>
    </w:p>
    <w:p w14:paraId="4141F52E" w14:textId="6D50591A" w:rsidR="00677D48" w:rsidRPr="001E2D39" w:rsidRDefault="00677D48" w:rsidP="00874830">
      <w:pPr>
        <w:pStyle w:val="Koptekst"/>
        <w:tabs>
          <w:tab w:val="clear" w:pos="4513"/>
        </w:tabs>
        <w:spacing w:before="120" w:after="120"/>
        <w:ind w:left="851"/>
        <w:jc w:val="left"/>
        <w:rPr>
          <w:rFonts w:ascii="Open Sans" w:hAnsi="Open Sans" w:cs="Open Sans"/>
          <w:sz w:val="21"/>
          <w:szCs w:val="21"/>
        </w:rPr>
      </w:pPr>
      <w:r w:rsidRPr="0079418C">
        <w:rPr>
          <w:rFonts w:ascii="Open Sans" w:hAnsi="Open Sans" w:cs="Open Sans"/>
          <w:color w:val="09181B" w:themeColor="text1"/>
          <w:sz w:val="21"/>
          <w:szCs w:val="21"/>
        </w:rPr>
        <w:t xml:space="preserve">Voor informatie omtrent het gebruik van het Mercuriusplatform kan u terecht op: </w:t>
      </w:r>
      <w:hyperlink r:id="rId19" w:history="1">
        <w:r w:rsidRPr="00526FDD">
          <w:rPr>
            <w:rStyle w:val="Hyperlink"/>
            <w:sz w:val="21"/>
          </w:rPr>
          <w:t>https://digital.belgium.be/e-invoicing/</w:t>
        </w:r>
      </w:hyperlink>
      <w:r w:rsidRPr="00526FDD">
        <w:rPr>
          <w:rStyle w:val="Hyperlink"/>
        </w:rPr>
        <w:t>.</w:t>
      </w:r>
    </w:p>
    <w:p w14:paraId="1A67CEB0" w14:textId="72C346D2" w:rsidR="00677D48" w:rsidRPr="00526FDD" w:rsidRDefault="00677D48" w:rsidP="00874830">
      <w:pPr>
        <w:pStyle w:val="Koptekst"/>
        <w:tabs>
          <w:tab w:val="clear" w:pos="4513"/>
        </w:tabs>
        <w:spacing w:before="120" w:after="120"/>
        <w:ind w:left="851"/>
        <w:jc w:val="left"/>
        <w:rPr>
          <w:rStyle w:val="Hyperlink"/>
        </w:rPr>
      </w:pPr>
      <w:r w:rsidRPr="0079418C">
        <w:rPr>
          <w:rFonts w:ascii="Open Sans" w:hAnsi="Open Sans" w:cs="Open Sans"/>
          <w:color w:val="09181B" w:themeColor="text1"/>
          <w:sz w:val="21"/>
          <w:szCs w:val="21"/>
        </w:rPr>
        <w:t xml:space="preserve">Meer algemene informatie over e-facturatie in België is terug te vinden op: </w:t>
      </w:r>
      <w:hyperlink r:id="rId20" w:history="1">
        <w:r w:rsidRPr="00526FDD">
          <w:rPr>
            <w:rStyle w:val="Hyperlink"/>
            <w:sz w:val="21"/>
          </w:rPr>
          <w:t>http://www.efacture.belgium.be/nl/index/index.html</w:t>
        </w:r>
      </w:hyperlink>
      <w:bookmarkEnd w:id="335"/>
      <w:r w:rsidRPr="00526FDD">
        <w:rPr>
          <w:rStyle w:val="Hyperlink"/>
        </w:rPr>
        <w:t>.</w:t>
      </w:r>
    </w:p>
    <w:p w14:paraId="1B70FBC6" w14:textId="77777777" w:rsidR="00677D48" w:rsidRPr="00012948" w:rsidRDefault="00677D48" w:rsidP="00F43553">
      <w:pPr>
        <w:pStyle w:val="Kop3"/>
      </w:pPr>
      <w:bookmarkStart w:id="336" w:name="_Toc1985178"/>
      <w:bookmarkStart w:id="337" w:name="_Toc91235606"/>
      <w:bookmarkStart w:id="338" w:name="_Toc156315184"/>
      <w:r w:rsidRPr="00012948">
        <w:t>Wat moet uw e-factuur minimaal bevatten?</w:t>
      </w:r>
      <w:bookmarkEnd w:id="336"/>
      <w:bookmarkEnd w:id="337"/>
      <w:bookmarkEnd w:id="338"/>
      <w:r w:rsidRPr="00012948">
        <w:t xml:space="preserve"> </w:t>
      </w:r>
    </w:p>
    <w:p w14:paraId="5877997E" w14:textId="77777777" w:rsidR="00677D48" w:rsidRPr="00195EE4" w:rsidRDefault="00677D48" w:rsidP="005459E6">
      <w:pPr>
        <w:ind w:left="851"/>
        <w:rPr>
          <w:rFonts w:ascii="Open Sans" w:hAnsi="Open Sans" w:cs="Open Sans"/>
          <w:color w:val="09181B" w:themeColor="text1"/>
          <w:szCs w:val="21"/>
        </w:rPr>
      </w:pPr>
      <w:r w:rsidRPr="00195EE4">
        <w:rPr>
          <w:rFonts w:ascii="Open Sans" w:hAnsi="Open Sans" w:cs="Open Sans"/>
          <w:color w:val="09181B" w:themeColor="text1"/>
          <w:szCs w:val="21"/>
        </w:rPr>
        <w:t xml:space="preserve">Behalve de gegevens die verplicht zijn overeenkomstig het BTW wetboek, is het belangrijk dat de e-factuur minstens ook volgende kernelementen bevat opdat ze als regelmatig beschouwd kan worden en teneinde een efficiënte verwerking te kunnen garanderen: </w:t>
      </w:r>
    </w:p>
    <w:p w14:paraId="18235C5A" w14:textId="77777777" w:rsidR="00677D48" w:rsidRPr="00195EE4" w:rsidRDefault="00677D48" w:rsidP="005459E6">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 xml:space="preserve">1° Proces- en factuurkenmerken, met inbegrip van de referentie van deze opdracht: </w:t>
      </w:r>
      <w:r w:rsidRPr="00F11DEF">
        <w:rPr>
          <w:rFonts w:ascii="Open Sans" w:hAnsi="Open Sans" w:cs="Open Sans"/>
          <w:color w:val="09181B" w:themeColor="text1"/>
          <w:szCs w:val="21"/>
          <w:highlight w:val="yellow"/>
        </w:rPr>
        <w:t>xx</w:t>
      </w:r>
      <w:r w:rsidRPr="00195EE4">
        <w:rPr>
          <w:rFonts w:ascii="Open Sans" w:hAnsi="Open Sans" w:cs="Open Sans"/>
          <w:color w:val="09181B" w:themeColor="text1"/>
          <w:szCs w:val="21"/>
        </w:rPr>
        <w:t>;</w:t>
      </w:r>
    </w:p>
    <w:p w14:paraId="1F9AA1B8" w14:textId="77777777" w:rsidR="00677D48" w:rsidRPr="00195EE4" w:rsidRDefault="00677D48" w:rsidP="005459E6">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3° Factuurperiode;</w:t>
      </w:r>
    </w:p>
    <w:p w14:paraId="0A3ACC17" w14:textId="77777777" w:rsidR="00677D48" w:rsidRPr="00195EE4" w:rsidRDefault="00677D48" w:rsidP="005459E6">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3° Inlichtingen betreffende de opdrachtnemer;</w:t>
      </w:r>
    </w:p>
    <w:p w14:paraId="0CB44355" w14:textId="77777777" w:rsidR="00677D48" w:rsidRPr="00195EE4" w:rsidRDefault="00677D48" w:rsidP="005459E6">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4° Inlichtingen betreffende de aanbestedende overheid;</w:t>
      </w:r>
    </w:p>
    <w:p w14:paraId="7A87D776" w14:textId="77777777" w:rsidR="00677D48" w:rsidRPr="00195EE4" w:rsidRDefault="00677D48" w:rsidP="005459E6">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5° Inlichtingen over de begunstigde van betaling;</w:t>
      </w:r>
    </w:p>
    <w:p w14:paraId="4861C3ED" w14:textId="77777777" w:rsidR="00677D48" w:rsidRPr="00195EE4" w:rsidRDefault="00677D48" w:rsidP="005459E6">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6° Inlichtingen over de fiscaal vertegenwoordiger van de opdrachtnemer</w:t>
      </w:r>
      <w:r w:rsidRPr="00195EE4">
        <w:rPr>
          <w:rFonts w:ascii="Open Sans" w:hAnsi="Open Sans" w:cs="Open Sans"/>
          <w:color w:val="09181B" w:themeColor="text1"/>
          <w:szCs w:val="21"/>
          <w:vertAlign w:val="superscript"/>
        </w:rPr>
        <w:endnoteReference w:id="56"/>
      </w:r>
      <w:r w:rsidRPr="00195EE4">
        <w:rPr>
          <w:rFonts w:ascii="Open Sans" w:hAnsi="Open Sans" w:cs="Open Sans"/>
          <w:color w:val="09181B" w:themeColor="text1"/>
          <w:szCs w:val="21"/>
        </w:rPr>
        <w:t>;</w:t>
      </w:r>
    </w:p>
    <w:p w14:paraId="69A630E3" w14:textId="77777777" w:rsidR="00677D48" w:rsidRPr="00195EE4" w:rsidRDefault="00677D48" w:rsidP="005459E6">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7° Verwijzing naar de overeenkomst;</w:t>
      </w:r>
    </w:p>
    <w:p w14:paraId="27AE73D8" w14:textId="77777777" w:rsidR="00677D48" w:rsidRPr="00195EE4" w:rsidRDefault="00677D48" w:rsidP="005459E6">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8° Details van de uitgevoerde diensten;</w:t>
      </w:r>
    </w:p>
    <w:p w14:paraId="6A9EF737" w14:textId="77777777" w:rsidR="00677D48" w:rsidRPr="00195EE4" w:rsidRDefault="00677D48" w:rsidP="005459E6">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9° Betalingsinstructies;</w:t>
      </w:r>
    </w:p>
    <w:p w14:paraId="6F7ED956" w14:textId="77777777" w:rsidR="00677D48" w:rsidRPr="00195EE4" w:rsidRDefault="00677D48" w:rsidP="005459E6">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10° Informatie over kortingen of toeslagen;</w:t>
      </w:r>
    </w:p>
    <w:p w14:paraId="7064A8B5" w14:textId="77777777" w:rsidR="00677D48" w:rsidRPr="00195EE4" w:rsidRDefault="00677D48" w:rsidP="005459E6">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11° Informatie over de factuurposten;</w:t>
      </w:r>
    </w:p>
    <w:p w14:paraId="60A91A51" w14:textId="77777777" w:rsidR="00677D48" w:rsidRPr="00195EE4" w:rsidRDefault="00677D48" w:rsidP="005459E6">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12° Totalen op de factuur;</w:t>
      </w:r>
    </w:p>
    <w:p w14:paraId="52638B4A" w14:textId="52FB1202" w:rsidR="00677D48" w:rsidRDefault="00677D48" w:rsidP="00F43553">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 xml:space="preserve">13° Uitsplitsing van de BTW per tarief. </w:t>
      </w:r>
    </w:p>
    <w:p w14:paraId="4FE36502" w14:textId="77777777" w:rsidR="00677D48" w:rsidRPr="00195EE4" w:rsidRDefault="00677D48" w:rsidP="005459E6">
      <w:pPr>
        <w:pStyle w:val="Koptekst"/>
        <w:tabs>
          <w:tab w:val="clear" w:pos="4513"/>
        </w:tabs>
        <w:spacing w:before="120"/>
        <w:ind w:left="851"/>
        <w:jc w:val="left"/>
        <w:rPr>
          <w:rFonts w:ascii="Open Sans" w:hAnsi="Open Sans" w:cs="Open Sans"/>
          <w:color w:val="09181B" w:themeColor="text1"/>
          <w:sz w:val="21"/>
          <w:szCs w:val="21"/>
        </w:rPr>
      </w:pPr>
      <w:r w:rsidRPr="00195EE4">
        <w:rPr>
          <w:rFonts w:ascii="Open Sans" w:hAnsi="Open Sans" w:cs="Open Sans"/>
          <w:color w:val="09181B" w:themeColor="text1"/>
          <w:sz w:val="21"/>
          <w:szCs w:val="21"/>
        </w:rPr>
        <w:t>Ongeacht of de opdrachtnemer gebruikmaakt van een geïntegreerde oplossing voor e-facturatie, dient de opmaak van de e-factuur steeds in overeenstemming te zijn met het PEPPOL-BIS-afsprakenkader.</w:t>
      </w:r>
    </w:p>
    <w:p w14:paraId="61A6D05F" w14:textId="77777777" w:rsidR="00677D48" w:rsidRPr="00195EE4" w:rsidRDefault="00677D48" w:rsidP="005459E6">
      <w:pPr>
        <w:pStyle w:val="Koptekst"/>
        <w:tabs>
          <w:tab w:val="clear" w:pos="4513"/>
        </w:tabs>
        <w:spacing w:before="120"/>
        <w:ind w:left="851"/>
        <w:jc w:val="left"/>
        <w:rPr>
          <w:rFonts w:ascii="Open Sans" w:hAnsi="Open Sans" w:cs="Open Sans"/>
          <w:color w:val="09181B" w:themeColor="text1"/>
          <w:sz w:val="21"/>
          <w:szCs w:val="21"/>
        </w:rPr>
      </w:pPr>
      <w:r w:rsidRPr="00195EE4">
        <w:rPr>
          <w:rFonts w:ascii="Open Sans" w:hAnsi="Open Sans" w:cs="Open Sans"/>
          <w:color w:val="09181B" w:themeColor="text1"/>
          <w:sz w:val="21"/>
          <w:szCs w:val="21"/>
        </w:rPr>
        <w:t>De opdrachtnemer waakt erover dat de elektronische factuur vrij is van computervirussen, macro’s of andere schadelijke instructies. Elk schriftelijk stuk dat met elektronische middelen werd opgesteld en dat in de ontvangen versie een computervirus, macro of andere schadelijke instructie vertoont kan als niet ontvangen worden beschouwd. In dat geval wordt de afzender daarvan onverwijld op de hoogte gebracht.</w:t>
      </w:r>
    </w:p>
    <w:p w14:paraId="5794B3C3" w14:textId="77777777" w:rsidR="00677D48" w:rsidRPr="00195EE4" w:rsidRDefault="00677D48" w:rsidP="005459E6">
      <w:pPr>
        <w:pStyle w:val="Koptekst"/>
        <w:tabs>
          <w:tab w:val="clear" w:pos="4513"/>
        </w:tabs>
        <w:spacing w:before="120"/>
        <w:ind w:left="851"/>
        <w:jc w:val="left"/>
        <w:rPr>
          <w:rFonts w:ascii="Open Sans" w:hAnsi="Open Sans" w:cs="Open Sans"/>
          <w:color w:val="09181B" w:themeColor="text1"/>
          <w:sz w:val="21"/>
          <w:szCs w:val="21"/>
        </w:rPr>
      </w:pPr>
      <w:r w:rsidRPr="00195EE4">
        <w:rPr>
          <w:rFonts w:ascii="Open Sans" w:hAnsi="Open Sans" w:cs="Open Sans"/>
          <w:color w:val="09181B" w:themeColor="text1"/>
          <w:sz w:val="21"/>
          <w:szCs w:val="21"/>
        </w:rPr>
        <w:t>Wanneer in een rechtstreeks betaling van de onderaannemer (s) is voorzien of wanneer de opdracht gegund is aan een combinatie van ondernemers, zijn onderhavige bepalingen van toepassing op elektronische facturen uitgegeven door de onderaannemer (s), door de combinatie of door elk van de ondernemingen die deel uitmaken van de combinatie.</w:t>
      </w:r>
    </w:p>
    <w:p w14:paraId="3DD347FF" w14:textId="77777777" w:rsidR="00677D48" w:rsidRPr="00012948" w:rsidRDefault="00677D48" w:rsidP="009A343C">
      <w:pPr>
        <w:pStyle w:val="Kop2"/>
      </w:pPr>
      <w:bookmarkStart w:id="339" w:name="_Toc1985179"/>
      <w:bookmarkStart w:id="340" w:name="_Toc91235608"/>
      <w:bookmarkStart w:id="341" w:name="_Toc156315185"/>
      <w:bookmarkEnd w:id="310"/>
      <w:bookmarkEnd w:id="311"/>
      <w:r w:rsidRPr="00012948">
        <w:lastRenderedPageBreak/>
        <w:t>Aansprakelijkheid van de opdrachtnemer</w:t>
      </w:r>
      <w:bookmarkEnd w:id="339"/>
      <w:bookmarkEnd w:id="340"/>
      <w:bookmarkEnd w:id="341"/>
    </w:p>
    <w:p w14:paraId="6D7DE716" w14:textId="77777777" w:rsidR="00677D48" w:rsidRPr="00012948" w:rsidRDefault="00677D48" w:rsidP="00C70887">
      <w:pPr>
        <w:pStyle w:val="Kop3"/>
      </w:pPr>
      <w:bookmarkStart w:id="342" w:name="_Toc91235609"/>
      <w:bookmarkStart w:id="343" w:name="_Toc156315186"/>
      <w:r w:rsidRPr="00012948">
        <w:t>Algemene aansprakelijkheid van de opdrachtnemer</w:t>
      </w:r>
      <w:bookmarkEnd w:id="342"/>
      <w:bookmarkEnd w:id="343"/>
    </w:p>
    <w:p w14:paraId="121734F3" w14:textId="77777777" w:rsidR="00677D48" w:rsidRPr="00195EE4" w:rsidRDefault="00677D48" w:rsidP="005459E6">
      <w:pPr>
        <w:ind w:left="851"/>
        <w:rPr>
          <w:rFonts w:ascii="Open Sans" w:hAnsi="Open Sans" w:cs="Open Sans"/>
          <w:szCs w:val="21"/>
        </w:rPr>
      </w:pPr>
      <w:r w:rsidRPr="00195EE4">
        <w:rPr>
          <w:rFonts w:ascii="Open Sans" w:hAnsi="Open Sans" w:cs="Open Sans"/>
          <w:szCs w:val="21"/>
        </w:rPr>
        <w:t>De opdrachtnemer draagt de volle aansprakelijkheid voor de fouten en nalatigheden die in de verleende diensten voorkomen.</w:t>
      </w:r>
    </w:p>
    <w:p w14:paraId="1F570ECB" w14:textId="77777777" w:rsidR="00677D48" w:rsidRPr="00195EE4" w:rsidRDefault="00677D48" w:rsidP="005459E6">
      <w:pPr>
        <w:ind w:left="851"/>
        <w:rPr>
          <w:rFonts w:ascii="Open Sans" w:hAnsi="Open Sans" w:cs="Open Sans"/>
          <w:szCs w:val="21"/>
        </w:rPr>
      </w:pPr>
      <w:r w:rsidRPr="00195EE4">
        <w:rPr>
          <w:rFonts w:ascii="Open Sans" w:hAnsi="Open Sans" w:cs="Open Sans"/>
          <w:szCs w:val="21"/>
        </w:rPr>
        <w:t>De opdrachtnemer vrijwaart de aanbestedende overheid bovendien tegen elke schadevergoeding die deze aan derden verschuldigd is op grond van de vertraging bij de uitvoering van de diensten of op grond van het in gebreke blijven van de opdrachtnemer.</w:t>
      </w:r>
    </w:p>
    <w:p w14:paraId="69DF4448" w14:textId="77777777" w:rsidR="00677D48" w:rsidRPr="00012948" w:rsidRDefault="00677D48" w:rsidP="00F43553">
      <w:pPr>
        <w:pStyle w:val="Kop3"/>
      </w:pPr>
      <w:bookmarkStart w:id="344" w:name="_Toc3195973"/>
      <w:bookmarkStart w:id="345" w:name="_Toc91235610"/>
      <w:bookmarkStart w:id="346" w:name="_Toc156315187"/>
      <w:r w:rsidRPr="00012948">
        <w:t>Bijzondere verbintenissen voor de opdrachtnemer</w:t>
      </w:r>
      <w:bookmarkEnd w:id="344"/>
      <w:bookmarkEnd w:id="345"/>
      <w:bookmarkEnd w:id="346"/>
    </w:p>
    <w:p w14:paraId="354B6363" w14:textId="77777777" w:rsidR="00677D48" w:rsidRPr="00195EE4" w:rsidRDefault="00677D48" w:rsidP="005459E6">
      <w:pPr>
        <w:ind w:left="851"/>
        <w:rPr>
          <w:rFonts w:ascii="Open Sans" w:hAnsi="Open Sans" w:cs="Open Sans"/>
          <w:szCs w:val="21"/>
        </w:rPr>
      </w:pPr>
      <w:r w:rsidRPr="00195EE4">
        <w:rPr>
          <w:rFonts w:ascii="Open Sans" w:hAnsi="Open Sans" w:cs="Open Sans"/>
          <w:szCs w:val="21"/>
        </w:rPr>
        <w:t>De opdrachtnemer en zijn medewerkers zijn gebonden door discretieplicht met betrekking tot informatie waarvan zij weet krijgen bij de uitvoering van die opdracht. De informatie kan in geen geval zonder schriftelijke toestemming van de aanbestedende overheid meegedeeld worden aan derden. De opdrachtnemer mag deze opdracht wel opgeven als referentie.</w:t>
      </w:r>
    </w:p>
    <w:p w14:paraId="28308FA7" w14:textId="77777777" w:rsidR="00677D48" w:rsidRPr="00195EE4" w:rsidRDefault="00677D48" w:rsidP="005459E6">
      <w:pPr>
        <w:ind w:left="851"/>
        <w:rPr>
          <w:rFonts w:ascii="Open Sans" w:hAnsi="Open Sans" w:cs="Open Sans"/>
          <w:szCs w:val="21"/>
        </w:rPr>
      </w:pPr>
      <w:r w:rsidRPr="00195EE4">
        <w:rPr>
          <w:rFonts w:ascii="Open Sans" w:hAnsi="Open Sans" w:cs="Open Sans"/>
          <w:szCs w:val="21"/>
        </w:rPr>
        <w:t>De opdrachtnemer verbindt er zich toe om, tenzij bij overmacht, de opdracht te laten uitvoeren door de in de offerte opgegeven personen. De vermelde personen of hun vervangers worden allen geacht effectief deel te nemen aan de opdracht. De vervangers moeten worden erkend door de aanbestedende overheid.</w:t>
      </w:r>
    </w:p>
    <w:p w14:paraId="6A03C678" w14:textId="77777777" w:rsidR="00677D48" w:rsidRPr="0001472E" w:rsidRDefault="00677D48" w:rsidP="00F43553">
      <w:pPr>
        <w:pStyle w:val="Kop3"/>
      </w:pPr>
      <w:bookmarkStart w:id="347" w:name="_Toc91235611"/>
      <w:bookmarkStart w:id="348" w:name="_Toc156315188"/>
      <w:r w:rsidRPr="0001472E">
        <w:t>Schade aan derden bij de uitvoering van de opdracht</w:t>
      </w:r>
      <w:bookmarkEnd w:id="347"/>
      <w:bookmarkEnd w:id="348"/>
    </w:p>
    <w:p w14:paraId="2DE1CA67" w14:textId="77777777" w:rsidR="00677D48" w:rsidRPr="00195EE4" w:rsidRDefault="00677D48" w:rsidP="005459E6">
      <w:pPr>
        <w:ind w:left="851"/>
        <w:rPr>
          <w:rFonts w:ascii="Open Sans" w:hAnsi="Open Sans" w:cs="Open Sans"/>
          <w:szCs w:val="21"/>
        </w:rPr>
      </w:pPr>
      <w:r w:rsidRPr="00195EE4">
        <w:rPr>
          <w:rFonts w:ascii="Open Sans" w:hAnsi="Open Sans" w:cs="Open Sans"/>
          <w:szCs w:val="21"/>
        </w:rPr>
        <w:t>De aanbestedende overheid is in geen geval aansprakelijk voor de schade aan personen of goederen die rechtstreeks of onrechtstreeks het gevolg is van de activiteiten die nodig zijn voor de uitvoering van deze opdracht. De opdrachtnemer vrijwaart de aanbestedende overheid tegen elke vordering van schadevergoeding door derden in dit verband.</w:t>
      </w:r>
    </w:p>
    <w:p w14:paraId="4A1E9EF8" w14:textId="77777777" w:rsidR="00677D48" w:rsidRPr="0001472E" w:rsidRDefault="00677D48" w:rsidP="009A343C">
      <w:pPr>
        <w:pStyle w:val="Kop2"/>
      </w:pPr>
      <w:bookmarkStart w:id="349" w:name="_Toc91235612"/>
      <w:bookmarkStart w:id="350" w:name="_Toc156315189"/>
      <w:r w:rsidRPr="0001472E">
        <w:t>Bescherming van de persoonsgegevens en van de persoonlijke levenssfeer</w:t>
      </w:r>
      <w:bookmarkEnd w:id="349"/>
      <w:bookmarkEnd w:id="350"/>
    </w:p>
    <w:p w14:paraId="13C569DC" w14:textId="77777777" w:rsidR="00677D48" w:rsidRPr="00195EE4" w:rsidRDefault="00677D48" w:rsidP="005459E6">
      <w:pPr>
        <w:ind w:left="851"/>
        <w:rPr>
          <w:rFonts w:ascii="Open Sans" w:hAnsi="Open Sans" w:cs="Open Sans"/>
          <w:b/>
          <w:i/>
          <w:szCs w:val="21"/>
        </w:rPr>
      </w:pPr>
      <w:r w:rsidRPr="00195EE4">
        <w:rPr>
          <w:rFonts w:ascii="Open Sans" w:hAnsi="Open Sans" w:cs="Open Sans"/>
          <w:b/>
          <w:i/>
          <w:szCs w:val="21"/>
        </w:rPr>
        <w:t>Bij verwerking</w:t>
      </w:r>
      <w:r w:rsidRPr="00AC2621">
        <w:rPr>
          <w:rStyle w:val="Eindnootmarkering"/>
          <w:rFonts w:ascii="Open Sans" w:hAnsi="Open Sans" w:cs="Open Sans"/>
          <w:bCs/>
          <w:i/>
          <w:szCs w:val="21"/>
        </w:rPr>
        <w:endnoteReference w:id="57"/>
      </w:r>
      <w:r w:rsidRPr="00195EE4">
        <w:rPr>
          <w:rFonts w:ascii="Open Sans" w:hAnsi="Open Sans" w:cs="Open Sans"/>
          <w:b/>
          <w:i/>
          <w:szCs w:val="21"/>
        </w:rPr>
        <w:t xml:space="preserve"> van persoonsgegevens door de opdrachtnemer namens de aanbestedende overheid:</w:t>
      </w:r>
    </w:p>
    <w:p w14:paraId="3AA7CDA5" w14:textId="556EA65F" w:rsidR="00586DA0" w:rsidRPr="005911F3" w:rsidRDefault="00586DA0" w:rsidP="005459E6">
      <w:pPr>
        <w:ind w:left="851"/>
        <w:rPr>
          <w:rFonts w:ascii="Open Sans" w:eastAsia="Calibri" w:hAnsi="Open Sans" w:cs="Open Sans"/>
          <w:szCs w:val="21"/>
        </w:rPr>
      </w:pPr>
      <w:r w:rsidRPr="00586DA0">
        <w:rPr>
          <w:rFonts w:ascii="Open Sans" w:eastAsia="Calibri" w:hAnsi="Open Sans" w:cs="Open Sans"/>
          <w:szCs w:val="21"/>
        </w:rPr>
        <w:t xml:space="preserve"> </w:t>
      </w:r>
      <w:r w:rsidRPr="005911F3">
        <w:rPr>
          <w:rFonts w:ascii="Open Sans" w:eastAsia="Calibri" w:hAnsi="Open Sans" w:cs="Open Sans"/>
          <w:szCs w:val="21"/>
        </w:rPr>
        <w:t>De bepalingen met betrekking tot de verwerking van persoonsgegevens, opgenomen in bijlage, maken integraal deel uit van de uitvoeringsvoorwaarden</w:t>
      </w:r>
      <w:r w:rsidRPr="005911F3">
        <w:rPr>
          <w:rStyle w:val="Eindnootmarkering"/>
          <w:bCs/>
          <w:i/>
        </w:rPr>
        <w:endnoteReference w:id="58"/>
      </w:r>
      <w:r w:rsidRPr="005911F3">
        <w:rPr>
          <w:rFonts w:ascii="Open Sans" w:eastAsia="Calibri" w:hAnsi="Open Sans" w:cs="Open Sans"/>
          <w:szCs w:val="21"/>
        </w:rPr>
        <w:t xml:space="preserve"> van dit bestek.</w:t>
      </w:r>
    </w:p>
    <w:p w14:paraId="52891565" w14:textId="77777777" w:rsidR="00586DA0" w:rsidRPr="005911F3" w:rsidRDefault="00586DA0" w:rsidP="005459E6">
      <w:pPr>
        <w:ind w:left="851"/>
        <w:rPr>
          <w:rFonts w:ascii="Open Sans" w:eastAsia="Calibri" w:hAnsi="Open Sans" w:cs="Open Sans"/>
          <w:szCs w:val="21"/>
        </w:rPr>
      </w:pPr>
      <w:r w:rsidRPr="005911F3">
        <w:rPr>
          <w:rFonts w:ascii="Open Sans" w:eastAsia="Calibri" w:hAnsi="Open Sans" w:cs="Open Sans"/>
          <w:szCs w:val="21"/>
        </w:rPr>
        <w:t>De sluiting van de opdracht brengt de verplichting met zich mee de principes en de bepalingen van de GDPR-verordening</w:t>
      </w:r>
      <w:r w:rsidRPr="005911F3">
        <w:rPr>
          <w:rStyle w:val="Eindnootmarkering"/>
          <w:bCs/>
          <w:i/>
        </w:rPr>
        <w:endnoteReference w:id="59"/>
      </w:r>
      <w:r w:rsidRPr="005911F3">
        <w:rPr>
          <w:rFonts w:ascii="Open Sans" w:eastAsia="Calibri" w:hAnsi="Open Sans" w:cs="Open Sans"/>
          <w:szCs w:val="21"/>
        </w:rPr>
        <w:t xml:space="preserve"> na te leven. </w:t>
      </w:r>
    </w:p>
    <w:p w14:paraId="7006B774" w14:textId="77777777" w:rsidR="00586DA0" w:rsidRPr="005911F3" w:rsidRDefault="00586DA0" w:rsidP="005459E6">
      <w:pPr>
        <w:ind w:left="851"/>
        <w:rPr>
          <w:rFonts w:ascii="Open Sans" w:eastAsia="Calibri" w:hAnsi="Open Sans" w:cs="Open Sans"/>
          <w:szCs w:val="21"/>
        </w:rPr>
      </w:pPr>
      <w:r w:rsidRPr="005911F3">
        <w:rPr>
          <w:rFonts w:ascii="Open Sans" w:eastAsia="Calibri" w:hAnsi="Open Sans" w:cs="Open Sans"/>
          <w:szCs w:val="21"/>
        </w:rPr>
        <w:lastRenderedPageBreak/>
        <w:t>De bijlage van dit bestek preciseert de verplichtingen in toepassing van artikel 28 van de GDPR-verordening.</w:t>
      </w:r>
    </w:p>
    <w:p w14:paraId="4CB8CF55" w14:textId="77777777" w:rsidR="00586DA0" w:rsidRPr="005911F3" w:rsidRDefault="00586DA0" w:rsidP="005459E6">
      <w:pPr>
        <w:ind w:left="851"/>
        <w:rPr>
          <w:rFonts w:ascii="Open Sans" w:eastAsia="Calibri" w:hAnsi="Open Sans" w:cs="Open Sans"/>
          <w:szCs w:val="21"/>
        </w:rPr>
      </w:pPr>
      <w:r w:rsidRPr="005911F3">
        <w:rPr>
          <w:rFonts w:ascii="Open Sans" w:eastAsia="Calibri" w:hAnsi="Open Sans" w:cs="Open Sans"/>
          <w:szCs w:val="21"/>
        </w:rPr>
        <w:t>De bijgevoegde lijst</w:t>
      </w:r>
      <w:r w:rsidRPr="00BC5D4B">
        <w:rPr>
          <w:rStyle w:val="Eindnootmarkering"/>
          <w:bCs/>
          <w:i/>
        </w:rPr>
        <w:endnoteReference w:id="60"/>
      </w:r>
      <w:r w:rsidRPr="005911F3">
        <w:rPr>
          <w:rFonts w:ascii="Open Sans" w:eastAsia="Calibri" w:hAnsi="Open Sans" w:cs="Open Sans"/>
          <w:szCs w:val="21"/>
        </w:rPr>
        <w:t xml:space="preserve"> van de bijlage vermeldt de te verwerken persoonsgegevens, de categorieën van persoonsgegevens, de categorieën van betrokkenen, de aard van de verwerking, de doeleinden van de verwerking en de duur van de verwerking, het soort gegevens en de categorieën van betrokkenen en de duur van de verwerking. </w:t>
      </w:r>
    </w:p>
    <w:p w14:paraId="082566A1" w14:textId="68F6C2D3" w:rsidR="00E7655C" w:rsidRPr="003759CD" w:rsidRDefault="00586DA0" w:rsidP="005459E6">
      <w:pPr>
        <w:ind w:left="851"/>
        <w:rPr>
          <w:rFonts w:ascii="Open Sans" w:hAnsi="Open Sans" w:cs="Open Sans"/>
          <w:szCs w:val="21"/>
        </w:rPr>
      </w:pPr>
      <w:r w:rsidRPr="005911F3">
        <w:rPr>
          <w:rFonts w:ascii="Open Sans" w:eastAsia="Calibri" w:hAnsi="Open Sans" w:cs="Open Sans"/>
          <w:szCs w:val="21"/>
        </w:rPr>
        <w:t>Wanneer de wijzigingen van de opdracht ingevolge de toepassing van herzieningsclausules of ingevolge de toepassing van het K.B. Uitvoering er toe leidt dat andere soorten gegevens verwerkt zullen worden, sluiten de aanbestedende overheid en de opdrachtnemer een verwerkersovereenkomst met betrekking tot deze gegevens, dewelke de rechten en verplichtingen zoals vermeld in bijlage van dit bestek herneemt.</w:t>
      </w:r>
    </w:p>
    <w:p w14:paraId="747BB510" w14:textId="77777777" w:rsidR="00677D48" w:rsidRPr="00195EE4" w:rsidRDefault="00677D48" w:rsidP="005459E6">
      <w:pPr>
        <w:ind w:left="851"/>
        <w:rPr>
          <w:rFonts w:ascii="Open Sans" w:hAnsi="Open Sans" w:cs="Open Sans"/>
          <w:b/>
          <w:i/>
          <w:szCs w:val="21"/>
        </w:rPr>
      </w:pPr>
      <w:r w:rsidRPr="00195EE4">
        <w:rPr>
          <w:rFonts w:ascii="Open Sans" w:hAnsi="Open Sans" w:cs="Open Sans"/>
          <w:b/>
          <w:i/>
          <w:szCs w:val="21"/>
        </w:rPr>
        <w:t>Wanneer geen verwerking van persoonsgegevens door de opdrachtnemer namens de aanbestedende overheid</w:t>
      </w:r>
    </w:p>
    <w:p w14:paraId="726202E4" w14:textId="491DE14A" w:rsidR="00677D48" w:rsidRDefault="00677D48" w:rsidP="005459E6">
      <w:pPr>
        <w:ind w:left="851"/>
        <w:rPr>
          <w:rFonts w:ascii="Open Sans" w:eastAsia="Calibri" w:hAnsi="Open Sans" w:cs="Open Sans"/>
          <w:szCs w:val="21"/>
        </w:rPr>
      </w:pPr>
      <w:r w:rsidRPr="00195EE4">
        <w:rPr>
          <w:rFonts w:ascii="Open Sans" w:eastAsia="Calibri" w:hAnsi="Open Sans" w:cs="Open Sans"/>
          <w:szCs w:val="21"/>
        </w:rPr>
        <w:t xml:space="preserve">De opdrachtnemer dient er zich van bewust te zijn dat de aanbestedende overheid een bijzonder belang hecht aan de bescherming van de persoonlijke levenssfeer. De opdrachtnemer verbindt zich ertoe de verplichtingen met betrekking tot persoonsgegevens zoals voorzien in de </w:t>
      </w:r>
      <w:r w:rsidRPr="00195EE4">
        <w:rPr>
          <w:rFonts w:ascii="Open Sans" w:hAnsi="Open Sans" w:cs="Open Sans"/>
          <w:szCs w:val="21"/>
          <w:lang w:val="nl-NL"/>
        </w:rPr>
        <w:t>Verordening</w:t>
      </w:r>
      <w:r w:rsidRPr="00195EE4">
        <w:rPr>
          <w:rFonts w:ascii="Open Sans" w:hAnsi="Open Sans" w:cs="Open Sans"/>
          <w:szCs w:val="21"/>
        </w:rPr>
        <w:t xml:space="preserve"> (EU) 2016/679 van 27 april 2016 betreffende de bescherming van natuurlijke personen in verband met de verwerking van persoonsgegevens en betreffende het vrije verkeer van die gegevens en tot intrekking van Richtlijn 95/46/EG</w:t>
      </w:r>
      <w:r w:rsidRPr="00195EE4">
        <w:rPr>
          <w:rFonts w:ascii="Open Sans" w:eastAsia="Calibri" w:hAnsi="Open Sans" w:cs="Open Sans"/>
          <w:szCs w:val="21"/>
        </w:rPr>
        <w:t>, strikt na te leven. Indien de opdrachtnemer redelijkerwijs van mening is dat er bijkomende afspraken dienen te worden gemaakt om te voldoen aan deze wetgeving, dan zal de opdrachtnemer dit proactief melden aan de aanbestedende overheid. De opdrachtnemer is hoe dan ook gehouden om te goeder trouw samen te werken met de aanbestedende overheid om te allen tijde de relevante bepalingen van deze wetgeving na te leven.</w:t>
      </w:r>
    </w:p>
    <w:p w14:paraId="1A58B225" w14:textId="0387CC2A" w:rsidR="00F3612E" w:rsidRDefault="008246EB" w:rsidP="009A343C">
      <w:pPr>
        <w:pStyle w:val="Kop2"/>
        <w:rPr>
          <w:rFonts w:eastAsia="Calibri"/>
        </w:rPr>
      </w:pPr>
      <w:bookmarkStart w:id="351" w:name="_Toc156315190"/>
      <w:r w:rsidRPr="007E1B89">
        <w:t>Overdracht of inpandgeving van schuldvorderingen uit hoofde van de uitvoering van deze overheidsopdracht</w:t>
      </w:r>
      <w:bookmarkEnd w:id="351"/>
    </w:p>
    <w:p w14:paraId="73B0AF76" w14:textId="77777777" w:rsidR="00F3612E" w:rsidRPr="007E1B89" w:rsidRDefault="00F3612E" w:rsidP="00C70887">
      <w:pPr>
        <w:ind w:left="851"/>
        <w:rPr>
          <w:rFonts w:ascii="Open Sans" w:hAnsi="Open Sans" w:cs="Open Sans"/>
          <w:color w:val="09181B" w:themeColor="text1"/>
          <w:szCs w:val="21"/>
        </w:rPr>
      </w:pPr>
      <w:r w:rsidRPr="007E1B89">
        <w:rPr>
          <w:rFonts w:ascii="Open Sans" w:hAnsi="Open Sans" w:cs="Open Sans"/>
          <w:color w:val="09181B" w:themeColor="text1"/>
          <w:szCs w:val="21"/>
        </w:rPr>
        <w:t xml:space="preserve">De betekening van de overdracht of inpandgeving in toepassing van art. 87/1 § 3 van de wet van 17 juni 2016 geschiedt op volgend adres : </w:t>
      </w:r>
    </w:p>
    <w:p w14:paraId="5C4847FD" w14:textId="77777777" w:rsidR="00F3612E" w:rsidRPr="007E1B89" w:rsidRDefault="00F3612E">
      <w:pPr>
        <w:ind w:left="851"/>
        <w:rPr>
          <w:rFonts w:ascii="Open Sans" w:hAnsi="Open Sans" w:cs="Open Sans"/>
          <w:color w:val="09181B" w:themeColor="text1"/>
          <w:szCs w:val="21"/>
        </w:rPr>
      </w:pPr>
      <w:r w:rsidRPr="007E1B89">
        <w:rPr>
          <w:rFonts w:ascii="Open Sans" w:hAnsi="Open Sans" w:cs="Open Sans"/>
          <w:color w:val="09181B" w:themeColor="text1"/>
          <w:szCs w:val="21"/>
        </w:rPr>
        <w:t>#</w:t>
      </w:r>
    </w:p>
    <w:p w14:paraId="593B6A8C" w14:textId="77777777" w:rsidR="00677D48" w:rsidRPr="0001472E" w:rsidRDefault="00677D48" w:rsidP="009A343C">
      <w:pPr>
        <w:pStyle w:val="Kop2"/>
      </w:pPr>
      <w:bookmarkStart w:id="352" w:name="_Toc529700000"/>
      <w:bookmarkStart w:id="353" w:name="_Toc529700616"/>
      <w:bookmarkStart w:id="354" w:name="_Toc529747472"/>
      <w:bookmarkStart w:id="355" w:name="_Toc230716"/>
      <w:bookmarkStart w:id="356" w:name="_Toc230770"/>
      <w:bookmarkStart w:id="357" w:name="_Toc12079565"/>
      <w:bookmarkStart w:id="358" w:name="_Toc12862761"/>
      <w:bookmarkStart w:id="359" w:name="_Toc19591220"/>
      <w:bookmarkStart w:id="360" w:name="_Toc486514008"/>
      <w:bookmarkStart w:id="361" w:name="_Toc1985180"/>
      <w:bookmarkStart w:id="362" w:name="_Toc91235614"/>
      <w:bookmarkStart w:id="363" w:name="_Toc156315191"/>
      <w:bookmarkEnd w:id="312"/>
      <w:bookmarkEnd w:id="313"/>
      <w:bookmarkEnd w:id="314"/>
      <w:bookmarkEnd w:id="315"/>
      <w:bookmarkEnd w:id="316"/>
      <w:bookmarkEnd w:id="317"/>
      <w:bookmarkEnd w:id="318"/>
      <w:bookmarkEnd w:id="319"/>
      <w:bookmarkEnd w:id="320"/>
      <w:r w:rsidRPr="0001472E">
        <w:t>Geschillen</w:t>
      </w:r>
      <w:bookmarkEnd w:id="352"/>
      <w:bookmarkEnd w:id="353"/>
      <w:bookmarkEnd w:id="354"/>
      <w:bookmarkEnd w:id="355"/>
      <w:bookmarkEnd w:id="356"/>
      <w:bookmarkEnd w:id="357"/>
      <w:bookmarkEnd w:id="358"/>
      <w:bookmarkEnd w:id="359"/>
      <w:bookmarkEnd w:id="360"/>
      <w:bookmarkEnd w:id="361"/>
      <w:bookmarkEnd w:id="362"/>
      <w:bookmarkEnd w:id="363"/>
    </w:p>
    <w:p w14:paraId="577366F5" w14:textId="77777777" w:rsidR="00677D48" w:rsidRPr="00BE6FD8" w:rsidRDefault="00677D48" w:rsidP="005459E6">
      <w:pPr>
        <w:pStyle w:val="Koptekst"/>
        <w:tabs>
          <w:tab w:val="clear" w:pos="4513"/>
        </w:tabs>
        <w:spacing w:before="120"/>
        <w:ind w:left="851"/>
        <w:jc w:val="left"/>
        <w:rPr>
          <w:rFonts w:ascii="Open Sans" w:hAnsi="Open Sans" w:cs="Open Sans"/>
          <w:color w:val="09181B" w:themeColor="text1"/>
          <w:sz w:val="21"/>
          <w:szCs w:val="21"/>
        </w:rPr>
      </w:pPr>
      <w:r w:rsidRPr="00BE6FD8">
        <w:rPr>
          <w:rFonts w:ascii="Open Sans" w:hAnsi="Open Sans" w:cs="Open Sans"/>
          <w:color w:val="09181B" w:themeColor="text1"/>
          <w:sz w:val="21"/>
          <w:szCs w:val="21"/>
        </w:rPr>
        <w:t>Alle betwistingen met betrekking tot de uitvoering van deze opdracht worden uitsluitend beslecht voor de bevoegde rechtbanken van het gerechtelijk arrondissement Brussel. De voertaal is het Nederlands of het Frans.</w:t>
      </w:r>
    </w:p>
    <w:p w14:paraId="0141A6A4" w14:textId="77777777" w:rsidR="00677D48" w:rsidRPr="0001472E" w:rsidRDefault="00677D48">
      <w:pPr>
        <w:pStyle w:val="Kop1"/>
      </w:pPr>
      <w:bookmarkStart w:id="364" w:name="_Toc232304339"/>
      <w:bookmarkStart w:id="365" w:name="_Toc19591222"/>
      <w:bookmarkStart w:id="366" w:name="_Toc12862763"/>
      <w:bookmarkStart w:id="367" w:name="_Toc12079567"/>
      <w:bookmarkStart w:id="368" w:name="_Toc230772"/>
      <w:bookmarkStart w:id="369" w:name="_Toc230718"/>
      <w:bookmarkStart w:id="370" w:name="_Toc529747474"/>
      <w:bookmarkStart w:id="371" w:name="_Toc529700618"/>
      <w:bookmarkStart w:id="372" w:name="_Toc529700001"/>
      <w:bookmarkStart w:id="373" w:name="_Toc486514009"/>
      <w:bookmarkEnd w:id="321"/>
      <w:bookmarkEnd w:id="322"/>
      <w:bookmarkEnd w:id="323"/>
      <w:bookmarkEnd w:id="324"/>
      <w:bookmarkEnd w:id="325"/>
      <w:bookmarkEnd w:id="326"/>
      <w:bookmarkEnd w:id="327"/>
      <w:bookmarkEnd w:id="328"/>
      <w:bookmarkEnd w:id="329"/>
      <w:r w:rsidRPr="00FA270A">
        <w:rPr>
          <w:rFonts w:ascii="Open Sans" w:hAnsi="Open Sans"/>
          <w:sz w:val="22"/>
          <w:szCs w:val="22"/>
        </w:rPr>
        <w:br w:type="page"/>
      </w:r>
      <w:bookmarkStart w:id="374" w:name="_Toc1985181"/>
      <w:bookmarkStart w:id="375" w:name="_Toc91235615"/>
      <w:bookmarkStart w:id="376" w:name="_Toc156315192"/>
      <w:r w:rsidRPr="0001472E">
        <w:lastRenderedPageBreak/>
        <w:t>TECHNISCHE VOORSCHRIFTEN</w:t>
      </w:r>
      <w:r w:rsidRPr="0001472E">
        <w:rPr>
          <w:color w:val="057A8B" w:themeColor="text2"/>
          <w:vertAlign w:val="superscript"/>
        </w:rPr>
        <w:endnoteReference w:id="61"/>
      </w:r>
      <w:bookmarkEnd w:id="364"/>
      <w:bookmarkEnd w:id="365"/>
      <w:bookmarkEnd w:id="366"/>
      <w:bookmarkEnd w:id="367"/>
      <w:bookmarkEnd w:id="368"/>
      <w:bookmarkEnd w:id="369"/>
      <w:bookmarkEnd w:id="370"/>
      <w:bookmarkEnd w:id="371"/>
      <w:bookmarkEnd w:id="372"/>
      <w:bookmarkEnd w:id="373"/>
      <w:bookmarkEnd w:id="374"/>
      <w:bookmarkEnd w:id="375"/>
      <w:bookmarkEnd w:id="376"/>
    </w:p>
    <w:p w14:paraId="4EA288B1" w14:textId="77777777" w:rsidR="00677D48" w:rsidRPr="00FA270A" w:rsidRDefault="00677D48" w:rsidP="005459E6">
      <w:pPr>
        <w:ind w:left="851"/>
        <w:rPr>
          <w:rFonts w:ascii="Open Sans" w:hAnsi="Open Sans" w:cs="Open Sans"/>
          <w:sz w:val="22"/>
          <w:szCs w:val="22"/>
        </w:rPr>
      </w:pPr>
      <w:r w:rsidRPr="00FA270A">
        <w:rPr>
          <w:rFonts w:ascii="Open Sans" w:hAnsi="Open Sans" w:cs="Open Sans"/>
          <w:sz w:val="22"/>
          <w:szCs w:val="22"/>
        </w:rPr>
        <w:t>…</w:t>
      </w:r>
    </w:p>
    <w:p w14:paraId="4C62C119" w14:textId="77777777" w:rsidR="00677D48" w:rsidRPr="000746E8" w:rsidRDefault="00677D48" w:rsidP="00F43553">
      <w:pPr>
        <w:pStyle w:val="Kop1"/>
      </w:pPr>
      <w:bookmarkStart w:id="377" w:name="_Toc232304340"/>
      <w:bookmarkStart w:id="378" w:name="_Toc19591223"/>
      <w:bookmarkStart w:id="379" w:name="_Toc12862764"/>
      <w:bookmarkStart w:id="380" w:name="_Toc12079568"/>
      <w:bookmarkStart w:id="381" w:name="_Toc230773"/>
      <w:bookmarkStart w:id="382" w:name="_Toc230719"/>
      <w:bookmarkStart w:id="383" w:name="_Toc529747475"/>
      <w:bookmarkStart w:id="384" w:name="_Toc529700619"/>
      <w:bookmarkStart w:id="385" w:name="_Toc529700002"/>
      <w:bookmarkStart w:id="386" w:name="_Toc486514010"/>
      <w:bookmarkStart w:id="387" w:name="_Toc1985182"/>
      <w:bookmarkStart w:id="388" w:name="_Toc91235616"/>
      <w:bookmarkStart w:id="389" w:name="_Toc156315193"/>
      <w:r w:rsidRPr="000746E8">
        <w:t>BIJLAGEN</w:t>
      </w:r>
      <w:bookmarkEnd w:id="377"/>
      <w:bookmarkEnd w:id="378"/>
      <w:bookmarkEnd w:id="379"/>
      <w:bookmarkEnd w:id="380"/>
      <w:bookmarkEnd w:id="381"/>
      <w:bookmarkEnd w:id="382"/>
      <w:bookmarkEnd w:id="383"/>
      <w:bookmarkEnd w:id="384"/>
      <w:bookmarkEnd w:id="385"/>
      <w:bookmarkEnd w:id="386"/>
      <w:bookmarkEnd w:id="387"/>
      <w:bookmarkEnd w:id="388"/>
      <w:bookmarkEnd w:id="389"/>
    </w:p>
    <w:p w14:paraId="0396B660" w14:textId="77777777" w:rsidR="00677D48" w:rsidRPr="00FA270A" w:rsidRDefault="00677D48" w:rsidP="005459E6">
      <w:pPr>
        <w:rPr>
          <w:rFonts w:ascii="Open Sans" w:hAnsi="Open Sans" w:cs="Open Sans"/>
          <w:sz w:val="22"/>
          <w:szCs w:val="22"/>
        </w:rPr>
      </w:pPr>
    </w:p>
    <w:p w14:paraId="47DF2FA1" w14:textId="77777777" w:rsidR="00677D48" w:rsidRPr="00854548" w:rsidRDefault="00677D48" w:rsidP="005459E6">
      <w:pPr>
        <w:numPr>
          <w:ilvl w:val="0"/>
          <w:numId w:val="8"/>
        </w:numPr>
        <w:tabs>
          <w:tab w:val="clear" w:pos="360"/>
          <w:tab w:val="num" w:pos="1134"/>
        </w:tabs>
        <w:suppressAutoHyphens w:val="0"/>
        <w:spacing w:after="0"/>
        <w:ind w:left="1211"/>
        <w:rPr>
          <w:rFonts w:ascii="Open Sans" w:hAnsi="Open Sans" w:cs="Open Sans"/>
          <w:szCs w:val="21"/>
        </w:rPr>
      </w:pPr>
      <w:r w:rsidRPr="00854548">
        <w:rPr>
          <w:rFonts w:ascii="Open Sans" w:hAnsi="Open Sans" w:cs="Open Sans"/>
          <w:szCs w:val="21"/>
        </w:rPr>
        <w:t>één offerteformulier;</w:t>
      </w:r>
    </w:p>
    <w:p w14:paraId="58331A83" w14:textId="77777777" w:rsidR="00677D48" w:rsidRPr="00854548" w:rsidRDefault="00677D48" w:rsidP="005459E6">
      <w:pPr>
        <w:pStyle w:val="Lijstalinea"/>
        <w:numPr>
          <w:ilvl w:val="0"/>
          <w:numId w:val="8"/>
        </w:numPr>
        <w:tabs>
          <w:tab w:val="clear" w:pos="360"/>
          <w:tab w:val="left" w:pos="1134"/>
          <w:tab w:val="num" w:pos="4188"/>
        </w:tabs>
        <w:suppressAutoHyphens w:val="0"/>
        <w:spacing w:before="60" w:after="0"/>
        <w:ind w:left="4188" w:hanging="3337"/>
        <w:rPr>
          <w:szCs w:val="21"/>
        </w:rPr>
      </w:pPr>
      <w:r w:rsidRPr="00854548">
        <w:rPr>
          <w:rFonts w:ascii="Open Sans" w:hAnsi="Open Sans" w:cs="Open Sans"/>
          <w:szCs w:val="21"/>
        </w:rPr>
        <w:t>één offerteformulier per perceel</w:t>
      </w:r>
      <w:r w:rsidRPr="00854548">
        <w:rPr>
          <w:rStyle w:val="Eindnootmarkering"/>
          <w:rFonts w:ascii="Open Sans" w:hAnsi="Open Sans" w:cs="Open Sans"/>
          <w:szCs w:val="21"/>
        </w:rPr>
        <w:endnoteReference w:id="62"/>
      </w:r>
      <w:r w:rsidRPr="00854548">
        <w:rPr>
          <w:rFonts w:ascii="Open Sans" w:hAnsi="Open Sans" w:cs="Open Sans"/>
          <w:szCs w:val="21"/>
        </w:rPr>
        <w:t>;</w:t>
      </w:r>
      <w:r w:rsidRPr="00854548">
        <w:rPr>
          <w:szCs w:val="21"/>
        </w:rPr>
        <w:t xml:space="preserve"> </w:t>
      </w:r>
    </w:p>
    <w:p w14:paraId="08EEC4E4" w14:textId="6D479C89" w:rsidR="00677D48" w:rsidRPr="005459E6" w:rsidRDefault="00000000" w:rsidP="005459E6">
      <w:pPr>
        <w:numPr>
          <w:ilvl w:val="0"/>
          <w:numId w:val="8"/>
        </w:numPr>
        <w:tabs>
          <w:tab w:val="clear" w:pos="360"/>
          <w:tab w:val="num" w:pos="1134"/>
        </w:tabs>
        <w:suppressAutoHyphens w:val="0"/>
        <w:spacing w:before="0" w:after="0"/>
        <w:ind w:left="1134" w:hanging="283"/>
        <w:rPr>
          <w:rStyle w:val="Hyperlink"/>
          <w:rFonts w:ascii="Open Sans" w:hAnsi="Open Sans" w:cs="Open Sans"/>
          <w:szCs w:val="21"/>
          <w:lang w:val="fr-BE"/>
        </w:rPr>
      </w:pPr>
      <w:hyperlink r:id="rId21" w:history="1">
        <w:r w:rsidR="00677D48" w:rsidRPr="005459E6">
          <w:rPr>
            <w:rStyle w:val="Hyperlink"/>
            <w:rFonts w:ascii="Open Sans" w:hAnsi="Open Sans" w:cs="Open Sans"/>
            <w:szCs w:val="21"/>
            <w:lang w:val="fr-BE"/>
          </w:rPr>
          <w:t>https://uea.publicprocurement.be</w:t>
        </w:r>
      </w:hyperlink>
      <w:r w:rsidR="00677D48" w:rsidRPr="005459E6">
        <w:rPr>
          <w:rStyle w:val="Hyperlink"/>
          <w:rFonts w:ascii="Open Sans" w:hAnsi="Open Sans" w:cs="Open Sans"/>
          <w:szCs w:val="21"/>
          <w:lang w:val="fr-BE"/>
        </w:rPr>
        <w:t>;</w:t>
      </w:r>
    </w:p>
    <w:p w14:paraId="2CD5D496" w14:textId="77777777" w:rsidR="00677D48" w:rsidRPr="005459E6" w:rsidRDefault="00677D48" w:rsidP="005459E6">
      <w:pPr>
        <w:numPr>
          <w:ilvl w:val="0"/>
          <w:numId w:val="8"/>
        </w:numPr>
        <w:tabs>
          <w:tab w:val="clear" w:pos="360"/>
          <w:tab w:val="num" w:pos="1134"/>
        </w:tabs>
        <w:suppressAutoHyphens w:val="0"/>
        <w:spacing w:before="0" w:after="0"/>
        <w:ind w:left="1134" w:hanging="283"/>
        <w:rPr>
          <w:rStyle w:val="Hyperlink"/>
        </w:rPr>
      </w:pPr>
      <w:r w:rsidRPr="005459E6">
        <w:rPr>
          <w:rFonts w:ascii="Open Sans" w:hAnsi="Open Sans" w:cs="Open Sans"/>
          <w:szCs w:val="21"/>
        </w:rPr>
        <w:t>de bijlage met de toepasselijke bepalingen in geval van verwerking van persoonsgegevens ten behoeve van de aanbestedende overheid</w:t>
      </w:r>
      <w:r w:rsidRPr="005459E6">
        <w:rPr>
          <w:rStyle w:val="Eindnootmarkering"/>
        </w:rPr>
        <w:endnoteReference w:id="63"/>
      </w:r>
      <w:r w:rsidRPr="005459E6">
        <w:rPr>
          <w:rStyle w:val="Hyperlink"/>
        </w:rPr>
        <w:t>.</w:t>
      </w:r>
    </w:p>
    <w:p w14:paraId="2BCEFB4E" w14:textId="77777777" w:rsidR="00677D48" w:rsidRDefault="00677D48" w:rsidP="005459E6">
      <w:pPr>
        <w:rPr>
          <w:rFonts w:ascii="Open Sans" w:hAnsi="Open Sans" w:cs="Open Sans"/>
          <w:sz w:val="22"/>
          <w:szCs w:val="22"/>
        </w:rPr>
      </w:pPr>
    </w:p>
    <w:p w14:paraId="308B7C48" w14:textId="77777777" w:rsidR="008F1CBA" w:rsidRDefault="008F1CBA" w:rsidP="005459E6">
      <w:pPr>
        <w:rPr>
          <w:rFonts w:ascii="Open Sans" w:hAnsi="Open Sans" w:cs="Open Sans"/>
          <w:sz w:val="22"/>
          <w:szCs w:val="22"/>
        </w:rPr>
      </w:pPr>
    </w:p>
    <w:p w14:paraId="55159CAB" w14:textId="77777777" w:rsidR="008F1CBA" w:rsidRPr="00FA270A" w:rsidRDefault="008F1CBA" w:rsidP="005459E6">
      <w:pPr>
        <w:rPr>
          <w:rFonts w:ascii="Open Sans" w:hAnsi="Open Sans" w:cs="Open Sans"/>
          <w:sz w:val="22"/>
          <w:szCs w:val="22"/>
        </w:rPr>
      </w:pPr>
    </w:p>
    <w:p w14:paraId="3E8BB0C9" w14:textId="77777777" w:rsidR="00677D48" w:rsidRPr="00854548" w:rsidRDefault="00677D48" w:rsidP="00F43553">
      <w:pPr>
        <w:ind w:left="4248" w:hanging="4248"/>
        <w:rPr>
          <w:rFonts w:ascii="Open Sans" w:hAnsi="Open Sans" w:cs="Open Sans"/>
          <w:szCs w:val="21"/>
        </w:rPr>
      </w:pPr>
      <w:r w:rsidRPr="00854548">
        <w:rPr>
          <w:rFonts w:ascii="Open Sans" w:hAnsi="Open Sans" w:cs="Open Sans"/>
          <w:szCs w:val="21"/>
        </w:rPr>
        <w:t>GOEDGEKEURD:</w:t>
      </w:r>
    </w:p>
    <w:p w14:paraId="1009D382" w14:textId="77777777" w:rsidR="00677D48" w:rsidRPr="00854548" w:rsidRDefault="00677D48" w:rsidP="00F43553">
      <w:pPr>
        <w:ind w:left="4248" w:hanging="4248"/>
        <w:rPr>
          <w:rFonts w:ascii="Open Sans" w:hAnsi="Open Sans" w:cs="Open Sans"/>
          <w:szCs w:val="21"/>
        </w:rPr>
      </w:pPr>
      <w:r w:rsidRPr="00854548">
        <w:rPr>
          <w:rFonts w:ascii="Open Sans" w:hAnsi="Open Sans" w:cs="Open Sans"/>
          <w:szCs w:val="21"/>
        </w:rPr>
        <w:t xml:space="preserve">Brussel, </w:t>
      </w:r>
    </w:p>
    <w:p w14:paraId="6403D673" w14:textId="77777777" w:rsidR="00677D48" w:rsidRPr="00854548" w:rsidRDefault="00677D48" w:rsidP="00F43553">
      <w:pPr>
        <w:ind w:left="4248" w:hanging="4248"/>
        <w:rPr>
          <w:rFonts w:ascii="Open Sans" w:hAnsi="Open Sans" w:cs="Open Sans"/>
          <w:szCs w:val="21"/>
        </w:rPr>
      </w:pPr>
    </w:p>
    <w:p w14:paraId="60B36838" w14:textId="77777777" w:rsidR="00677D48" w:rsidRPr="00FF6C29" w:rsidRDefault="00677D48" w:rsidP="00F43553">
      <w:pPr>
        <w:suppressAutoHyphens w:val="0"/>
        <w:spacing w:after="0"/>
        <w:rPr>
          <w:rFonts w:ascii="Open Sans" w:eastAsia="Times New Roman" w:hAnsi="Open Sans" w:cs="Open Sans"/>
          <w:sz w:val="22"/>
          <w:szCs w:val="22"/>
          <w:lang w:eastAsia="nl-NL"/>
        </w:rPr>
      </w:pPr>
      <w:bookmarkStart w:id="390" w:name="_Hlk3195588"/>
    </w:p>
    <w:p w14:paraId="0C19C70A" w14:textId="77777777" w:rsidR="00677D48" w:rsidRPr="00854548" w:rsidRDefault="00677D48" w:rsidP="005459E6">
      <w:pPr>
        <w:suppressAutoHyphens w:val="0"/>
        <w:spacing w:after="0"/>
        <w:rPr>
          <w:rFonts w:ascii="Open Sans" w:eastAsia="Calibri" w:hAnsi="Open Sans" w:cs="Open Sans"/>
          <w:szCs w:val="21"/>
          <w:lang w:val="nl-NL"/>
        </w:rPr>
      </w:pPr>
    </w:p>
    <w:p w14:paraId="7FAEEA66" w14:textId="6A267997" w:rsidR="00677D48" w:rsidRDefault="00677D48" w:rsidP="005459E6">
      <w:pPr>
        <w:ind w:left="4248" w:hanging="4248"/>
        <w:rPr>
          <w:rFonts w:ascii="Open Sans" w:hAnsi="Open Sans" w:cs="Open Sans"/>
          <w:sz w:val="22"/>
          <w:szCs w:val="22"/>
        </w:rPr>
      </w:pPr>
      <w:r w:rsidRPr="00FA270A">
        <w:rPr>
          <w:rFonts w:ascii="Open Sans" w:hAnsi="Open Sans" w:cs="Open Sans"/>
          <w:sz w:val="22"/>
          <w:szCs w:val="22"/>
        </w:rPr>
        <w:br w:type="page"/>
      </w:r>
    </w:p>
    <w:p w14:paraId="7459E21F" w14:textId="4286FB63" w:rsidR="00677D48" w:rsidRPr="00854548" w:rsidRDefault="00677D48">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rPr>
      </w:pPr>
      <w:bookmarkStart w:id="391" w:name="_Toc348267559"/>
      <w:bookmarkStart w:id="392" w:name="_Hlk94103414"/>
      <w:r w:rsidRPr="00854548">
        <w:rPr>
          <w:iCs/>
        </w:rPr>
        <w:lastRenderedPageBreak/>
        <w:t xml:space="preserve">Deze template van offerteformulier gebruiken in geval van </w:t>
      </w:r>
      <w:r>
        <w:rPr>
          <w:iCs/>
        </w:rPr>
        <w:t xml:space="preserve">een </w:t>
      </w:r>
      <w:r w:rsidRPr="00854548">
        <w:rPr>
          <w:b/>
          <w:bCs/>
          <w:iCs/>
        </w:rPr>
        <w:t>opdracht</w:t>
      </w:r>
      <w:r>
        <w:rPr>
          <w:iCs/>
        </w:rPr>
        <w:t xml:space="preserve"> </w:t>
      </w:r>
      <w:r w:rsidRPr="00854548">
        <w:rPr>
          <w:b/>
          <w:bCs/>
          <w:iCs/>
        </w:rPr>
        <w:t>tegen globale prijs.</w:t>
      </w:r>
      <w:bookmarkEnd w:id="391"/>
    </w:p>
    <w:bookmarkEnd w:id="392"/>
    <w:p w14:paraId="3930A8FF" w14:textId="36D9214C" w:rsidR="00677D48" w:rsidRPr="003D0486" w:rsidRDefault="00677D48">
      <w:pPr>
        <w:rPr>
          <w:rFonts w:asciiTheme="majorHAnsi" w:hAnsiTheme="majorHAnsi"/>
          <w:b/>
          <w:bCs/>
          <w:sz w:val="32"/>
          <w:szCs w:val="32"/>
        </w:rPr>
      </w:pPr>
      <w:r w:rsidRPr="003D0486">
        <w:rPr>
          <w:rFonts w:asciiTheme="majorHAnsi" w:hAnsiTheme="majorHAnsi"/>
          <w:b/>
          <w:bCs/>
          <w:sz w:val="32"/>
          <w:szCs w:val="32"/>
        </w:rPr>
        <w:t>Offerteformulier</w:t>
      </w:r>
    </w:p>
    <w:p w14:paraId="339AF028" w14:textId="77777777" w:rsidR="00F60F52" w:rsidRDefault="00F60F52">
      <w:pPr>
        <w:spacing w:before="0" w:after="0"/>
        <w:rPr>
          <w:rFonts w:ascii="Open Sans" w:hAnsi="Open Sans" w:cs="Open Sans"/>
          <w:szCs w:val="21"/>
        </w:rPr>
      </w:pPr>
      <w:r>
        <w:rPr>
          <w:rFonts w:ascii="Open Sans" w:hAnsi="Open Sans" w:cs="Open Sans"/>
          <w:szCs w:val="21"/>
        </w:rPr>
        <w:fldChar w:fldCharType="begin">
          <w:ffData>
            <w:name w:val="Tekstvak1"/>
            <w:enabled/>
            <w:calcOnExit w:val="0"/>
            <w:textInput>
              <w:default w:val="&lt;Benaming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&lt;Benaming van de aanbestedende overheid&gt;</w:t>
      </w:r>
      <w:r>
        <w:rPr>
          <w:rFonts w:ascii="Open Sans" w:hAnsi="Open Sans" w:cs="Open Sans"/>
          <w:szCs w:val="21"/>
        </w:rPr>
        <w:fldChar w:fldCharType="end"/>
      </w:r>
      <w:r>
        <w:rPr>
          <w:rFonts w:ascii="Open Sans" w:hAnsi="Open Sans" w:cs="Open Sans"/>
          <w:szCs w:val="21"/>
        </w:rPr>
        <w:t xml:space="preserve"> </w:t>
      </w:r>
    </w:p>
    <w:p w14:paraId="59FBF650" w14:textId="77777777" w:rsidR="00F60F52" w:rsidRDefault="00F60F52">
      <w:pPr>
        <w:spacing w:before="0" w:after="0"/>
        <w:rPr>
          <w:rFonts w:ascii="Open Sans" w:hAnsi="Open Sans" w:cs="Open Sans"/>
          <w:szCs w:val="21"/>
        </w:rPr>
      </w:pPr>
      <w:r>
        <w:rPr>
          <w:rFonts w:ascii="Open Sans" w:hAnsi="Open Sans" w:cs="Open Sans"/>
          <w:szCs w:val="21"/>
        </w:rPr>
        <w:fldChar w:fldCharType="begin">
          <w:ffData>
            <w:name w:val="Tekstvak2"/>
            <w:enabled/>
            <w:calcOnExit w:val="0"/>
            <w:textInput>
              <w:default w:val="&lt;adres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&lt;adres van de aanbestedende overheid&gt;</w:t>
      </w:r>
      <w:r>
        <w:rPr>
          <w:rFonts w:ascii="Open Sans" w:hAnsi="Open Sans" w:cs="Open Sans"/>
          <w:szCs w:val="21"/>
        </w:rPr>
        <w:fldChar w:fldCharType="end"/>
      </w:r>
      <w:r>
        <w:rPr>
          <w:rFonts w:ascii="Open Sans" w:hAnsi="Open Sans" w:cs="Open Sans"/>
          <w:szCs w:val="21"/>
        </w:rPr>
        <w:t xml:space="preserve"> </w:t>
      </w:r>
    </w:p>
    <w:p w14:paraId="3225355A" w14:textId="77777777" w:rsidR="00F60F52" w:rsidRDefault="00F60F52">
      <w:pPr>
        <w:spacing w:before="0" w:after="0"/>
        <w:rPr>
          <w:rFonts w:ascii="Open Sans" w:hAnsi="Open Sans" w:cs="Open Sans"/>
          <w:szCs w:val="21"/>
        </w:rPr>
      </w:pPr>
      <w:r>
        <w:rPr>
          <w:rFonts w:ascii="Open Sans" w:hAnsi="Open Sans" w:cs="Open Sans"/>
          <w:szCs w:val="21"/>
        </w:rPr>
        <w:fldChar w:fldCharType="begin">
          <w:ffData>
            <w:name w:val=""/>
            <w:enabled/>
            <w:calcOnExit w:val="0"/>
            <w:textInput>
              <w:default w:val="&lt; faxnummer en e-mailadres van de contactpersoon van de aanbestedende overheid."/>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 e-mailadres van de contactpersoon van de aanbestedende overheid.</w:t>
      </w:r>
      <w:r>
        <w:rPr>
          <w:rFonts w:ascii="Open Sans" w:hAnsi="Open Sans" w:cs="Open Sans"/>
          <w:szCs w:val="21"/>
        </w:rPr>
        <w:fldChar w:fldCharType="end"/>
      </w:r>
    </w:p>
    <w:p w14:paraId="095BA4C0" w14:textId="62682EF6" w:rsidR="00677D48" w:rsidRPr="00FA270A" w:rsidRDefault="00677D48">
      <w:pPr>
        <w:rPr>
          <w:rFonts w:ascii="Open Sans" w:hAnsi="Open Sans" w:cs="Open Sans"/>
          <w:sz w:val="22"/>
          <w:szCs w:val="22"/>
        </w:rPr>
      </w:pPr>
    </w:p>
    <w:p w14:paraId="7BCE56A3" w14:textId="75E69125" w:rsidR="00677D48" w:rsidRPr="00FA270A" w:rsidRDefault="00677D48" w:rsidP="00D04615">
      <w:pPr>
        <w:jc w:val="center"/>
        <w:rPr>
          <w:rFonts w:ascii="Open Sans" w:hAnsi="Open Sans" w:cs="Open Sans"/>
          <w:sz w:val="22"/>
          <w:szCs w:val="22"/>
        </w:rPr>
      </w:pPr>
      <w:r w:rsidRPr="00854548">
        <w:rPr>
          <w:rFonts w:ascii="Open Sans" w:hAnsi="Open Sans" w:cs="Open Sans"/>
          <w:szCs w:val="21"/>
        </w:rPr>
        <w:t xml:space="preserve">BESTEK Nr. </w:t>
      </w:r>
      <w:r w:rsidRPr="00854548">
        <w:rPr>
          <w:rFonts w:ascii="Open Sans" w:hAnsi="Open Sans" w:cs="Open Sans"/>
          <w:szCs w:val="21"/>
        </w:rPr>
        <w:fldChar w:fldCharType="begin">
          <w:ffData>
            <w:name w:val="Tekstvak4"/>
            <w:enabled/>
            <w:calcOnExit w:val="0"/>
            <w:textInput>
              <w:default w:val="&lt;nummer of kenmerk&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&lt;nummer of kenmerk&gt;</w:t>
      </w:r>
      <w:r w:rsidRPr="00854548">
        <w:rPr>
          <w:rFonts w:ascii="Open Sans" w:hAnsi="Open Sans" w:cs="Open Sans"/>
          <w:szCs w:val="21"/>
        </w:rPr>
        <w:fldChar w:fldCharType="end"/>
      </w:r>
    </w:p>
    <w:p w14:paraId="3C4BA3A2" w14:textId="77777777" w:rsidR="00677D48" w:rsidRPr="00854548" w:rsidRDefault="00677D48" w:rsidP="005459E6">
      <w:pPr>
        <w:framePr w:w="9212" w:h="0" w:hSpace="141" w:wrap="around" w:vAnchor="text" w:hAnchor="text" w:y="10"/>
        <w:pBdr>
          <w:top w:val="single" w:sz="6" w:space="1" w:color="auto"/>
          <w:left w:val="single" w:sz="6" w:space="1" w:color="auto"/>
          <w:bottom w:val="single" w:sz="6" w:space="1" w:color="auto"/>
          <w:right w:val="single" w:sz="6" w:space="1" w:color="auto"/>
        </w:pBdr>
        <w:ind w:right="-1"/>
        <w:rPr>
          <w:rFonts w:ascii="Open Sans" w:hAnsi="Open Sans" w:cs="Open Sans"/>
          <w:szCs w:val="21"/>
        </w:rPr>
      </w:pPr>
      <w:r w:rsidRPr="00854548">
        <w:rPr>
          <w:rFonts w:ascii="Open Sans" w:hAnsi="Open Sans" w:cs="Open Sans"/>
          <w:szCs w:val="21"/>
        </w:rPr>
        <w:t xml:space="preserve">Overheidsopdracht voor </w:t>
      </w:r>
      <w:r w:rsidRPr="00854548">
        <w:rPr>
          <w:rFonts w:ascii="Open Sans" w:hAnsi="Open Sans" w:cs="Open Sans"/>
          <w:szCs w:val="21"/>
        </w:rPr>
        <w:fldChar w:fldCharType="begin">
          <w:ffData>
            <w:name w:val=""/>
            <w:enabled/>
            <w:calcOnExit w:val="0"/>
            <w:textInput>
              <w:default w:val="&lt;voorwerp van de opdracht&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&lt;voorwerp van de opdracht&gt;</w:t>
      </w:r>
      <w:r w:rsidRPr="00854548">
        <w:rPr>
          <w:rFonts w:ascii="Open Sans" w:hAnsi="Open Sans" w:cs="Open Sans"/>
          <w:szCs w:val="21"/>
        </w:rPr>
        <w:fldChar w:fldCharType="end"/>
      </w:r>
      <w:r w:rsidRPr="00854548">
        <w:rPr>
          <w:rFonts w:ascii="Open Sans" w:hAnsi="Open Sans" w:cs="Open Sans"/>
          <w:szCs w:val="21"/>
        </w:rPr>
        <w:t xml:space="preserve"> </w:t>
      </w:r>
    </w:p>
    <w:p w14:paraId="3CD1542B" w14:textId="77777777" w:rsidR="00677D48" w:rsidRPr="00854548" w:rsidRDefault="00677D48" w:rsidP="00F43553">
      <w:pPr>
        <w:ind w:right="-1"/>
        <w:rPr>
          <w:rFonts w:ascii="Open Sans" w:hAnsi="Open Sans" w:cs="Open Sans"/>
          <w:szCs w:val="21"/>
        </w:rPr>
      </w:pPr>
      <w:r w:rsidRPr="00854548">
        <w:rPr>
          <w:rFonts w:ascii="Open Sans" w:hAnsi="Open Sans" w:cs="Open Sans"/>
          <w:szCs w:val="21"/>
        </w:rPr>
        <w:t>De firma</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0AA68088" w14:textId="77777777" w:rsidTr="002D0A1D">
        <w:tc>
          <w:tcPr>
            <w:tcW w:w="9211" w:type="dxa"/>
            <w:tcBorders>
              <w:top w:val="single" w:sz="6" w:space="0" w:color="auto"/>
              <w:left w:val="single" w:sz="6" w:space="0" w:color="auto"/>
              <w:bottom w:val="single" w:sz="6" w:space="0" w:color="auto"/>
              <w:right w:val="single" w:sz="6" w:space="0" w:color="auto"/>
            </w:tcBorders>
          </w:tcPr>
          <w:p w14:paraId="4711A2FC" w14:textId="77777777" w:rsidR="00677D48" w:rsidRPr="00854548" w:rsidRDefault="00677D48" w:rsidP="005459E6">
            <w:pPr>
              <w:rPr>
                <w:rFonts w:ascii="Open Sans" w:hAnsi="Open Sans" w:cs="Open Sans"/>
                <w:szCs w:val="21"/>
              </w:rPr>
            </w:pPr>
            <w:r w:rsidRPr="00854548">
              <w:rPr>
                <w:rFonts w:ascii="Open Sans" w:hAnsi="Open Sans" w:cs="Open Sans"/>
                <w:szCs w:val="21"/>
              </w:rPr>
              <w:t>(volledige benaming)</w:t>
            </w:r>
          </w:p>
        </w:tc>
      </w:tr>
    </w:tbl>
    <w:p w14:paraId="2817D744" w14:textId="77777777" w:rsidR="00677D48" w:rsidRPr="00854548" w:rsidRDefault="00677D48" w:rsidP="00F43553">
      <w:pPr>
        <w:ind w:right="-1"/>
        <w:rPr>
          <w:rFonts w:ascii="Open Sans" w:hAnsi="Open Sans" w:cs="Open Sans"/>
          <w:szCs w:val="21"/>
        </w:rPr>
      </w:pPr>
      <w:r w:rsidRPr="00854548">
        <w:rPr>
          <w:rFonts w:ascii="Open Sans" w:hAnsi="Open Sans" w:cs="Open Sans"/>
          <w:szCs w:val="21"/>
        </w:rPr>
        <w:t>met als adres:</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0589DA05" w14:textId="77777777" w:rsidTr="002D0A1D">
        <w:tc>
          <w:tcPr>
            <w:tcW w:w="9211" w:type="dxa"/>
            <w:tcBorders>
              <w:top w:val="single" w:sz="6" w:space="0" w:color="auto"/>
              <w:left w:val="single" w:sz="6" w:space="0" w:color="auto"/>
              <w:bottom w:val="single" w:sz="6" w:space="0" w:color="auto"/>
              <w:right w:val="single" w:sz="6" w:space="0" w:color="auto"/>
            </w:tcBorders>
          </w:tcPr>
          <w:p w14:paraId="5ACB3E8A" w14:textId="77777777" w:rsidR="00677D48" w:rsidRPr="00854548" w:rsidRDefault="00677D48" w:rsidP="00874830">
            <w:pPr>
              <w:jc w:val="right"/>
              <w:rPr>
                <w:rFonts w:ascii="Open Sans" w:hAnsi="Open Sans" w:cs="Open Sans"/>
                <w:szCs w:val="21"/>
              </w:rPr>
            </w:pPr>
            <w:r w:rsidRPr="00854548">
              <w:rPr>
                <w:rFonts w:ascii="Open Sans" w:hAnsi="Open Sans" w:cs="Open Sans"/>
                <w:szCs w:val="21"/>
              </w:rPr>
              <w:t>(straat)</w:t>
            </w:r>
          </w:p>
          <w:p w14:paraId="0967B3C3" w14:textId="77777777" w:rsidR="00677D48" w:rsidRPr="00854548" w:rsidRDefault="00677D48" w:rsidP="00874830">
            <w:pPr>
              <w:jc w:val="right"/>
              <w:rPr>
                <w:rFonts w:ascii="Open Sans" w:hAnsi="Open Sans" w:cs="Open Sans"/>
                <w:szCs w:val="21"/>
              </w:rPr>
            </w:pPr>
            <w:r w:rsidRPr="00854548">
              <w:rPr>
                <w:rFonts w:ascii="Open Sans" w:hAnsi="Open Sans" w:cs="Open Sans"/>
                <w:szCs w:val="21"/>
              </w:rPr>
              <w:t>(postnr en gemeente)</w:t>
            </w:r>
          </w:p>
          <w:p w14:paraId="3027E506" w14:textId="77777777" w:rsidR="00677D48" w:rsidRPr="00854548" w:rsidRDefault="00677D48" w:rsidP="00874830">
            <w:pPr>
              <w:spacing w:after="60"/>
              <w:jc w:val="right"/>
              <w:rPr>
                <w:rFonts w:ascii="Open Sans" w:hAnsi="Open Sans" w:cs="Open Sans"/>
                <w:szCs w:val="21"/>
              </w:rPr>
            </w:pPr>
            <w:r w:rsidRPr="00854548">
              <w:rPr>
                <w:rFonts w:ascii="Open Sans" w:hAnsi="Open Sans" w:cs="Open Sans"/>
                <w:szCs w:val="21"/>
              </w:rPr>
              <w:t xml:space="preserve">(land) </w:t>
            </w:r>
          </w:p>
        </w:tc>
      </w:tr>
    </w:tbl>
    <w:p w14:paraId="147DA632" w14:textId="77777777" w:rsidR="00677D48" w:rsidRPr="00854548" w:rsidRDefault="00677D48" w:rsidP="00F43553">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854548" w14:paraId="0ED3865C" w14:textId="77777777" w:rsidTr="002D0A1D">
        <w:tc>
          <w:tcPr>
            <w:tcW w:w="4181" w:type="dxa"/>
          </w:tcPr>
          <w:p w14:paraId="335D7E5E" w14:textId="77777777" w:rsidR="00677D48" w:rsidRPr="00854548" w:rsidRDefault="00677D48" w:rsidP="00C70887">
            <w:pPr>
              <w:rPr>
                <w:rFonts w:ascii="Open Sans" w:hAnsi="Open Sans" w:cs="Open Sans"/>
                <w:szCs w:val="21"/>
              </w:rPr>
            </w:pPr>
            <w:r w:rsidRPr="00854548">
              <w:rPr>
                <w:rFonts w:ascii="Open Sans" w:hAnsi="Open Sans" w:cs="Open Sans"/>
                <w:szCs w:val="21"/>
              </w:rPr>
              <w:t xml:space="preserve">Ingeschreven bij de </w:t>
            </w:r>
            <w:r w:rsidRPr="00854548">
              <w:rPr>
                <w:rFonts w:ascii="Open Sans" w:hAnsi="Open Sans" w:cs="Open Sans"/>
                <w:bCs/>
                <w:szCs w:val="21"/>
              </w:rPr>
              <w:t>Kruispuntbank van de Ondernemingen</w:t>
            </w:r>
            <w:r w:rsidRPr="00854548">
              <w:rPr>
                <w:rFonts w:ascii="Open Sans" w:hAnsi="Open Sans" w:cs="Open Sans"/>
                <w:szCs w:val="21"/>
              </w:rPr>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4E28D07F" w14:textId="77777777" w:rsidR="00677D48" w:rsidRPr="00854548" w:rsidRDefault="00677D48">
            <w:pPr>
              <w:rPr>
                <w:rFonts w:ascii="Open Sans" w:hAnsi="Open Sans" w:cs="Open Sans"/>
                <w:szCs w:val="21"/>
              </w:rPr>
            </w:pPr>
          </w:p>
        </w:tc>
      </w:tr>
    </w:tbl>
    <w:p w14:paraId="63D63250" w14:textId="77777777" w:rsidR="00677D48" w:rsidRPr="00854548" w:rsidRDefault="00677D48" w:rsidP="00F43553">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854548" w14:paraId="3D632814" w14:textId="77777777" w:rsidTr="002D0A1D">
        <w:tc>
          <w:tcPr>
            <w:tcW w:w="4181" w:type="dxa"/>
          </w:tcPr>
          <w:p w14:paraId="2B551E6D" w14:textId="61C1010B" w:rsidR="00677D48" w:rsidRPr="00854548" w:rsidRDefault="00677D48" w:rsidP="00C70887">
            <w:pPr>
              <w:rPr>
                <w:rFonts w:ascii="Open Sans" w:hAnsi="Open Sans" w:cs="Open Sans"/>
                <w:i/>
                <w:szCs w:val="21"/>
              </w:rPr>
            </w:pPr>
            <w:r w:rsidRPr="00854548">
              <w:rPr>
                <w:rFonts w:ascii="Open Sans" w:hAnsi="Open Sans" w:cs="Open Sans"/>
                <w:szCs w:val="21"/>
              </w:rPr>
              <w:t>en waarvoor Mijnheer/Mevrouw/x</w:t>
            </w:r>
            <w:r w:rsidRPr="00854548">
              <w:rPr>
                <w:rStyle w:val="Eindnootmarkering"/>
                <w:rFonts w:ascii="Open Sans" w:hAnsi="Open Sans" w:cs="Open Sans"/>
                <w:szCs w:val="21"/>
              </w:rPr>
              <w:endnoteReference w:id="64"/>
            </w:r>
          </w:p>
        </w:tc>
        <w:tc>
          <w:tcPr>
            <w:tcW w:w="5029" w:type="dxa"/>
            <w:tcBorders>
              <w:top w:val="single" w:sz="6" w:space="0" w:color="auto"/>
              <w:left w:val="single" w:sz="6" w:space="0" w:color="auto"/>
              <w:bottom w:val="single" w:sz="6" w:space="0" w:color="auto"/>
              <w:right w:val="single" w:sz="6" w:space="0" w:color="auto"/>
            </w:tcBorders>
          </w:tcPr>
          <w:p w14:paraId="7B7CFCA2" w14:textId="77777777" w:rsidR="00677D48" w:rsidRPr="00854548" w:rsidRDefault="00677D48" w:rsidP="00874830">
            <w:pPr>
              <w:spacing w:before="60" w:after="60"/>
              <w:jc w:val="right"/>
              <w:rPr>
                <w:rFonts w:ascii="Open Sans" w:hAnsi="Open Sans" w:cs="Open Sans"/>
                <w:szCs w:val="21"/>
              </w:rPr>
            </w:pPr>
            <w:r w:rsidRPr="00854548">
              <w:rPr>
                <w:rFonts w:ascii="Open Sans" w:hAnsi="Open Sans" w:cs="Open Sans"/>
                <w:szCs w:val="21"/>
              </w:rPr>
              <w:t>(naam)</w:t>
            </w:r>
          </w:p>
          <w:p w14:paraId="04F4C62C" w14:textId="77777777" w:rsidR="00677D48" w:rsidRPr="00854548" w:rsidRDefault="00677D48" w:rsidP="00874830">
            <w:pPr>
              <w:spacing w:after="60"/>
              <w:jc w:val="right"/>
              <w:rPr>
                <w:rFonts w:ascii="Open Sans" w:hAnsi="Open Sans" w:cs="Open Sans"/>
                <w:szCs w:val="21"/>
              </w:rPr>
            </w:pPr>
            <w:r w:rsidRPr="00854548">
              <w:rPr>
                <w:rFonts w:ascii="Open Sans" w:hAnsi="Open Sans" w:cs="Open Sans"/>
                <w:szCs w:val="21"/>
              </w:rPr>
              <w:t>(functie)</w:t>
            </w:r>
          </w:p>
        </w:tc>
      </w:tr>
    </w:tbl>
    <w:p w14:paraId="0762D1E4" w14:textId="77777777" w:rsidR="00677D48" w:rsidRPr="00854548" w:rsidRDefault="00677D48" w:rsidP="00F43553">
      <w:pPr>
        <w:ind w:right="-1"/>
        <w:rPr>
          <w:rFonts w:ascii="Open Sans" w:hAnsi="Open Sans" w:cs="Open Sans"/>
          <w:szCs w:val="21"/>
        </w:rPr>
      </w:pPr>
      <w:r w:rsidRPr="00854548">
        <w:rPr>
          <w:rFonts w:ascii="Open Sans" w:hAnsi="Open Sans" w:cs="Open Sans"/>
          <w:szCs w:val="21"/>
        </w:rPr>
        <w:t>gedomicilieerd op het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4C3DD026" w14:textId="77777777" w:rsidTr="002D0A1D">
        <w:tc>
          <w:tcPr>
            <w:tcW w:w="9211" w:type="dxa"/>
          </w:tcPr>
          <w:p w14:paraId="2271846E" w14:textId="77777777" w:rsidR="00677D48" w:rsidRPr="00854548" w:rsidRDefault="00677D48" w:rsidP="00874830">
            <w:pPr>
              <w:spacing w:before="0"/>
              <w:jc w:val="right"/>
              <w:rPr>
                <w:rFonts w:ascii="Open Sans" w:hAnsi="Open Sans" w:cs="Open Sans"/>
                <w:szCs w:val="21"/>
              </w:rPr>
            </w:pPr>
            <w:r w:rsidRPr="00854548">
              <w:rPr>
                <w:rFonts w:ascii="Open Sans" w:hAnsi="Open Sans" w:cs="Open Sans"/>
                <w:szCs w:val="21"/>
              </w:rPr>
              <w:t>(straat)</w:t>
            </w:r>
          </w:p>
          <w:p w14:paraId="20B640CF" w14:textId="77777777" w:rsidR="00677D48" w:rsidRPr="00854548" w:rsidRDefault="00677D48" w:rsidP="00874830">
            <w:pPr>
              <w:spacing w:before="0"/>
              <w:jc w:val="right"/>
              <w:rPr>
                <w:rFonts w:ascii="Open Sans" w:hAnsi="Open Sans" w:cs="Open Sans"/>
                <w:szCs w:val="21"/>
              </w:rPr>
            </w:pPr>
            <w:r w:rsidRPr="00854548">
              <w:rPr>
                <w:rFonts w:ascii="Open Sans" w:hAnsi="Open Sans" w:cs="Open Sans"/>
                <w:szCs w:val="21"/>
              </w:rPr>
              <w:t>(postnr en gemeente)</w:t>
            </w:r>
          </w:p>
          <w:p w14:paraId="7515467B" w14:textId="77777777" w:rsidR="00677D48" w:rsidRPr="00854548" w:rsidRDefault="00677D48" w:rsidP="00874830">
            <w:pPr>
              <w:spacing w:before="0" w:after="60"/>
              <w:jc w:val="right"/>
              <w:rPr>
                <w:rFonts w:ascii="Open Sans" w:hAnsi="Open Sans" w:cs="Open Sans"/>
                <w:szCs w:val="21"/>
              </w:rPr>
            </w:pPr>
            <w:r w:rsidRPr="00854548">
              <w:rPr>
                <w:rFonts w:ascii="Open Sans" w:hAnsi="Open Sans" w:cs="Open Sans"/>
                <w:szCs w:val="21"/>
              </w:rPr>
              <w:t xml:space="preserve">(land) </w:t>
            </w:r>
          </w:p>
        </w:tc>
      </w:tr>
    </w:tbl>
    <w:p w14:paraId="18A60B75" w14:textId="2C4C8956" w:rsidR="00677D48" w:rsidRPr="00854548" w:rsidRDefault="00677D48" w:rsidP="005459E6">
      <w:pPr>
        <w:ind w:right="-1"/>
        <w:rPr>
          <w:rFonts w:ascii="Open Sans" w:hAnsi="Open Sans" w:cs="Open Sans"/>
          <w:szCs w:val="21"/>
        </w:rPr>
      </w:pPr>
      <w:bookmarkStart w:id="393" w:name="_Hlk529797480"/>
      <w:r w:rsidRPr="00854548">
        <w:rPr>
          <w:rFonts w:ascii="Open Sans" w:hAnsi="Open Sans" w:cs="Open Sans"/>
          <w:spacing w:val="-4"/>
          <w:szCs w:val="21"/>
        </w:rPr>
        <w:t xml:space="preserve">als inschrijver of gevolmachtigde optreedt en hieronder ondertekent, verbindt zich tot de uitvoering, overeenkomstig de voorwaarden en </w:t>
      </w:r>
      <w:r w:rsidRPr="0080185E">
        <w:rPr>
          <w:rFonts w:ascii="Open Sans" w:hAnsi="Open Sans" w:cs="Open Sans"/>
          <w:color w:val="09181B" w:themeColor="text1"/>
          <w:spacing w:val="-4"/>
          <w:szCs w:val="21"/>
        </w:rPr>
        <w:t xml:space="preserve">bepalingen </w:t>
      </w:r>
      <w:r w:rsidRPr="00854548">
        <w:rPr>
          <w:rFonts w:ascii="Open Sans" w:hAnsi="Open Sans" w:cs="Open Sans"/>
          <w:spacing w:val="-4"/>
          <w:szCs w:val="21"/>
        </w:rPr>
        <w:t xml:space="preserve">van het bestek nr. </w:t>
      </w:r>
      <w:r w:rsidRPr="00854548">
        <w:rPr>
          <w:rFonts w:ascii="Open Sans" w:hAnsi="Open Sans" w:cs="Open Sans"/>
          <w:spacing w:val="-4"/>
          <w:szCs w:val="21"/>
        </w:rPr>
        <w:fldChar w:fldCharType="begin">
          <w:ffData>
            <w:name w:val="Tekstvak6"/>
            <w:enabled/>
            <w:calcOnExit w:val="0"/>
            <w:textInput>
              <w:default w:val="&lt;nummer of kenmerk&gt;"/>
            </w:textInput>
          </w:ffData>
        </w:fldChar>
      </w:r>
      <w:r w:rsidRPr="00854548">
        <w:rPr>
          <w:rFonts w:ascii="Open Sans" w:hAnsi="Open Sans" w:cs="Open Sans"/>
          <w:spacing w:val="-4"/>
          <w:szCs w:val="21"/>
        </w:rPr>
        <w:instrText xml:space="preserve"> FORMTEXT </w:instrText>
      </w:r>
      <w:r w:rsidRPr="00854548">
        <w:rPr>
          <w:rFonts w:ascii="Open Sans" w:hAnsi="Open Sans" w:cs="Open Sans"/>
          <w:spacing w:val="-4"/>
          <w:szCs w:val="21"/>
        </w:rPr>
      </w:r>
      <w:r w:rsidRPr="00854548">
        <w:rPr>
          <w:rFonts w:ascii="Open Sans" w:hAnsi="Open Sans" w:cs="Open Sans"/>
          <w:spacing w:val="-4"/>
          <w:szCs w:val="21"/>
        </w:rPr>
        <w:fldChar w:fldCharType="separate"/>
      </w:r>
      <w:r w:rsidRPr="00854548">
        <w:rPr>
          <w:rFonts w:ascii="Open Sans" w:hAnsi="Open Sans" w:cs="Open Sans"/>
          <w:noProof/>
          <w:spacing w:val="-4"/>
          <w:szCs w:val="21"/>
        </w:rPr>
        <w:t>&lt;nummer of kenmerk&gt;</w:t>
      </w:r>
      <w:r w:rsidRPr="00854548">
        <w:rPr>
          <w:rFonts w:ascii="Open Sans" w:hAnsi="Open Sans" w:cs="Open Sans"/>
          <w:spacing w:val="-4"/>
          <w:szCs w:val="21"/>
        </w:rPr>
        <w:fldChar w:fldCharType="end"/>
      </w:r>
      <w:r w:rsidRPr="00854548">
        <w:rPr>
          <w:rFonts w:ascii="Open Sans" w:hAnsi="Open Sans" w:cs="Open Sans"/>
          <w:spacing w:val="-4"/>
          <w:szCs w:val="21"/>
        </w:rPr>
        <w:t xml:space="preserve">  van de hiervoor omschreven dienst uit te voeren, tegen de hieronder vermelde globale prijs, aangeduid in letters en in cijfers, uitgedrukt in EURO, exclusief BTW, van</w:t>
      </w:r>
      <w:bookmarkEnd w:id="393"/>
      <w:r w:rsidRPr="00854548">
        <w:rPr>
          <w:rFonts w:ascii="Open Sans" w:hAnsi="Open Sans" w:cs="Open Sans"/>
          <w:spacing w:val="-4"/>
          <w:szCs w:val="21"/>
        </w:rPr>
        <w:t>:</w:t>
      </w:r>
    </w:p>
    <w:tbl>
      <w:tblPr>
        <w:tblW w:w="0" w:type="auto"/>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789C4A7A" w14:textId="77777777" w:rsidTr="002D0A1D">
        <w:tc>
          <w:tcPr>
            <w:tcW w:w="9211" w:type="dxa"/>
          </w:tcPr>
          <w:p w14:paraId="3512447F" w14:textId="14DE86A8" w:rsidR="00677D48" w:rsidRPr="00854548" w:rsidRDefault="00677D48" w:rsidP="00F43553">
            <w:pPr>
              <w:pStyle w:val="Koptekst"/>
              <w:tabs>
                <w:tab w:val="clear" w:pos="4513"/>
              </w:tabs>
              <w:jc w:val="left"/>
              <w:rPr>
                <w:rFonts w:ascii="Open Sans" w:hAnsi="Open Sans" w:cs="Open Sans"/>
                <w:sz w:val="21"/>
                <w:szCs w:val="21"/>
              </w:rPr>
            </w:pPr>
          </w:p>
          <w:p w14:paraId="18DA906F" w14:textId="37E08584" w:rsidR="00677D48" w:rsidRPr="00854548" w:rsidRDefault="00677D48" w:rsidP="00C70887">
            <w:pPr>
              <w:pStyle w:val="Koptekst"/>
              <w:tabs>
                <w:tab w:val="clear" w:pos="4513"/>
              </w:tabs>
              <w:jc w:val="left"/>
              <w:rPr>
                <w:rFonts w:ascii="Open Sans" w:hAnsi="Open Sans" w:cs="Open Sans"/>
                <w:sz w:val="21"/>
                <w:szCs w:val="21"/>
              </w:rPr>
            </w:pPr>
          </w:p>
          <w:p w14:paraId="13E3B311" w14:textId="77777777" w:rsidR="00677D48" w:rsidRPr="00854548" w:rsidRDefault="00677D48">
            <w:pPr>
              <w:pStyle w:val="Koptekst"/>
              <w:tabs>
                <w:tab w:val="clear" w:pos="4513"/>
              </w:tabs>
              <w:jc w:val="left"/>
              <w:rPr>
                <w:rFonts w:ascii="Open Sans" w:hAnsi="Open Sans" w:cs="Open Sans"/>
                <w:sz w:val="21"/>
                <w:szCs w:val="21"/>
              </w:rPr>
            </w:pPr>
          </w:p>
          <w:p w14:paraId="21594442" w14:textId="77777777" w:rsidR="00677D48" w:rsidRPr="00854548" w:rsidRDefault="00677D48">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1EE2147F" w14:textId="77777777" w:rsidR="00677D48" w:rsidRPr="00854548" w:rsidRDefault="00677D48" w:rsidP="00F43553">
      <w:pPr>
        <w:pStyle w:val="Koptekst"/>
        <w:tabs>
          <w:tab w:val="clear" w:pos="4513"/>
        </w:tabs>
        <w:jc w:val="left"/>
        <w:rPr>
          <w:rFonts w:ascii="Open Sans" w:hAnsi="Open Sans" w:cs="Open Sans"/>
          <w:sz w:val="21"/>
          <w:szCs w:val="21"/>
        </w:rPr>
      </w:pPr>
    </w:p>
    <w:p w14:paraId="41EC221A" w14:textId="77777777" w:rsidR="00677D48" w:rsidRPr="00854548" w:rsidRDefault="00677D48" w:rsidP="00C70887">
      <w:pPr>
        <w:pStyle w:val="Koptekst"/>
        <w:tabs>
          <w:tab w:val="clear" w:pos="4513"/>
        </w:tabs>
        <w:jc w:val="left"/>
        <w:rPr>
          <w:rFonts w:ascii="Open Sans" w:hAnsi="Open Sans" w:cs="Open Sans"/>
          <w:sz w:val="21"/>
          <w:szCs w:val="21"/>
        </w:rPr>
      </w:pPr>
      <w:r w:rsidRPr="00854548">
        <w:rPr>
          <w:rFonts w:ascii="Open Sans" w:hAnsi="Open Sans" w:cs="Open Sans"/>
          <w:sz w:val="21"/>
          <w:szCs w:val="21"/>
        </w:rPr>
        <w:t>waarbij de BTW dient te worden gevoegd voor een bedrag van:</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011E5710" w14:textId="77777777" w:rsidTr="004D2EC9">
        <w:tc>
          <w:tcPr>
            <w:tcW w:w="9211" w:type="dxa"/>
          </w:tcPr>
          <w:p w14:paraId="6069E9D0" w14:textId="62CCDA39" w:rsidR="00677D48" w:rsidRPr="00854548" w:rsidRDefault="00677D48" w:rsidP="00C70887">
            <w:pPr>
              <w:pStyle w:val="Koptekst"/>
              <w:tabs>
                <w:tab w:val="clear" w:pos="4513"/>
              </w:tabs>
              <w:jc w:val="left"/>
              <w:rPr>
                <w:rFonts w:ascii="Open Sans" w:hAnsi="Open Sans" w:cs="Open Sans"/>
                <w:sz w:val="21"/>
                <w:szCs w:val="21"/>
              </w:rPr>
            </w:pPr>
          </w:p>
          <w:p w14:paraId="5A3BBBEF" w14:textId="67DC98CB" w:rsidR="00677D48" w:rsidRPr="00854548" w:rsidRDefault="00677D48">
            <w:pPr>
              <w:pStyle w:val="Koptekst"/>
              <w:tabs>
                <w:tab w:val="clear" w:pos="4513"/>
              </w:tabs>
              <w:jc w:val="left"/>
              <w:rPr>
                <w:rFonts w:ascii="Open Sans" w:hAnsi="Open Sans" w:cs="Open Sans"/>
                <w:sz w:val="21"/>
                <w:szCs w:val="21"/>
              </w:rPr>
            </w:pPr>
          </w:p>
          <w:p w14:paraId="40A5A4D4" w14:textId="77777777" w:rsidR="00677D48" w:rsidRPr="00854548" w:rsidRDefault="00677D48">
            <w:pPr>
              <w:pStyle w:val="Koptekst"/>
              <w:tabs>
                <w:tab w:val="clear" w:pos="4513"/>
              </w:tabs>
              <w:jc w:val="left"/>
              <w:rPr>
                <w:rFonts w:ascii="Open Sans" w:hAnsi="Open Sans" w:cs="Open Sans"/>
                <w:sz w:val="21"/>
                <w:szCs w:val="21"/>
              </w:rPr>
            </w:pPr>
          </w:p>
          <w:p w14:paraId="2DB12D29" w14:textId="77777777" w:rsidR="00677D48" w:rsidRPr="00854548" w:rsidRDefault="00677D48">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03FEBA23" w14:textId="77777777" w:rsidR="00677D48" w:rsidRPr="00854548" w:rsidRDefault="00677D48" w:rsidP="00F43553">
      <w:pPr>
        <w:pStyle w:val="Koptekst"/>
        <w:tabs>
          <w:tab w:val="clear" w:pos="4513"/>
        </w:tabs>
        <w:jc w:val="left"/>
        <w:rPr>
          <w:rFonts w:ascii="Open Sans" w:hAnsi="Open Sans" w:cs="Open Sans"/>
          <w:sz w:val="21"/>
          <w:szCs w:val="21"/>
        </w:rPr>
      </w:pPr>
    </w:p>
    <w:p w14:paraId="5E378278" w14:textId="77777777" w:rsidR="00677D48" w:rsidRPr="00854548" w:rsidRDefault="00677D48" w:rsidP="00C70887">
      <w:pPr>
        <w:pStyle w:val="Koptekst"/>
        <w:tabs>
          <w:tab w:val="clear" w:pos="4513"/>
        </w:tabs>
        <w:jc w:val="left"/>
        <w:rPr>
          <w:rFonts w:ascii="Open Sans" w:hAnsi="Open Sans" w:cs="Open Sans"/>
          <w:sz w:val="21"/>
          <w:szCs w:val="21"/>
        </w:rPr>
      </w:pPr>
      <w:r w:rsidRPr="00854548">
        <w:rPr>
          <w:rFonts w:ascii="Open Sans" w:hAnsi="Open Sans" w:cs="Open Sans"/>
          <w:sz w:val="21"/>
          <w:szCs w:val="21"/>
        </w:rPr>
        <w:t>wat een globaal bedrag, inclusief BTW, geeft van:</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1A61E4C8" w14:textId="77777777" w:rsidTr="004D2EC9">
        <w:tc>
          <w:tcPr>
            <w:tcW w:w="9211" w:type="dxa"/>
          </w:tcPr>
          <w:p w14:paraId="7AF80F0A" w14:textId="7718571D" w:rsidR="00677D48" w:rsidRPr="00854548" w:rsidRDefault="00677D48" w:rsidP="00C70887">
            <w:pPr>
              <w:pStyle w:val="Koptekst"/>
              <w:tabs>
                <w:tab w:val="clear" w:pos="4513"/>
              </w:tabs>
              <w:jc w:val="left"/>
              <w:rPr>
                <w:rFonts w:ascii="Open Sans" w:hAnsi="Open Sans" w:cs="Open Sans"/>
                <w:sz w:val="21"/>
                <w:szCs w:val="21"/>
              </w:rPr>
            </w:pPr>
          </w:p>
          <w:p w14:paraId="1965E174" w14:textId="7BD2D89C" w:rsidR="00677D48" w:rsidRPr="00854548" w:rsidRDefault="00677D48">
            <w:pPr>
              <w:pStyle w:val="Koptekst"/>
              <w:tabs>
                <w:tab w:val="clear" w:pos="4513"/>
              </w:tabs>
              <w:jc w:val="left"/>
              <w:rPr>
                <w:rFonts w:ascii="Open Sans" w:hAnsi="Open Sans" w:cs="Open Sans"/>
                <w:sz w:val="21"/>
                <w:szCs w:val="21"/>
              </w:rPr>
            </w:pPr>
          </w:p>
          <w:p w14:paraId="7486EB7D" w14:textId="77777777" w:rsidR="00677D48" w:rsidRPr="00854548" w:rsidRDefault="00677D48">
            <w:pPr>
              <w:pStyle w:val="Koptekst"/>
              <w:tabs>
                <w:tab w:val="clear" w:pos="4513"/>
              </w:tabs>
              <w:jc w:val="left"/>
              <w:rPr>
                <w:rFonts w:ascii="Open Sans" w:hAnsi="Open Sans" w:cs="Open Sans"/>
                <w:sz w:val="21"/>
                <w:szCs w:val="21"/>
              </w:rPr>
            </w:pPr>
          </w:p>
          <w:p w14:paraId="77051E22" w14:textId="77777777" w:rsidR="00677D48" w:rsidRPr="00854548" w:rsidRDefault="00677D48">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38928BD2" w14:textId="77777777" w:rsidR="00677D48" w:rsidRPr="00854548" w:rsidRDefault="00677D48" w:rsidP="005459E6">
      <w:pPr>
        <w:ind w:right="-1"/>
        <w:rPr>
          <w:rFonts w:ascii="Open Sans" w:hAnsi="Open Sans" w:cs="Open Sans"/>
          <w:szCs w:val="21"/>
        </w:rPr>
      </w:pPr>
    </w:p>
    <w:p w14:paraId="690AD5D9" w14:textId="77777777" w:rsidR="00677D48" w:rsidRPr="00854548" w:rsidRDefault="00677D48" w:rsidP="005459E6">
      <w:pPr>
        <w:ind w:right="-1"/>
        <w:rPr>
          <w:rFonts w:ascii="Open Sans" w:hAnsi="Open Sans" w:cs="Open Sans"/>
          <w:szCs w:val="21"/>
        </w:rPr>
      </w:pPr>
      <w:r w:rsidRPr="00854548">
        <w:rPr>
          <w:rFonts w:ascii="Open Sans" w:hAnsi="Open Sans" w:cs="Open Sans"/>
          <w:szCs w:val="21"/>
        </w:rPr>
        <w:t>In het geval deze offerte wordt goedgekeurd, zal de borgtocht worden gestort overeenkomstig de in het bestek gestelde voorwaarden en termijnen</w:t>
      </w:r>
      <w:r w:rsidRPr="00854548">
        <w:rPr>
          <w:rStyle w:val="Eindnootmarkering"/>
          <w:rFonts w:ascii="Open Sans" w:hAnsi="Open Sans" w:cs="Open Sans"/>
          <w:szCs w:val="21"/>
        </w:rPr>
        <w:endnoteReference w:id="65"/>
      </w:r>
      <w:r w:rsidRPr="00854548">
        <w:rPr>
          <w:rFonts w:ascii="Open Sans" w:hAnsi="Open Sans" w:cs="Open Sans"/>
          <w:szCs w:val="21"/>
        </w:rPr>
        <w:t>.</w:t>
      </w:r>
    </w:p>
    <w:p w14:paraId="1BAB2BE6" w14:textId="77777777" w:rsidR="00677D48" w:rsidRPr="00854548" w:rsidRDefault="00677D48" w:rsidP="005459E6">
      <w:pPr>
        <w:ind w:right="-1"/>
        <w:rPr>
          <w:rFonts w:ascii="Open Sans" w:hAnsi="Open Sans" w:cs="Open Sans"/>
          <w:szCs w:val="21"/>
        </w:rPr>
      </w:pPr>
      <w:r w:rsidRPr="00854548">
        <w:rPr>
          <w:rFonts w:ascii="Open Sans" w:hAnsi="Open Sans" w:cs="Open Sans"/>
          <w:szCs w:val="21"/>
        </w:rPr>
        <w:t>In de offerte is de vertrouwelijke informatie en/of de informatie die betrekking heeft op technische of commerciële geheimen duidelijk aangeduid.</w:t>
      </w:r>
    </w:p>
    <w:p w14:paraId="2A8251E3" w14:textId="77777777" w:rsidR="00677D48" w:rsidRPr="00854548" w:rsidRDefault="00677D48" w:rsidP="005459E6">
      <w:pPr>
        <w:ind w:right="-1"/>
        <w:rPr>
          <w:rFonts w:ascii="Open Sans" w:hAnsi="Open Sans" w:cs="Open Sans"/>
          <w:szCs w:val="21"/>
        </w:rPr>
      </w:pPr>
      <w:r w:rsidRPr="00854548">
        <w:rPr>
          <w:rFonts w:ascii="Open Sans" w:hAnsi="Open Sans" w:cs="Open Sans"/>
          <w:szCs w:val="21"/>
        </w:rPr>
        <w:t>Het betalingsorganisme van de aanbestedende overheid zal de verschuldigde sommen betalen door storting of overschrijving op</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677D48" w:rsidRPr="00854548" w14:paraId="3D50A402" w14:textId="77777777" w:rsidTr="002D0A1D">
        <w:tc>
          <w:tcPr>
            <w:tcW w:w="2622" w:type="dxa"/>
          </w:tcPr>
          <w:p w14:paraId="740C8E32" w14:textId="77777777" w:rsidR="00677D48" w:rsidRPr="00854548" w:rsidRDefault="00677D48" w:rsidP="00F43553">
            <w:pPr>
              <w:rPr>
                <w:rFonts w:ascii="Open Sans" w:hAnsi="Open Sans" w:cs="Open Sans"/>
                <w:szCs w:val="21"/>
              </w:rPr>
            </w:pPr>
            <w:r w:rsidRPr="00854548">
              <w:rPr>
                <w:rFonts w:ascii="Open Sans" w:hAnsi="Open Sans" w:cs="Open Sans"/>
                <w:szCs w:val="21"/>
              </w:rPr>
              <w:t>het rekeningnummer</w:t>
            </w:r>
          </w:p>
          <w:p w14:paraId="50A1AF84" w14:textId="77777777" w:rsidR="00677D48" w:rsidRPr="00854548" w:rsidRDefault="00677D48" w:rsidP="00C70887">
            <w:pPr>
              <w:rPr>
                <w:rFonts w:ascii="Open Sans" w:hAnsi="Open Sans" w:cs="Open Sans"/>
                <w:szCs w:val="21"/>
              </w:rPr>
            </w:pPr>
            <w:r w:rsidRPr="00854548">
              <w:rPr>
                <w:rFonts w:ascii="Open Sans" w:hAnsi="Open Sans" w:cs="Open Sans"/>
                <w:szCs w:val="21"/>
              </w:rPr>
              <w:t>IBAN</w:t>
            </w:r>
          </w:p>
          <w:p w14:paraId="0D16B5A7" w14:textId="77777777" w:rsidR="00677D48" w:rsidRPr="00854548" w:rsidRDefault="00677D48">
            <w:pPr>
              <w:rPr>
                <w:rFonts w:ascii="Open Sans" w:hAnsi="Open Sans" w:cs="Open Sans"/>
                <w:szCs w:val="21"/>
              </w:rPr>
            </w:pPr>
            <w:r w:rsidRPr="00854548">
              <w:rPr>
                <w:rFonts w:ascii="Open Sans" w:hAnsi="Open Sans" w:cs="Open Sans"/>
                <w:szCs w:val="21"/>
              </w:rPr>
              <w:t>BIC</w:t>
            </w:r>
          </w:p>
        </w:tc>
        <w:tc>
          <w:tcPr>
            <w:tcW w:w="5245" w:type="dxa"/>
            <w:tcBorders>
              <w:top w:val="single" w:sz="6" w:space="0" w:color="auto"/>
              <w:left w:val="single" w:sz="6" w:space="0" w:color="auto"/>
              <w:bottom w:val="single" w:sz="6" w:space="0" w:color="auto"/>
              <w:right w:val="single" w:sz="6" w:space="0" w:color="auto"/>
            </w:tcBorders>
          </w:tcPr>
          <w:p w14:paraId="28115E05" w14:textId="77777777" w:rsidR="00677D48" w:rsidRPr="00854548" w:rsidRDefault="00677D48">
            <w:pPr>
              <w:rPr>
                <w:rFonts w:ascii="Open Sans" w:hAnsi="Open Sans" w:cs="Open Sans"/>
                <w:szCs w:val="21"/>
              </w:rPr>
            </w:pPr>
          </w:p>
        </w:tc>
      </w:tr>
    </w:tbl>
    <w:p w14:paraId="59B0B16C" w14:textId="77777777" w:rsidR="00677D48" w:rsidRPr="00854548" w:rsidRDefault="00677D48" w:rsidP="00F43553">
      <w:pPr>
        <w:ind w:right="-1"/>
        <w:rPr>
          <w:rFonts w:ascii="Open Sans" w:hAnsi="Open Sans" w:cs="Open Sans"/>
          <w:szCs w:val="21"/>
        </w:rPr>
      </w:pPr>
    </w:p>
    <w:tbl>
      <w:tblPr>
        <w:tblW w:w="0" w:type="auto"/>
        <w:tblLayout w:type="fixed"/>
        <w:tblCellMar>
          <w:left w:w="71" w:type="dxa"/>
          <w:right w:w="71" w:type="dxa"/>
        </w:tblCellMar>
        <w:tblLook w:val="0000" w:firstRow="0" w:lastRow="0" w:firstColumn="0" w:lastColumn="0" w:noHBand="0" w:noVBand="0"/>
      </w:tblPr>
      <w:tblGrid>
        <w:gridCol w:w="2623"/>
        <w:gridCol w:w="2622"/>
        <w:gridCol w:w="3898"/>
      </w:tblGrid>
      <w:tr w:rsidR="00677D48" w:rsidRPr="00854548" w14:paraId="4DCD46A8" w14:textId="77777777" w:rsidTr="005459E6">
        <w:trPr>
          <w:trHeight w:hRule="exact" w:val="1134"/>
        </w:trPr>
        <w:tc>
          <w:tcPr>
            <w:tcW w:w="2623" w:type="dxa"/>
          </w:tcPr>
          <w:p w14:paraId="76605461" w14:textId="5363BF18" w:rsidR="00677D48" w:rsidRDefault="00677D48" w:rsidP="00F43553">
            <w:pPr>
              <w:spacing w:after="0"/>
              <w:rPr>
                <w:rFonts w:ascii="Open Sans" w:hAnsi="Open Sans" w:cs="Open Sans"/>
                <w:szCs w:val="21"/>
              </w:rPr>
            </w:pPr>
            <w:r w:rsidRPr="00854548">
              <w:rPr>
                <w:rFonts w:ascii="Open Sans" w:hAnsi="Open Sans" w:cs="Open Sans"/>
                <w:szCs w:val="21"/>
              </w:rPr>
              <w:t xml:space="preserve">Er wordt gekozen  </w:t>
            </w:r>
          </w:p>
          <w:p w14:paraId="6A936E20" w14:textId="61137D1B" w:rsidR="00677D48" w:rsidRPr="00854548" w:rsidRDefault="00677D48" w:rsidP="005459E6">
            <w:pPr>
              <w:spacing w:after="0"/>
              <w:rPr>
                <w:rFonts w:ascii="Open Sans" w:hAnsi="Open Sans" w:cs="Open Sans"/>
                <w:szCs w:val="21"/>
              </w:rPr>
            </w:pPr>
            <w:r>
              <w:rPr>
                <w:rFonts w:ascii="Open Sans" w:hAnsi="Open Sans" w:cs="Open Sans"/>
                <w:szCs w:val="21"/>
              </w:rPr>
              <w:t>van het contract.</w:t>
            </w:r>
          </w:p>
        </w:tc>
        <w:tc>
          <w:tcPr>
            <w:tcW w:w="2622" w:type="dxa"/>
            <w:tcBorders>
              <w:top w:val="single" w:sz="6" w:space="0" w:color="auto"/>
              <w:left w:val="single" w:sz="6" w:space="0" w:color="auto"/>
              <w:bottom w:val="single" w:sz="6" w:space="0" w:color="auto"/>
              <w:right w:val="single" w:sz="6" w:space="0" w:color="auto"/>
            </w:tcBorders>
          </w:tcPr>
          <w:p w14:paraId="2786EFB2" w14:textId="43B35A30" w:rsidR="00677D48" w:rsidRPr="00854548" w:rsidRDefault="00677D48" w:rsidP="00C70887">
            <w:pPr>
              <w:rPr>
                <w:rFonts w:ascii="Open Sans" w:hAnsi="Open Sans" w:cs="Open Sans"/>
                <w:szCs w:val="21"/>
              </w:rPr>
            </w:pPr>
            <w:r w:rsidRPr="00854548">
              <w:rPr>
                <w:rFonts w:ascii="Open Sans" w:hAnsi="Open Sans" w:cs="Open Sans"/>
                <w:szCs w:val="21"/>
              </w:rPr>
              <w:t>Nederlandse / Franse</w:t>
            </w:r>
            <w:r w:rsidRPr="00854548">
              <w:rPr>
                <w:rStyle w:val="Eindnootmarkering"/>
                <w:rFonts w:ascii="Open Sans" w:hAnsi="Open Sans" w:cs="Open Sans"/>
                <w:szCs w:val="21"/>
              </w:rPr>
              <w:endnoteReference w:id="66"/>
            </w:r>
          </w:p>
        </w:tc>
        <w:tc>
          <w:tcPr>
            <w:tcW w:w="3898" w:type="dxa"/>
            <w:tcBorders>
              <w:left w:val="nil"/>
            </w:tcBorders>
          </w:tcPr>
          <w:p w14:paraId="7EA6530E" w14:textId="4C9A9D14" w:rsidR="00677D48" w:rsidRPr="00854548" w:rsidRDefault="00677D48" w:rsidP="00C70887">
            <w:pPr>
              <w:rPr>
                <w:rFonts w:ascii="Open Sans" w:hAnsi="Open Sans" w:cs="Open Sans"/>
                <w:szCs w:val="21"/>
              </w:rPr>
            </w:pPr>
            <w:r w:rsidRPr="00854548">
              <w:rPr>
                <w:rFonts w:ascii="Open Sans" w:hAnsi="Open Sans" w:cs="Open Sans"/>
                <w:szCs w:val="21"/>
              </w:rPr>
              <w:t xml:space="preserve"> </w:t>
            </w:r>
            <w:r>
              <w:rPr>
                <w:rFonts w:ascii="Open Sans" w:hAnsi="Open Sans" w:cs="Open Sans"/>
                <w:szCs w:val="21"/>
              </w:rPr>
              <w:t xml:space="preserve">voor de </w:t>
            </w:r>
            <w:r w:rsidRPr="00854548">
              <w:rPr>
                <w:rFonts w:ascii="Open Sans" w:hAnsi="Open Sans" w:cs="Open Sans"/>
                <w:szCs w:val="21"/>
              </w:rPr>
              <w:t xml:space="preserve">taal voor de interpretatie van </w:t>
            </w:r>
          </w:p>
        </w:tc>
      </w:tr>
    </w:tbl>
    <w:p w14:paraId="7B09D1AE" w14:textId="6155F49D" w:rsidR="00677D48" w:rsidRPr="00854548" w:rsidRDefault="00677D48" w:rsidP="00C70887">
      <w:pPr>
        <w:ind w:right="-1"/>
        <w:rPr>
          <w:rFonts w:ascii="Open Sans" w:hAnsi="Open Sans" w:cs="Open Sans"/>
          <w:szCs w:val="21"/>
        </w:rPr>
      </w:pPr>
      <w:r w:rsidRPr="00854548">
        <w:rPr>
          <w:rFonts w:ascii="Open Sans" w:hAnsi="Open Sans" w:cs="Open Sans"/>
          <w:szCs w:val="21"/>
        </w:rPr>
        <w:t>Alle briefwisseling betreffende de uitvoering van de opdracht moet worden gestuurd naar:</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2AEA4068" w14:textId="77777777" w:rsidTr="002D0A1D">
        <w:tc>
          <w:tcPr>
            <w:tcW w:w="9211" w:type="dxa"/>
            <w:tcBorders>
              <w:top w:val="single" w:sz="6" w:space="0" w:color="auto"/>
              <w:left w:val="single" w:sz="6" w:space="0" w:color="auto"/>
              <w:bottom w:val="single" w:sz="6" w:space="0" w:color="auto"/>
              <w:right w:val="single" w:sz="6" w:space="0" w:color="auto"/>
            </w:tcBorders>
          </w:tcPr>
          <w:p w14:paraId="25D9E86F" w14:textId="77777777" w:rsidR="00677D48" w:rsidRPr="00854548" w:rsidRDefault="00677D48" w:rsidP="00874830">
            <w:pPr>
              <w:jc w:val="right"/>
              <w:rPr>
                <w:rFonts w:ascii="Open Sans" w:hAnsi="Open Sans" w:cs="Open Sans"/>
                <w:szCs w:val="21"/>
              </w:rPr>
            </w:pPr>
            <w:r w:rsidRPr="00854548">
              <w:rPr>
                <w:rFonts w:ascii="Open Sans" w:hAnsi="Open Sans" w:cs="Open Sans"/>
                <w:szCs w:val="21"/>
              </w:rPr>
              <w:lastRenderedPageBreak/>
              <w:t>(straat)</w:t>
            </w:r>
          </w:p>
          <w:p w14:paraId="011E0426" w14:textId="77777777" w:rsidR="00677D48" w:rsidRPr="00854548" w:rsidRDefault="00677D48" w:rsidP="00874830">
            <w:pPr>
              <w:jc w:val="right"/>
              <w:rPr>
                <w:rFonts w:ascii="Open Sans" w:hAnsi="Open Sans" w:cs="Open Sans"/>
                <w:szCs w:val="21"/>
              </w:rPr>
            </w:pPr>
            <w:r w:rsidRPr="00854548">
              <w:rPr>
                <w:rFonts w:ascii="Open Sans" w:hAnsi="Open Sans" w:cs="Open Sans"/>
                <w:szCs w:val="21"/>
              </w:rPr>
              <w:t>(postnr. en gemeente)</w:t>
            </w:r>
          </w:p>
          <w:p w14:paraId="2E91D021" w14:textId="77777777" w:rsidR="00677D48" w:rsidRPr="00854548" w:rsidRDefault="00677D48" w:rsidP="00874830">
            <w:pPr>
              <w:spacing w:after="60"/>
              <w:jc w:val="right"/>
              <w:rPr>
                <w:rFonts w:ascii="Open Sans" w:hAnsi="Open Sans" w:cs="Open Sans"/>
                <w:szCs w:val="21"/>
              </w:rPr>
            </w:pPr>
            <w:r w:rsidRPr="00854548">
              <w:rPr>
                <w:rFonts w:ascii="Open Sans" w:hAnsi="Open Sans" w:cs="Open Sans"/>
                <w:szCs w:val="21"/>
              </w:rPr>
              <w:t>(</w:t>
            </w:r>
            <w:r w:rsidRPr="00854548">
              <w:rPr>
                <w:rFonts w:ascii="Open Sans" w:hAnsi="Open Sans" w:cs="Open Sans"/>
                <w:szCs w:val="21"/>
              </w:rPr>
              <w:sym w:font="Wingdings" w:char="F029"/>
            </w:r>
            <w:r w:rsidRPr="00854548">
              <w:rPr>
                <w:rFonts w:ascii="Open Sans" w:hAnsi="Open Sans" w:cs="Open Sans"/>
                <w:szCs w:val="21"/>
              </w:rPr>
              <w:t xml:space="preserve"> en </w:t>
            </w:r>
            <w:r w:rsidRPr="00854548">
              <w:rPr>
                <w:rFonts w:ascii="Open Sans" w:hAnsi="Open Sans" w:cs="Open Sans"/>
                <w:szCs w:val="21"/>
              </w:rPr>
              <w:sym w:font="CaslonOpnface BT" w:char="0046"/>
            </w:r>
            <w:r w:rsidRPr="00854548">
              <w:rPr>
                <w:rFonts w:ascii="Open Sans" w:hAnsi="Open Sans" w:cs="Open Sans"/>
                <w:szCs w:val="21"/>
              </w:rPr>
              <w:t>-nummer)</w:t>
            </w:r>
            <w:r w:rsidRPr="00854548">
              <w:rPr>
                <w:rFonts w:ascii="Open Sans" w:hAnsi="Open Sans" w:cs="Open Sans"/>
                <w:szCs w:val="21"/>
              </w:rPr>
              <w:br/>
            </w:r>
            <w:r w:rsidRPr="00854548">
              <w:rPr>
                <w:rFonts w:ascii="Open Sans" w:hAnsi="Open Sans" w:cs="Open Sans"/>
                <w:szCs w:val="21"/>
              </w:rPr>
              <w:br/>
              <w:t xml:space="preserve">(e-mailadres) </w:t>
            </w:r>
          </w:p>
        </w:tc>
      </w:tr>
    </w:tbl>
    <w:p w14:paraId="0C22C659" w14:textId="77777777" w:rsidR="00677D48" w:rsidRPr="00854548" w:rsidRDefault="00677D48" w:rsidP="00F43553">
      <w:pPr>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677D48" w:rsidRPr="00854548" w14:paraId="45B7BF4F" w14:textId="77777777" w:rsidTr="002D0A1D">
        <w:tc>
          <w:tcPr>
            <w:tcW w:w="1204" w:type="dxa"/>
          </w:tcPr>
          <w:p w14:paraId="2D1FFC9B" w14:textId="77777777" w:rsidR="00677D48" w:rsidRPr="00854548" w:rsidRDefault="00677D48" w:rsidP="00C70887">
            <w:pPr>
              <w:spacing w:before="60" w:after="60"/>
              <w:rPr>
                <w:rFonts w:ascii="Open Sans" w:hAnsi="Open Sans" w:cs="Open Sans"/>
                <w:szCs w:val="21"/>
              </w:rPr>
            </w:pPr>
            <w:r w:rsidRPr="00854548">
              <w:rPr>
                <w:rFonts w:ascii="Open Sans" w:hAnsi="Open Sans" w:cs="Open Sans"/>
                <w:szCs w:val="21"/>
              </w:rPr>
              <w:t xml:space="preserve">Gedaan: </w:t>
            </w:r>
          </w:p>
        </w:tc>
        <w:tc>
          <w:tcPr>
            <w:tcW w:w="3828" w:type="dxa"/>
            <w:tcBorders>
              <w:top w:val="single" w:sz="6" w:space="0" w:color="auto"/>
              <w:left w:val="single" w:sz="6" w:space="0" w:color="auto"/>
              <w:bottom w:val="single" w:sz="6" w:space="0" w:color="auto"/>
            </w:tcBorders>
          </w:tcPr>
          <w:p w14:paraId="3F2A8998" w14:textId="77777777" w:rsidR="00677D48" w:rsidRPr="00854548" w:rsidRDefault="00677D48" w:rsidP="00C70887">
            <w:pPr>
              <w:spacing w:before="60" w:after="60"/>
              <w:rPr>
                <w:rFonts w:ascii="Open Sans" w:hAnsi="Open Sans" w:cs="Open Sans"/>
                <w:szCs w:val="21"/>
              </w:rPr>
            </w:pPr>
            <w:r w:rsidRPr="00854548">
              <w:rPr>
                <w:rFonts w:ascii="Open Sans" w:hAnsi="Open Sans" w:cs="Open Sans"/>
                <w:szCs w:val="21"/>
              </w:rPr>
              <w:t>Te</w:t>
            </w:r>
          </w:p>
        </w:tc>
        <w:tc>
          <w:tcPr>
            <w:tcW w:w="160" w:type="dxa"/>
            <w:tcBorders>
              <w:left w:val="single" w:sz="6" w:space="0" w:color="auto"/>
              <w:right w:val="single" w:sz="6" w:space="0" w:color="auto"/>
            </w:tcBorders>
          </w:tcPr>
          <w:p w14:paraId="5DED6A67" w14:textId="77777777" w:rsidR="00677D48" w:rsidRPr="00854548" w:rsidRDefault="00677D48">
            <w:pPr>
              <w:spacing w:before="60" w:after="60"/>
              <w:rPr>
                <w:rFonts w:ascii="Open Sans" w:hAnsi="Open Sans" w:cs="Open Sans"/>
                <w:szCs w:val="21"/>
              </w:rPr>
            </w:pPr>
          </w:p>
        </w:tc>
        <w:tc>
          <w:tcPr>
            <w:tcW w:w="4092" w:type="dxa"/>
            <w:tcBorders>
              <w:top w:val="single" w:sz="6" w:space="0" w:color="auto"/>
              <w:left w:val="single" w:sz="6" w:space="0" w:color="auto"/>
              <w:bottom w:val="single" w:sz="6" w:space="0" w:color="auto"/>
              <w:right w:val="single" w:sz="6" w:space="0" w:color="auto"/>
            </w:tcBorders>
          </w:tcPr>
          <w:p w14:paraId="7817D79E" w14:textId="77777777" w:rsidR="00677D48" w:rsidRPr="00854548" w:rsidRDefault="00677D48">
            <w:pPr>
              <w:spacing w:before="60" w:after="60"/>
              <w:rPr>
                <w:rFonts w:ascii="Open Sans" w:hAnsi="Open Sans" w:cs="Open Sans"/>
                <w:szCs w:val="21"/>
              </w:rPr>
            </w:pPr>
            <w:r w:rsidRPr="00854548">
              <w:rPr>
                <w:rFonts w:ascii="Open Sans" w:hAnsi="Open Sans" w:cs="Open Sans"/>
                <w:szCs w:val="21"/>
              </w:rPr>
              <w:t>op                                                  202.</w:t>
            </w:r>
          </w:p>
        </w:tc>
      </w:tr>
    </w:tbl>
    <w:p w14:paraId="35331DBB" w14:textId="77777777" w:rsidR="00677D48" w:rsidRPr="00854548" w:rsidRDefault="00677D48" w:rsidP="00F43553">
      <w:pPr>
        <w:ind w:right="-1"/>
        <w:rPr>
          <w:rFonts w:ascii="Open Sans" w:hAnsi="Open Sans" w:cs="Open Sans"/>
          <w:szCs w:val="21"/>
        </w:rPr>
      </w:pPr>
    </w:p>
    <w:p w14:paraId="6DFA92B7" w14:textId="2B66B2DE" w:rsidR="00677D48" w:rsidRPr="00854548" w:rsidRDefault="00677D48" w:rsidP="005459E6">
      <w:pPr>
        <w:ind w:right="-1"/>
        <w:rPr>
          <w:rFonts w:ascii="Open Sans" w:hAnsi="Open Sans" w:cs="Open San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77D48" w:rsidRPr="00854548" w14:paraId="30B4A6AB" w14:textId="77777777" w:rsidTr="002D0A1D">
        <w:tc>
          <w:tcPr>
            <w:tcW w:w="9284" w:type="dxa"/>
          </w:tcPr>
          <w:p w14:paraId="7870E66B" w14:textId="7A686C52" w:rsidR="00F9572C" w:rsidRPr="00953052" w:rsidRDefault="00F9572C" w:rsidP="00953052">
            <w:pPr>
              <w:spacing w:before="0" w:after="0"/>
              <w:ind w:left="68"/>
              <w:jc w:val="center"/>
            </w:pPr>
            <w:r>
              <w:t>[VAK VOORBEHOUDEN AAN DE AANBESTEDENDE OVERHEID]</w:t>
            </w:r>
          </w:p>
          <w:p w14:paraId="3D59956C" w14:textId="5FA5D889" w:rsidR="00677D48" w:rsidRPr="00854548" w:rsidRDefault="00677D48" w:rsidP="005459E6">
            <w:pPr>
              <w:spacing w:before="0" w:after="0"/>
              <w:jc w:val="center"/>
              <w:rPr>
                <w:rFonts w:ascii="Open Sans" w:hAnsi="Open Sans" w:cs="Open Sans"/>
                <w:szCs w:val="21"/>
              </w:rPr>
            </w:pPr>
            <w:r w:rsidRPr="00854548">
              <w:rPr>
                <w:rFonts w:ascii="Open Sans" w:hAnsi="Open Sans" w:cs="Open Sans"/>
                <w:szCs w:val="21"/>
              </w:rPr>
              <w:t>GOEDGEKEURD,</w:t>
            </w:r>
          </w:p>
          <w:p w14:paraId="3F3FF5F1" w14:textId="7BDFE050" w:rsidR="00677D48" w:rsidRDefault="00677D48" w:rsidP="005F5115">
            <w:pPr>
              <w:spacing w:before="0" w:after="0"/>
              <w:jc w:val="center"/>
              <w:rPr>
                <w:rFonts w:ascii="Open Sans" w:hAnsi="Open Sans" w:cs="Open Sans"/>
                <w:szCs w:val="21"/>
              </w:rPr>
            </w:pPr>
            <w:r w:rsidRPr="00854548">
              <w:rPr>
                <w:rFonts w:ascii="Open Sans" w:hAnsi="Open Sans" w:cs="Open Sans"/>
                <w:szCs w:val="21"/>
              </w:rPr>
              <w:fldChar w:fldCharType="begin">
                <w:ffData>
                  <w:name w:val="Tekstvak7"/>
                  <w:enabled/>
                  <w:calcOnExit w:val="0"/>
                  <w:textInput>
                    <w:default w:val="&lt;postnummer + plaats&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&lt;postnummer + plaats&gt;</w:t>
            </w:r>
            <w:r w:rsidRPr="00854548">
              <w:rPr>
                <w:rFonts w:ascii="Open Sans" w:hAnsi="Open Sans" w:cs="Open Sans"/>
                <w:szCs w:val="21"/>
              </w:rPr>
              <w:fldChar w:fldCharType="end"/>
            </w:r>
            <w:r w:rsidRPr="00854548">
              <w:rPr>
                <w:rFonts w:ascii="Open Sans" w:hAnsi="Open Sans" w:cs="Open Sans"/>
                <w:szCs w:val="21"/>
              </w:rPr>
              <w:t>,</w:t>
            </w:r>
          </w:p>
          <w:p w14:paraId="56AD50C0" w14:textId="51FFC0F9" w:rsidR="00AE1BE6" w:rsidRDefault="00AE1BE6">
            <w:pPr>
              <w:spacing w:before="0" w:after="0"/>
              <w:jc w:val="center"/>
              <w:rPr>
                <w:rFonts w:ascii="Open Sans" w:hAnsi="Open Sans" w:cs="Open Sans"/>
                <w:szCs w:val="21"/>
              </w:rPr>
            </w:pPr>
          </w:p>
          <w:p w14:paraId="5B9AE786" w14:textId="60B0DC11" w:rsidR="00AE1BE6" w:rsidRDefault="00AE1BE6">
            <w:pPr>
              <w:spacing w:before="0" w:after="0"/>
              <w:jc w:val="center"/>
              <w:rPr>
                <w:rFonts w:ascii="Open Sans" w:hAnsi="Open Sans" w:cs="Open Sans"/>
                <w:szCs w:val="21"/>
              </w:rPr>
            </w:pPr>
          </w:p>
          <w:p w14:paraId="7BF75096" w14:textId="2A56C811" w:rsidR="00AE1BE6" w:rsidRDefault="00AE1BE6">
            <w:pPr>
              <w:spacing w:before="0" w:after="0"/>
              <w:jc w:val="center"/>
              <w:rPr>
                <w:rFonts w:ascii="Open Sans" w:hAnsi="Open Sans" w:cs="Open Sans"/>
                <w:szCs w:val="21"/>
              </w:rPr>
            </w:pPr>
          </w:p>
          <w:p w14:paraId="5E45FBCE" w14:textId="3DDA008D" w:rsidR="00AA3C25" w:rsidRDefault="00AA3C25">
            <w:pPr>
              <w:spacing w:before="0" w:after="0"/>
              <w:jc w:val="center"/>
              <w:rPr>
                <w:rFonts w:ascii="Open Sans" w:hAnsi="Open Sans" w:cs="Open Sans"/>
                <w:szCs w:val="21"/>
              </w:rPr>
            </w:pPr>
          </w:p>
          <w:p w14:paraId="6F53FE95" w14:textId="77777777" w:rsidR="00AA3C25" w:rsidRDefault="00AA3C25">
            <w:pPr>
              <w:spacing w:before="0" w:after="0"/>
              <w:jc w:val="center"/>
              <w:rPr>
                <w:rFonts w:ascii="Open Sans" w:hAnsi="Open Sans" w:cs="Open Sans"/>
                <w:szCs w:val="21"/>
              </w:rPr>
            </w:pPr>
          </w:p>
          <w:p w14:paraId="58530A2A" w14:textId="04B9E1B3" w:rsidR="00AE1BE6" w:rsidRDefault="00AE1BE6">
            <w:pPr>
              <w:spacing w:before="0" w:after="0"/>
              <w:jc w:val="center"/>
              <w:rPr>
                <w:rFonts w:ascii="Open Sans" w:hAnsi="Open Sans" w:cs="Open Sans"/>
                <w:szCs w:val="21"/>
              </w:rPr>
            </w:pPr>
          </w:p>
          <w:p w14:paraId="6A144DD7" w14:textId="27FB2BB1" w:rsidR="00AE1BE6" w:rsidRDefault="00AE1BE6">
            <w:pPr>
              <w:spacing w:before="0" w:after="0"/>
              <w:jc w:val="center"/>
              <w:rPr>
                <w:rFonts w:ascii="Open Sans" w:hAnsi="Open Sans" w:cs="Open Sans"/>
                <w:szCs w:val="21"/>
              </w:rPr>
            </w:pPr>
          </w:p>
          <w:p w14:paraId="41F18770" w14:textId="5FE7812C" w:rsidR="00677D48" w:rsidRPr="00854548" w:rsidRDefault="00677D48" w:rsidP="005459E6">
            <w:pPr>
              <w:spacing w:before="0" w:after="0"/>
              <w:jc w:val="center"/>
              <w:rPr>
                <w:rFonts w:ascii="Open Sans" w:hAnsi="Open Sans" w:cs="Open Sans"/>
                <w:szCs w:val="21"/>
              </w:rPr>
            </w:pPr>
            <w:r w:rsidRPr="00854548">
              <w:rPr>
                <w:rFonts w:ascii="Open Sans" w:hAnsi="Open Sans" w:cs="Open Sans"/>
                <w:szCs w:val="21"/>
              </w:rPr>
              <w:fldChar w:fldCharType="begin">
                <w:ffData>
                  <w:name w:val="Tekstvak8"/>
                  <w:enabled/>
                  <w:calcOnExit w:val="0"/>
                  <w:textInput>
                    <w:default w:val="&lt;identiteit van de persoon bevoegd om de offerte goed te keuren&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&lt;identiteit van de persoon bevoegd om de offerte goed te keuren&gt;</w:t>
            </w:r>
            <w:r w:rsidRPr="00854548">
              <w:rPr>
                <w:rFonts w:ascii="Open Sans" w:hAnsi="Open Sans" w:cs="Open Sans"/>
                <w:szCs w:val="21"/>
              </w:rPr>
              <w:fldChar w:fldCharType="end"/>
            </w:r>
          </w:p>
          <w:p w14:paraId="6BA193EC" w14:textId="4F534FCC" w:rsidR="00677D48" w:rsidRPr="00854548" w:rsidRDefault="00677D48" w:rsidP="005459E6">
            <w:pPr>
              <w:spacing w:before="0" w:after="0"/>
              <w:jc w:val="center"/>
              <w:rPr>
                <w:rFonts w:ascii="Open Sans" w:hAnsi="Open Sans" w:cs="Open Sans"/>
                <w:szCs w:val="21"/>
              </w:rPr>
            </w:pPr>
            <w:r w:rsidRPr="00854548">
              <w:rPr>
                <w:rFonts w:ascii="Open Sans" w:hAnsi="Open Sans" w:cs="Open Sans"/>
                <w:szCs w:val="21"/>
              </w:rPr>
              <w:fldChar w:fldCharType="begin">
                <w:ffData>
                  <w:name w:val="Tekstvak9"/>
                  <w:enabled/>
                  <w:calcOnExit w:val="0"/>
                  <w:textInput>
                    <w:default w:val="&lt;titel van de persoon bevoegd om de offerte goed te keuren&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&lt;titel van de persoon bevoegd om de offerte goed te keuren&gt;</w:t>
            </w:r>
            <w:r w:rsidRPr="00854548">
              <w:rPr>
                <w:rFonts w:ascii="Open Sans" w:hAnsi="Open Sans" w:cs="Open Sans"/>
                <w:szCs w:val="21"/>
              </w:rPr>
              <w:fldChar w:fldCharType="end"/>
            </w:r>
          </w:p>
        </w:tc>
      </w:tr>
    </w:tbl>
    <w:p w14:paraId="1D6AB12F" w14:textId="62AFF167" w:rsidR="00677D48" w:rsidRDefault="00677D48" w:rsidP="005459E6">
      <w:pPr>
        <w:pStyle w:val="Koptekst"/>
        <w:tabs>
          <w:tab w:val="clear" w:pos="4513"/>
        </w:tabs>
        <w:jc w:val="left"/>
        <w:rPr>
          <w:rFonts w:ascii="Open Sans" w:hAnsi="Open Sans" w:cs="Open Sans"/>
          <w:sz w:val="21"/>
          <w:szCs w:val="21"/>
        </w:rPr>
      </w:pPr>
    </w:p>
    <w:p w14:paraId="34BF49D5" w14:textId="0E542963" w:rsidR="00677D48" w:rsidRPr="004D2EC9" w:rsidRDefault="00677D48" w:rsidP="00F43553">
      <w:pPr>
        <w:pStyle w:val="Highlight-Fullframe-Softred"/>
        <w:framePr w:wrap="around"/>
      </w:pPr>
      <w:bookmarkStart w:id="394" w:name="_Hlk94104196"/>
      <w:r w:rsidRPr="004D2EC9">
        <w:t>PRO MEMORIE: DOCUMENTEN DIE VERPLICHT BIJ DE OFFERTE DIENEN TE WORDEN GEVOEGD:</w:t>
      </w:r>
    </w:p>
    <w:p w14:paraId="298050F7" w14:textId="6BDACAE6" w:rsidR="00677D48" w:rsidRPr="00DA6414" w:rsidRDefault="00677D48" w:rsidP="00C70887">
      <w:pPr>
        <w:pStyle w:val="Highlight-Fullframe-Softred"/>
        <w:framePr w:wrap="around"/>
      </w:pPr>
      <w:r w:rsidRPr="00DA6414">
        <w:t>*Alle documenten en inlichtingen gevraagd in het raam van de</w:t>
      </w:r>
      <w:r w:rsidR="00667B7C">
        <w:t xml:space="preserve"> uitsluitingsgronden, de min</w:t>
      </w:r>
      <w:r w:rsidR="00776BDE">
        <w:t>imale eisen en</w:t>
      </w:r>
      <w:r>
        <w:t xml:space="preserve"> </w:t>
      </w:r>
      <w:r w:rsidRPr="00DA6414">
        <w:t>gunningscriteria of het gunningscriterium « prijs »</w:t>
      </w:r>
      <w:r w:rsidRPr="000D5BCF">
        <w:rPr>
          <w:rStyle w:val="Eindnootmarkering"/>
          <w:rFonts w:ascii="Open Sans" w:hAnsi="Open Sans" w:cs="Open Sans"/>
          <w:sz w:val="22"/>
          <w:szCs w:val="22"/>
        </w:rPr>
        <w:endnoteReference w:id="67"/>
      </w:r>
      <w:r>
        <w:t>;</w:t>
      </w:r>
    </w:p>
    <w:p w14:paraId="3AAECC60" w14:textId="0A1854BD" w:rsidR="00677D48" w:rsidRPr="00DA6414" w:rsidRDefault="00677D48">
      <w:pPr>
        <w:pStyle w:val="Highlight-Fullframe-Softred"/>
        <w:framePr w:wrap="around"/>
      </w:pPr>
      <w:r w:rsidRPr="00DA6414">
        <w:t>*</w:t>
      </w:r>
      <w:r>
        <w:fldChar w:fldCharType="begin">
          <w:ffData>
            <w:name w:val=""/>
            <w:enabled/>
            <w:calcOnExit w:val="0"/>
            <w:textInput>
              <w:default w:val="&lt;alle andere stukken die de inschrijver bij zijn offerte moet voegen&gt;"/>
            </w:textInput>
          </w:ffData>
        </w:fldChar>
      </w:r>
      <w:r>
        <w:instrText xml:space="preserve"> FORMTEXT </w:instrText>
      </w:r>
      <w:r>
        <w:fldChar w:fldCharType="separate"/>
      </w:r>
      <w:r>
        <w:rPr>
          <w:noProof/>
        </w:rPr>
        <w:t>&lt;alle andere stukken die de inschrijver bij zijn offerte moet voegen&gt;</w:t>
      </w:r>
      <w:r>
        <w:fldChar w:fldCharType="end"/>
      </w:r>
      <w:r w:rsidRPr="00DA6414">
        <w:t>.</w:t>
      </w:r>
    </w:p>
    <w:bookmarkEnd w:id="394"/>
    <w:p w14:paraId="31ED0778" w14:textId="77777777" w:rsidR="00EB1074" w:rsidRDefault="00EB1074">
      <w:r>
        <w:br w:type="page"/>
      </w:r>
    </w:p>
    <w:p w14:paraId="385205E1" w14:textId="48FD2123" w:rsidR="00677D48" w:rsidRPr="00854548" w:rsidRDefault="00677D48">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rPr>
      </w:pPr>
      <w:r w:rsidRPr="00854548">
        <w:rPr>
          <w:iCs/>
        </w:rPr>
        <w:lastRenderedPageBreak/>
        <w:t xml:space="preserve">Deze template van offerteformulier gebruiken in geval van </w:t>
      </w:r>
      <w:r>
        <w:rPr>
          <w:iCs/>
        </w:rPr>
        <w:t xml:space="preserve">een </w:t>
      </w:r>
      <w:r w:rsidRPr="00854548">
        <w:rPr>
          <w:b/>
          <w:bCs/>
          <w:iCs/>
        </w:rPr>
        <w:t>opdracht</w:t>
      </w:r>
      <w:r>
        <w:rPr>
          <w:iCs/>
        </w:rPr>
        <w:t xml:space="preserve"> </w:t>
      </w:r>
      <w:r w:rsidRPr="00854548">
        <w:rPr>
          <w:b/>
          <w:bCs/>
          <w:iCs/>
        </w:rPr>
        <w:t xml:space="preserve">tegen </w:t>
      </w:r>
      <w:r>
        <w:rPr>
          <w:b/>
          <w:bCs/>
          <w:iCs/>
        </w:rPr>
        <w:t>prijslijst</w:t>
      </w:r>
      <w:r w:rsidRPr="00854548">
        <w:rPr>
          <w:b/>
          <w:bCs/>
          <w:iCs/>
        </w:rPr>
        <w:t>.</w:t>
      </w:r>
    </w:p>
    <w:p w14:paraId="65DDA541" w14:textId="2416C31B" w:rsidR="00677D48" w:rsidRPr="003D0486" w:rsidRDefault="00677D48">
      <w:pPr>
        <w:spacing w:before="0" w:after="0"/>
        <w:rPr>
          <w:rFonts w:asciiTheme="majorHAnsi" w:hAnsiTheme="majorHAnsi"/>
          <w:b/>
          <w:bCs/>
          <w:sz w:val="32"/>
          <w:szCs w:val="32"/>
        </w:rPr>
      </w:pPr>
      <w:r w:rsidRPr="003D0486">
        <w:rPr>
          <w:rFonts w:asciiTheme="majorHAnsi" w:hAnsiTheme="majorHAnsi"/>
          <w:b/>
          <w:bCs/>
          <w:sz w:val="32"/>
          <w:szCs w:val="32"/>
        </w:rPr>
        <w:t>Offerteformulier</w:t>
      </w:r>
    </w:p>
    <w:p w14:paraId="0782CC65" w14:textId="77777777" w:rsidR="00F60F52" w:rsidRDefault="00F60F52">
      <w:pPr>
        <w:spacing w:before="0" w:after="0"/>
        <w:rPr>
          <w:rFonts w:ascii="Open Sans" w:hAnsi="Open Sans" w:cs="Open Sans"/>
          <w:szCs w:val="21"/>
        </w:rPr>
      </w:pPr>
      <w:r>
        <w:rPr>
          <w:rFonts w:ascii="Open Sans" w:hAnsi="Open Sans" w:cs="Open Sans"/>
          <w:szCs w:val="21"/>
        </w:rPr>
        <w:fldChar w:fldCharType="begin">
          <w:ffData>
            <w:name w:val="Tekstvak1"/>
            <w:enabled/>
            <w:calcOnExit w:val="0"/>
            <w:textInput>
              <w:default w:val="&lt;Benaming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&lt;Benaming van de aanbestedende overheid&gt;</w:t>
      </w:r>
      <w:r>
        <w:rPr>
          <w:rFonts w:ascii="Open Sans" w:hAnsi="Open Sans" w:cs="Open Sans"/>
          <w:szCs w:val="21"/>
        </w:rPr>
        <w:fldChar w:fldCharType="end"/>
      </w:r>
      <w:r>
        <w:rPr>
          <w:rFonts w:ascii="Open Sans" w:hAnsi="Open Sans" w:cs="Open Sans"/>
          <w:szCs w:val="21"/>
        </w:rPr>
        <w:t xml:space="preserve"> </w:t>
      </w:r>
    </w:p>
    <w:p w14:paraId="3FE7F9BC" w14:textId="77777777" w:rsidR="00F60F52" w:rsidRDefault="00F60F52">
      <w:pPr>
        <w:spacing w:before="0" w:after="0"/>
        <w:rPr>
          <w:rFonts w:ascii="Open Sans" w:hAnsi="Open Sans" w:cs="Open Sans"/>
          <w:szCs w:val="21"/>
        </w:rPr>
      </w:pPr>
      <w:r>
        <w:rPr>
          <w:rFonts w:ascii="Open Sans" w:hAnsi="Open Sans" w:cs="Open Sans"/>
          <w:szCs w:val="21"/>
        </w:rPr>
        <w:fldChar w:fldCharType="begin">
          <w:ffData>
            <w:name w:val="Tekstvak2"/>
            <w:enabled/>
            <w:calcOnExit w:val="0"/>
            <w:textInput>
              <w:default w:val="&lt;adres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&lt;adres van de aanbestedende overheid&gt;</w:t>
      </w:r>
      <w:r>
        <w:rPr>
          <w:rFonts w:ascii="Open Sans" w:hAnsi="Open Sans" w:cs="Open Sans"/>
          <w:szCs w:val="21"/>
        </w:rPr>
        <w:fldChar w:fldCharType="end"/>
      </w:r>
      <w:r>
        <w:rPr>
          <w:rFonts w:ascii="Open Sans" w:hAnsi="Open Sans" w:cs="Open Sans"/>
          <w:szCs w:val="21"/>
        </w:rPr>
        <w:t xml:space="preserve"> </w:t>
      </w:r>
    </w:p>
    <w:p w14:paraId="4164803B" w14:textId="77777777" w:rsidR="00F60F52" w:rsidRDefault="00F60F52">
      <w:pPr>
        <w:spacing w:before="0" w:after="0"/>
        <w:rPr>
          <w:rFonts w:ascii="Open Sans" w:hAnsi="Open Sans" w:cs="Open Sans"/>
          <w:szCs w:val="21"/>
        </w:rPr>
      </w:pPr>
      <w:r>
        <w:rPr>
          <w:rFonts w:ascii="Open Sans" w:hAnsi="Open Sans" w:cs="Open Sans"/>
          <w:szCs w:val="21"/>
        </w:rPr>
        <w:fldChar w:fldCharType="begin">
          <w:ffData>
            <w:name w:val=""/>
            <w:enabled/>
            <w:calcOnExit w:val="0"/>
            <w:textInput>
              <w:default w:val="&lt; faxnummer en e-mailadres van de contactpersoon van de aanbestedende overheid."/>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 e-mailadres van de contactpersoon van de aanbestedende overheid.</w:t>
      </w:r>
      <w:r>
        <w:rPr>
          <w:rFonts w:ascii="Open Sans" w:hAnsi="Open Sans" w:cs="Open Sans"/>
          <w:szCs w:val="21"/>
        </w:rPr>
        <w:fldChar w:fldCharType="end"/>
      </w:r>
    </w:p>
    <w:p w14:paraId="53F4C4A3" w14:textId="694C8636" w:rsidR="00677D48" w:rsidRPr="00C12675" w:rsidRDefault="00677D48">
      <w:pPr>
        <w:rPr>
          <w:rFonts w:ascii="Open Sans" w:hAnsi="Open Sans" w:cs="Open Sans"/>
          <w:szCs w:val="21"/>
        </w:rPr>
      </w:pPr>
      <w:r w:rsidRPr="00C12675">
        <w:rPr>
          <w:rFonts w:ascii="Open Sans" w:hAnsi="Open Sans" w:cs="Open Sans"/>
          <w:szCs w:val="21"/>
        </w:rPr>
        <w:t xml:space="preserve"> </w:t>
      </w:r>
    </w:p>
    <w:p w14:paraId="5CFFAE81" w14:textId="2C41DBA3" w:rsidR="00677D48" w:rsidRPr="00EA2626" w:rsidRDefault="00677D48">
      <w:pPr>
        <w:jc w:val="center"/>
        <w:rPr>
          <w:rFonts w:ascii="Open Sans" w:hAnsi="Open Sans" w:cs="Open Sans"/>
          <w:szCs w:val="21"/>
        </w:rPr>
      </w:pPr>
      <w:r w:rsidRPr="00EA2626">
        <w:rPr>
          <w:rFonts w:ascii="Open Sans" w:hAnsi="Open Sans" w:cs="Open Sans"/>
          <w:szCs w:val="21"/>
        </w:rPr>
        <w:t xml:space="preserve">BESTEK Nr. </w:t>
      </w:r>
      <w:r w:rsidRPr="005459E6">
        <w:rPr>
          <w:rFonts w:ascii="Open Sans" w:hAnsi="Open Sans" w:cs="Open Sans"/>
          <w:szCs w:val="21"/>
          <w:lang w:val="fr-BE"/>
        </w:rPr>
        <w:fldChar w:fldCharType="begin">
          <w:ffData>
            <w:name w:val="Tekstvak4"/>
            <w:enabled/>
            <w:calcOnExit w:val="0"/>
            <w:textInput>
              <w:default w:val="&lt;nummer of kenmerk&gt;"/>
            </w:textInput>
          </w:ffData>
        </w:fldChar>
      </w:r>
      <w:r w:rsidRPr="00EA2626">
        <w:rPr>
          <w:rFonts w:ascii="Open Sans" w:hAnsi="Open Sans" w:cs="Open Sans"/>
          <w:szCs w:val="21"/>
        </w:rPr>
        <w:instrText xml:space="preserve"> FORMTEXT </w:instrText>
      </w:r>
      <w:r w:rsidRPr="005459E6">
        <w:rPr>
          <w:rFonts w:ascii="Open Sans" w:hAnsi="Open Sans" w:cs="Open Sans"/>
          <w:szCs w:val="21"/>
          <w:lang w:val="fr-BE"/>
        </w:rPr>
      </w:r>
      <w:r w:rsidRPr="005459E6">
        <w:rPr>
          <w:rFonts w:ascii="Open Sans" w:hAnsi="Open Sans" w:cs="Open Sans"/>
          <w:szCs w:val="21"/>
          <w:lang w:val="fr-BE"/>
        </w:rPr>
        <w:fldChar w:fldCharType="separate"/>
      </w:r>
      <w:r w:rsidRPr="005459E6">
        <w:rPr>
          <w:rFonts w:ascii="Open Sans" w:hAnsi="Open Sans" w:cs="Open Sans"/>
          <w:szCs w:val="21"/>
        </w:rPr>
        <w:t>&lt;nummer of kenmerk&gt;</w:t>
      </w:r>
      <w:r w:rsidRPr="005459E6">
        <w:rPr>
          <w:rFonts w:ascii="Open Sans" w:hAnsi="Open Sans" w:cs="Open Sans"/>
          <w:szCs w:val="21"/>
          <w:lang w:val="fr-BE"/>
        </w:rPr>
        <w:fldChar w:fldCharType="end"/>
      </w:r>
      <w:r w:rsidRPr="00EA2626">
        <w:rPr>
          <w:rFonts w:ascii="Open Sans" w:hAnsi="Open Sans" w:cs="Open Sans"/>
          <w:szCs w:val="21"/>
        </w:rPr>
        <w:t xml:space="preserve"> </w:t>
      </w:r>
    </w:p>
    <w:p w14:paraId="5A96B462" w14:textId="18114106" w:rsidR="00677D48" w:rsidRPr="00C12675" w:rsidRDefault="00677D48" w:rsidP="005459E6">
      <w:pPr>
        <w:framePr w:w="9212" w:h="0" w:hSpace="141" w:wrap="around" w:vAnchor="text" w:hAnchor="text" w:y="10"/>
        <w:pBdr>
          <w:top w:val="single" w:sz="6" w:space="1" w:color="auto"/>
          <w:left w:val="single" w:sz="6" w:space="1" w:color="auto"/>
          <w:bottom w:val="single" w:sz="6" w:space="1" w:color="auto"/>
          <w:right w:val="single" w:sz="6" w:space="1" w:color="auto"/>
        </w:pBdr>
        <w:spacing w:before="0" w:after="0"/>
        <w:ind w:right="-1"/>
        <w:rPr>
          <w:rFonts w:ascii="Open Sans" w:hAnsi="Open Sans" w:cs="Open Sans"/>
          <w:szCs w:val="21"/>
        </w:rPr>
      </w:pPr>
      <w:r w:rsidRPr="00C12675">
        <w:rPr>
          <w:rFonts w:ascii="Open Sans" w:hAnsi="Open Sans" w:cs="Open Sans"/>
          <w:szCs w:val="21"/>
        </w:rPr>
        <w:t xml:space="preserve">Overheidsopdracht voor </w:t>
      </w:r>
      <w:r w:rsidRPr="00C12675">
        <w:rPr>
          <w:rFonts w:ascii="Open Sans" w:hAnsi="Open Sans" w:cs="Open Sans"/>
          <w:szCs w:val="21"/>
        </w:rPr>
        <w:fldChar w:fldCharType="begin">
          <w:ffData>
            <w:name w:val=""/>
            <w:enabled/>
            <w:calcOnExit w:val="0"/>
            <w:textInput>
              <w:default w:val="&lt;voorwerp van de opdracht&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&lt;voorwerp van de opdracht&gt;</w:t>
      </w:r>
      <w:r w:rsidRPr="00C12675">
        <w:rPr>
          <w:rFonts w:ascii="Open Sans" w:hAnsi="Open Sans" w:cs="Open Sans"/>
          <w:szCs w:val="21"/>
        </w:rPr>
        <w:fldChar w:fldCharType="end"/>
      </w:r>
      <w:r w:rsidRPr="00C12675">
        <w:rPr>
          <w:rFonts w:ascii="Open Sans" w:hAnsi="Open Sans" w:cs="Open Sans"/>
          <w:szCs w:val="21"/>
        </w:rPr>
        <w:t xml:space="preserve"> </w:t>
      </w:r>
    </w:p>
    <w:p w14:paraId="3E22FC54" w14:textId="77777777" w:rsidR="00677D48" w:rsidRDefault="00677D48" w:rsidP="00F43553">
      <w:pPr>
        <w:spacing w:before="0" w:after="0"/>
        <w:rPr>
          <w:rFonts w:ascii="Open Sans" w:hAnsi="Open Sans" w:cs="Open Sans"/>
          <w:szCs w:val="21"/>
        </w:rPr>
      </w:pPr>
    </w:p>
    <w:p w14:paraId="6293021E" w14:textId="29FBDB90" w:rsidR="00677D48" w:rsidRPr="00C12675" w:rsidRDefault="00677D48" w:rsidP="00C70887">
      <w:pPr>
        <w:spacing w:before="0" w:after="0"/>
        <w:ind w:right="-1"/>
        <w:rPr>
          <w:rFonts w:ascii="Open Sans" w:hAnsi="Open Sans" w:cs="Open Sans"/>
          <w:szCs w:val="21"/>
        </w:rPr>
      </w:pPr>
      <w:r w:rsidRPr="00C12675">
        <w:rPr>
          <w:rFonts w:ascii="Open Sans" w:hAnsi="Open Sans" w:cs="Open Sans"/>
          <w:szCs w:val="21"/>
        </w:rPr>
        <w:t>De firma</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C12675" w14:paraId="1AF59EC6" w14:textId="77777777" w:rsidTr="002D0A1D">
        <w:tc>
          <w:tcPr>
            <w:tcW w:w="9211" w:type="dxa"/>
            <w:tcBorders>
              <w:top w:val="single" w:sz="6" w:space="0" w:color="auto"/>
              <w:left w:val="single" w:sz="6" w:space="0" w:color="auto"/>
              <w:bottom w:val="single" w:sz="6" w:space="0" w:color="auto"/>
              <w:right w:val="single" w:sz="6" w:space="0" w:color="auto"/>
            </w:tcBorders>
          </w:tcPr>
          <w:p w14:paraId="74B6916B" w14:textId="77777777" w:rsidR="00677D48" w:rsidRPr="00C12675" w:rsidRDefault="00677D48" w:rsidP="005459E6">
            <w:pPr>
              <w:spacing w:before="0" w:after="0"/>
              <w:rPr>
                <w:rFonts w:ascii="Open Sans" w:hAnsi="Open Sans" w:cs="Open Sans"/>
                <w:szCs w:val="21"/>
              </w:rPr>
            </w:pPr>
            <w:r w:rsidRPr="00C12675">
              <w:rPr>
                <w:rFonts w:ascii="Open Sans" w:hAnsi="Open Sans" w:cs="Open Sans"/>
                <w:szCs w:val="21"/>
              </w:rPr>
              <w:t>(volledige benaming)</w:t>
            </w:r>
          </w:p>
        </w:tc>
      </w:tr>
    </w:tbl>
    <w:p w14:paraId="5A458EB2" w14:textId="77777777" w:rsidR="00677D48" w:rsidRDefault="00677D48" w:rsidP="00F43553">
      <w:pPr>
        <w:spacing w:before="0" w:after="0"/>
        <w:rPr>
          <w:rFonts w:ascii="Open Sans" w:hAnsi="Open Sans" w:cs="Open Sans"/>
          <w:szCs w:val="21"/>
        </w:rPr>
      </w:pPr>
    </w:p>
    <w:p w14:paraId="27CEE4CC" w14:textId="5F36F443" w:rsidR="00677D48" w:rsidRPr="00C12675" w:rsidRDefault="00677D48" w:rsidP="00C70887">
      <w:pPr>
        <w:spacing w:before="0" w:after="0"/>
        <w:ind w:right="-1"/>
        <w:rPr>
          <w:rFonts w:ascii="Open Sans" w:hAnsi="Open Sans" w:cs="Open Sans"/>
          <w:szCs w:val="21"/>
        </w:rPr>
      </w:pPr>
      <w:r w:rsidRPr="00C12675">
        <w:rPr>
          <w:rFonts w:ascii="Open Sans" w:hAnsi="Open Sans" w:cs="Open Sans"/>
          <w:szCs w:val="21"/>
        </w:rPr>
        <w:t>met als adres:</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C12675" w14:paraId="483F1C1A" w14:textId="77777777" w:rsidTr="002D0A1D">
        <w:tc>
          <w:tcPr>
            <w:tcW w:w="9211" w:type="dxa"/>
            <w:tcBorders>
              <w:top w:val="single" w:sz="6" w:space="0" w:color="auto"/>
              <w:left w:val="single" w:sz="6" w:space="0" w:color="auto"/>
              <w:bottom w:val="single" w:sz="6" w:space="0" w:color="auto"/>
              <w:right w:val="single" w:sz="6" w:space="0" w:color="auto"/>
            </w:tcBorders>
          </w:tcPr>
          <w:p w14:paraId="643A30B1" w14:textId="2B45B379" w:rsidR="00677D48" w:rsidRPr="00C12675" w:rsidRDefault="00677D48" w:rsidP="00874830">
            <w:pPr>
              <w:spacing w:before="0" w:after="0"/>
              <w:jc w:val="right"/>
              <w:rPr>
                <w:rFonts w:ascii="Open Sans" w:hAnsi="Open Sans" w:cs="Open Sans"/>
                <w:szCs w:val="21"/>
              </w:rPr>
            </w:pPr>
            <w:r w:rsidRPr="00C12675">
              <w:rPr>
                <w:rFonts w:ascii="Open Sans" w:hAnsi="Open Sans" w:cs="Open Sans"/>
                <w:szCs w:val="21"/>
              </w:rPr>
              <w:t>(straat)</w:t>
            </w:r>
          </w:p>
          <w:p w14:paraId="276AD011" w14:textId="77777777" w:rsidR="00677D48" w:rsidRPr="00C12675" w:rsidRDefault="00677D48" w:rsidP="00874830">
            <w:pPr>
              <w:spacing w:before="0" w:after="0"/>
              <w:jc w:val="right"/>
              <w:rPr>
                <w:rFonts w:ascii="Open Sans" w:hAnsi="Open Sans" w:cs="Open Sans"/>
                <w:szCs w:val="21"/>
              </w:rPr>
            </w:pPr>
            <w:r w:rsidRPr="00C12675">
              <w:rPr>
                <w:rFonts w:ascii="Open Sans" w:hAnsi="Open Sans" w:cs="Open Sans"/>
                <w:szCs w:val="21"/>
              </w:rPr>
              <w:t>(postnr en gemeente)</w:t>
            </w:r>
          </w:p>
          <w:p w14:paraId="34F22340" w14:textId="77777777" w:rsidR="00677D48" w:rsidRPr="00C12675" w:rsidRDefault="00677D48" w:rsidP="00874830">
            <w:pPr>
              <w:spacing w:before="0" w:after="0"/>
              <w:jc w:val="right"/>
              <w:rPr>
                <w:rFonts w:ascii="Open Sans" w:hAnsi="Open Sans" w:cs="Open Sans"/>
                <w:szCs w:val="21"/>
              </w:rPr>
            </w:pPr>
            <w:r w:rsidRPr="00C12675">
              <w:rPr>
                <w:rFonts w:ascii="Open Sans" w:hAnsi="Open Sans" w:cs="Open Sans"/>
                <w:szCs w:val="21"/>
              </w:rPr>
              <w:t xml:space="preserve">(land) </w:t>
            </w:r>
          </w:p>
        </w:tc>
      </w:tr>
    </w:tbl>
    <w:p w14:paraId="3825E0B8" w14:textId="77777777" w:rsidR="00677D48" w:rsidRPr="00C12675" w:rsidRDefault="00677D48" w:rsidP="00F43553">
      <w:pPr>
        <w:spacing w:before="0" w:after="0"/>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C12675" w14:paraId="77FD2544" w14:textId="77777777" w:rsidTr="002D0A1D">
        <w:tc>
          <w:tcPr>
            <w:tcW w:w="4181" w:type="dxa"/>
          </w:tcPr>
          <w:p w14:paraId="202AD36E" w14:textId="77777777" w:rsidR="00677D48" w:rsidRPr="00C12675" w:rsidRDefault="00677D48" w:rsidP="00C70887">
            <w:pPr>
              <w:spacing w:before="0" w:after="0"/>
              <w:rPr>
                <w:rFonts w:ascii="Open Sans" w:hAnsi="Open Sans" w:cs="Open Sans"/>
                <w:szCs w:val="21"/>
              </w:rPr>
            </w:pPr>
            <w:r w:rsidRPr="00C12675">
              <w:rPr>
                <w:rFonts w:ascii="Open Sans" w:hAnsi="Open Sans" w:cs="Open Sans"/>
                <w:szCs w:val="21"/>
              </w:rPr>
              <w:t xml:space="preserve">Ingeschreven bij de </w:t>
            </w:r>
            <w:r w:rsidRPr="00C12675">
              <w:rPr>
                <w:rFonts w:ascii="Open Sans" w:hAnsi="Open Sans" w:cs="Open Sans"/>
                <w:bCs/>
                <w:szCs w:val="21"/>
              </w:rPr>
              <w:t>Kruispuntbank van de Ondernemingen</w:t>
            </w:r>
            <w:r w:rsidRPr="00C12675">
              <w:rPr>
                <w:rFonts w:ascii="Open Sans" w:hAnsi="Open Sans" w:cs="Open Sans"/>
                <w:szCs w:val="21"/>
              </w:rPr>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16DEAF70" w14:textId="77777777" w:rsidR="00677D48" w:rsidRPr="00C12675" w:rsidRDefault="00677D48" w:rsidP="00C70887">
            <w:pPr>
              <w:spacing w:before="0" w:after="0"/>
              <w:rPr>
                <w:rFonts w:ascii="Open Sans" w:hAnsi="Open Sans" w:cs="Open Sans"/>
                <w:szCs w:val="21"/>
              </w:rPr>
            </w:pPr>
          </w:p>
        </w:tc>
      </w:tr>
    </w:tbl>
    <w:p w14:paraId="458B89C7" w14:textId="77777777" w:rsidR="00677D48" w:rsidRPr="00C12675" w:rsidRDefault="00677D48" w:rsidP="00F43553">
      <w:pPr>
        <w:spacing w:before="0" w:after="0"/>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C12675" w14:paraId="3375407E" w14:textId="77777777" w:rsidTr="002D0A1D">
        <w:tc>
          <w:tcPr>
            <w:tcW w:w="4181" w:type="dxa"/>
          </w:tcPr>
          <w:p w14:paraId="15317CAD" w14:textId="77777777" w:rsidR="00677D48" w:rsidRPr="00C12675" w:rsidRDefault="00677D48" w:rsidP="00C70887">
            <w:pPr>
              <w:spacing w:before="0" w:after="0"/>
              <w:rPr>
                <w:rFonts w:ascii="Open Sans" w:hAnsi="Open Sans" w:cs="Open Sans"/>
                <w:i/>
                <w:szCs w:val="21"/>
              </w:rPr>
            </w:pPr>
            <w:r w:rsidRPr="00C12675">
              <w:rPr>
                <w:rFonts w:ascii="Open Sans" w:hAnsi="Open Sans" w:cs="Open Sans"/>
                <w:szCs w:val="21"/>
              </w:rPr>
              <w:t xml:space="preserve">en waarvoor Mijnheer/Mevrouw/x </w:t>
            </w:r>
            <w:r w:rsidRPr="00C12675">
              <w:rPr>
                <w:rStyle w:val="Eindnootmarkering"/>
                <w:rFonts w:ascii="Open Sans" w:hAnsi="Open Sans" w:cs="Open Sans"/>
                <w:szCs w:val="21"/>
              </w:rPr>
              <w:endnoteReference w:id="68"/>
            </w:r>
          </w:p>
        </w:tc>
        <w:tc>
          <w:tcPr>
            <w:tcW w:w="5029" w:type="dxa"/>
            <w:tcBorders>
              <w:top w:val="single" w:sz="6" w:space="0" w:color="auto"/>
              <w:left w:val="single" w:sz="6" w:space="0" w:color="auto"/>
              <w:bottom w:val="single" w:sz="6" w:space="0" w:color="auto"/>
              <w:right w:val="single" w:sz="6" w:space="0" w:color="auto"/>
            </w:tcBorders>
          </w:tcPr>
          <w:p w14:paraId="2688A31C" w14:textId="77777777" w:rsidR="00677D48" w:rsidRPr="00C12675" w:rsidRDefault="00677D48" w:rsidP="00874830">
            <w:pPr>
              <w:spacing w:before="0" w:after="0"/>
              <w:jc w:val="right"/>
              <w:rPr>
                <w:rFonts w:ascii="Open Sans" w:hAnsi="Open Sans" w:cs="Open Sans"/>
                <w:szCs w:val="21"/>
              </w:rPr>
            </w:pPr>
            <w:r w:rsidRPr="00C12675">
              <w:rPr>
                <w:rFonts w:ascii="Open Sans" w:hAnsi="Open Sans" w:cs="Open Sans"/>
                <w:szCs w:val="21"/>
              </w:rPr>
              <w:t>(naam)</w:t>
            </w:r>
          </w:p>
          <w:p w14:paraId="62E62DBB" w14:textId="77777777" w:rsidR="00677D48" w:rsidRPr="00C12675" w:rsidRDefault="00677D48" w:rsidP="00874830">
            <w:pPr>
              <w:spacing w:before="0" w:after="0"/>
              <w:jc w:val="right"/>
              <w:rPr>
                <w:rFonts w:ascii="Open Sans" w:hAnsi="Open Sans" w:cs="Open Sans"/>
                <w:szCs w:val="21"/>
              </w:rPr>
            </w:pPr>
            <w:r w:rsidRPr="00C12675">
              <w:rPr>
                <w:rFonts w:ascii="Open Sans" w:hAnsi="Open Sans" w:cs="Open Sans"/>
                <w:szCs w:val="21"/>
              </w:rPr>
              <w:t>(functie)</w:t>
            </w:r>
          </w:p>
        </w:tc>
      </w:tr>
    </w:tbl>
    <w:p w14:paraId="3437E848" w14:textId="77777777" w:rsidR="00677D48" w:rsidRPr="00C12675" w:rsidRDefault="00677D48" w:rsidP="00F43553">
      <w:pPr>
        <w:spacing w:before="0" w:after="0"/>
        <w:rPr>
          <w:rFonts w:ascii="Open Sans" w:hAnsi="Open Sans" w:cs="Open Sans"/>
          <w:szCs w:val="21"/>
        </w:rPr>
      </w:pPr>
    </w:p>
    <w:p w14:paraId="5FD6E912" w14:textId="77777777" w:rsidR="00677D48" w:rsidRPr="00C12675" w:rsidRDefault="00677D48" w:rsidP="00C70887">
      <w:pPr>
        <w:spacing w:before="0" w:after="0"/>
        <w:ind w:right="-1"/>
        <w:rPr>
          <w:rFonts w:ascii="Open Sans" w:hAnsi="Open Sans" w:cs="Open Sans"/>
          <w:szCs w:val="21"/>
        </w:rPr>
      </w:pPr>
      <w:r w:rsidRPr="00C12675">
        <w:rPr>
          <w:rFonts w:ascii="Open Sans" w:hAnsi="Open Sans" w:cs="Open Sans"/>
          <w:szCs w:val="21"/>
        </w:rPr>
        <w:t>gedomicilieerd op het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677D48" w:rsidRPr="00C12675" w14:paraId="7081E252" w14:textId="77777777" w:rsidTr="002D0A1D">
        <w:tc>
          <w:tcPr>
            <w:tcW w:w="9211" w:type="dxa"/>
          </w:tcPr>
          <w:p w14:paraId="0355F95B" w14:textId="77777777" w:rsidR="00677D48" w:rsidRPr="00EA2626" w:rsidRDefault="00677D48" w:rsidP="00874830">
            <w:pPr>
              <w:jc w:val="right"/>
              <w:rPr>
                <w:rFonts w:ascii="Open Sans" w:hAnsi="Open Sans" w:cs="Open Sans"/>
                <w:szCs w:val="21"/>
              </w:rPr>
            </w:pPr>
            <w:r w:rsidRPr="00C12675">
              <w:rPr>
                <w:rFonts w:ascii="Open Sans" w:hAnsi="Open Sans" w:cs="Open Sans"/>
                <w:szCs w:val="21"/>
              </w:rPr>
              <w:t>(</w:t>
            </w:r>
            <w:r w:rsidRPr="00EA2626">
              <w:rPr>
                <w:rFonts w:ascii="Open Sans" w:hAnsi="Open Sans" w:cs="Open Sans"/>
                <w:szCs w:val="21"/>
              </w:rPr>
              <w:t>straat)</w:t>
            </w:r>
          </w:p>
          <w:p w14:paraId="3C9DC37E" w14:textId="77777777" w:rsidR="00677D48" w:rsidRPr="00EA2626" w:rsidRDefault="00677D48" w:rsidP="00874830">
            <w:pPr>
              <w:jc w:val="right"/>
              <w:rPr>
                <w:rFonts w:ascii="Open Sans" w:hAnsi="Open Sans" w:cs="Open Sans"/>
                <w:szCs w:val="21"/>
              </w:rPr>
            </w:pPr>
            <w:r w:rsidRPr="00EA2626">
              <w:rPr>
                <w:rFonts w:ascii="Open Sans" w:hAnsi="Open Sans" w:cs="Open Sans"/>
                <w:szCs w:val="21"/>
              </w:rPr>
              <w:t>(postnr en gemeente)</w:t>
            </w:r>
          </w:p>
          <w:p w14:paraId="36E0FE20" w14:textId="77777777" w:rsidR="00677D48" w:rsidRPr="00C12675" w:rsidRDefault="00677D48" w:rsidP="00874830">
            <w:pPr>
              <w:jc w:val="right"/>
              <w:rPr>
                <w:rFonts w:ascii="Open Sans" w:hAnsi="Open Sans" w:cs="Open Sans"/>
                <w:szCs w:val="21"/>
              </w:rPr>
            </w:pPr>
            <w:r w:rsidRPr="00EA2626">
              <w:rPr>
                <w:rFonts w:ascii="Open Sans" w:hAnsi="Open Sans" w:cs="Open Sans"/>
                <w:szCs w:val="21"/>
              </w:rPr>
              <w:t>(land)</w:t>
            </w:r>
            <w:r w:rsidRPr="00C12675">
              <w:rPr>
                <w:rFonts w:ascii="Open Sans" w:hAnsi="Open Sans" w:cs="Open Sans"/>
                <w:szCs w:val="21"/>
              </w:rPr>
              <w:t xml:space="preserve"> </w:t>
            </w:r>
          </w:p>
        </w:tc>
      </w:tr>
    </w:tbl>
    <w:p w14:paraId="41D455AE" w14:textId="77777777" w:rsidR="00677D48" w:rsidRPr="00C12675" w:rsidRDefault="00677D48" w:rsidP="00F43553">
      <w:pPr>
        <w:spacing w:before="0" w:after="0"/>
        <w:rPr>
          <w:rFonts w:ascii="Open Sans" w:hAnsi="Open Sans" w:cs="Open Sans"/>
          <w:szCs w:val="21"/>
        </w:rPr>
      </w:pPr>
    </w:p>
    <w:p w14:paraId="69DBC8D5" w14:textId="2AE3FF5D" w:rsidR="00677D48" w:rsidRPr="00C12675" w:rsidRDefault="00677D48" w:rsidP="005459E6">
      <w:pPr>
        <w:spacing w:before="0" w:after="0"/>
        <w:ind w:right="-1"/>
        <w:rPr>
          <w:rFonts w:ascii="Open Sans" w:hAnsi="Open Sans" w:cs="Open Sans"/>
          <w:szCs w:val="21"/>
        </w:rPr>
      </w:pPr>
      <w:bookmarkStart w:id="395" w:name="_Hlk529797528"/>
      <w:r w:rsidRPr="00C12675">
        <w:rPr>
          <w:rFonts w:ascii="Open Sans" w:hAnsi="Open Sans" w:cs="Open Sans"/>
          <w:spacing w:val="-4"/>
          <w:szCs w:val="21"/>
        </w:rPr>
        <w:t xml:space="preserve">als inschrijver of gevolmachtigde optreedt en hieronder ondertekent, verbindt zich tot de uitvoering, overeenkomstig de voorwaarden en bepalingen van het bestek nr. </w:t>
      </w:r>
      <w:r w:rsidRPr="00C12675">
        <w:rPr>
          <w:rFonts w:ascii="Open Sans" w:hAnsi="Open Sans" w:cs="Open Sans"/>
          <w:spacing w:val="-4"/>
          <w:szCs w:val="21"/>
        </w:rPr>
        <w:fldChar w:fldCharType="begin">
          <w:ffData>
            <w:name w:val="Tekstvak6"/>
            <w:enabled/>
            <w:calcOnExit w:val="0"/>
            <w:textInput>
              <w:default w:val="&lt;nummer of kenmerk&gt;"/>
            </w:textInput>
          </w:ffData>
        </w:fldChar>
      </w:r>
      <w:r w:rsidRPr="00C12675">
        <w:rPr>
          <w:rFonts w:ascii="Open Sans" w:hAnsi="Open Sans" w:cs="Open Sans"/>
          <w:spacing w:val="-4"/>
          <w:szCs w:val="21"/>
        </w:rPr>
        <w:instrText xml:space="preserve"> FORMTEXT </w:instrText>
      </w:r>
      <w:r w:rsidRPr="00C12675">
        <w:rPr>
          <w:rFonts w:ascii="Open Sans" w:hAnsi="Open Sans" w:cs="Open Sans"/>
          <w:spacing w:val="-4"/>
          <w:szCs w:val="21"/>
        </w:rPr>
      </w:r>
      <w:r w:rsidRPr="00C12675">
        <w:rPr>
          <w:rFonts w:ascii="Open Sans" w:hAnsi="Open Sans" w:cs="Open Sans"/>
          <w:spacing w:val="-4"/>
          <w:szCs w:val="21"/>
        </w:rPr>
        <w:fldChar w:fldCharType="separate"/>
      </w:r>
      <w:r w:rsidRPr="00C12675">
        <w:rPr>
          <w:rFonts w:ascii="Open Sans" w:hAnsi="Open Sans" w:cs="Open Sans"/>
          <w:spacing w:val="-4"/>
          <w:szCs w:val="21"/>
        </w:rPr>
        <w:t>&lt;nummer of kenmerk&gt;</w:t>
      </w:r>
      <w:r w:rsidRPr="00C12675">
        <w:rPr>
          <w:rFonts w:ascii="Open Sans" w:hAnsi="Open Sans" w:cs="Open Sans"/>
          <w:spacing w:val="-4"/>
          <w:szCs w:val="21"/>
        </w:rPr>
        <w:fldChar w:fldCharType="end"/>
      </w:r>
      <w:r w:rsidRPr="00C12675">
        <w:rPr>
          <w:rFonts w:ascii="Open Sans" w:hAnsi="Open Sans" w:cs="Open Sans"/>
          <w:spacing w:val="-4"/>
          <w:szCs w:val="21"/>
        </w:rPr>
        <w:t xml:space="preserve">  van de hiervoor omschreven dienst uit te voeren tegen de hieronder vermelde forfaitaire eenheidsprijzen</w:t>
      </w:r>
      <w:bookmarkEnd w:id="395"/>
      <w:r w:rsidRPr="00C12675">
        <w:rPr>
          <w:rFonts w:ascii="Open Sans" w:hAnsi="Open Sans" w:cs="Open Sans"/>
          <w:spacing w:val="-4"/>
          <w:szCs w:val="21"/>
        </w:rPr>
        <w:t>:</w:t>
      </w:r>
    </w:p>
    <w:p w14:paraId="2FB47397" w14:textId="77777777" w:rsidR="00677D48" w:rsidRPr="00F97318" w:rsidRDefault="00677D48" w:rsidP="00F43553">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 xml:space="preserve">a) forfaitaire eenheidsprijs, excl. BTW, voor </w:t>
      </w:r>
      <w:r w:rsidRPr="00F97318">
        <w:rPr>
          <w:rFonts w:ascii="Open Sans" w:hAnsi="Open Sans" w:cs="Open Sans"/>
          <w:color w:val="auto"/>
          <w:sz w:val="21"/>
          <w:szCs w:val="21"/>
        </w:rPr>
        <w:fldChar w:fldCharType="begin">
          <w:ffData>
            <w:name w:val="Tekstvak7"/>
            <w:enabled/>
            <w:calcOnExit w:val="0"/>
            <w:textInput>
              <w:default w:val="&lt;item invullen&gt;"/>
            </w:textInput>
          </w:ffData>
        </w:fldChar>
      </w:r>
      <w:r w:rsidRPr="00F97318">
        <w:rPr>
          <w:rFonts w:ascii="Open Sans" w:hAnsi="Open Sans" w:cs="Open Sans"/>
          <w:color w:val="auto"/>
          <w:sz w:val="21"/>
          <w:szCs w:val="21"/>
        </w:rPr>
        <w:instrText xml:space="preserve"> FORMTEXT </w:instrText>
      </w:r>
      <w:r w:rsidRPr="00F97318">
        <w:rPr>
          <w:rFonts w:ascii="Open Sans" w:hAnsi="Open Sans" w:cs="Open Sans"/>
          <w:color w:val="auto"/>
          <w:sz w:val="21"/>
          <w:szCs w:val="21"/>
        </w:rPr>
      </w:r>
      <w:r w:rsidRPr="00F97318">
        <w:rPr>
          <w:rFonts w:ascii="Open Sans" w:hAnsi="Open Sans" w:cs="Open Sans"/>
          <w:color w:val="auto"/>
          <w:sz w:val="21"/>
          <w:szCs w:val="21"/>
        </w:rPr>
        <w:fldChar w:fldCharType="separate"/>
      </w:r>
      <w:r w:rsidRPr="00F97318">
        <w:rPr>
          <w:rFonts w:ascii="Open Sans" w:hAnsi="Open Sans" w:cs="Open Sans"/>
          <w:noProof/>
          <w:color w:val="auto"/>
          <w:sz w:val="21"/>
          <w:szCs w:val="21"/>
        </w:rPr>
        <w:t>&lt;item invullen&gt;</w:t>
      </w:r>
      <w:r w:rsidRPr="00F97318">
        <w:rPr>
          <w:rFonts w:ascii="Open Sans" w:hAnsi="Open Sans" w:cs="Open Sans"/>
          <w:color w:val="auto"/>
          <w:sz w:val="21"/>
          <w:szCs w:val="21"/>
        </w:rPr>
        <w:fldChar w:fldCharType="end"/>
      </w:r>
      <w:r w:rsidRPr="00F97318">
        <w:rPr>
          <w:rFonts w:ascii="Open Sans" w:hAnsi="Open Sans" w:cs="Open Sans"/>
          <w:color w:val="auto"/>
          <w:sz w:val="21"/>
          <w:szCs w:val="21"/>
        </w:rPr>
        <w:t>:</w:t>
      </w:r>
    </w:p>
    <w:p w14:paraId="38C32406" w14:textId="77777777" w:rsidR="00677D48" w:rsidRPr="00F97318" w:rsidRDefault="00677D48" w:rsidP="00C70887">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292AFFD8" w14:textId="77777777" w:rsidTr="002D0A1D">
        <w:tc>
          <w:tcPr>
            <w:tcW w:w="9211" w:type="dxa"/>
          </w:tcPr>
          <w:p w14:paraId="3149CE8D" w14:textId="77777777" w:rsidR="00677D48" w:rsidRPr="00EA2626" w:rsidRDefault="00677D48" w:rsidP="005459E6">
            <w:pPr>
              <w:pStyle w:val="Koptekst"/>
              <w:tabs>
                <w:tab w:val="clear" w:pos="4513"/>
              </w:tabs>
              <w:jc w:val="left"/>
              <w:rPr>
                <w:rFonts w:ascii="Open Sans" w:hAnsi="Open Sans" w:cs="Open Sans"/>
                <w:color w:val="auto"/>
                <w:sz w:val="21"/>
                <w:szCs w:val="21"/>
              </w:rPr>
            </w:pPr>
          </w:p>
          <w:p w14:paraId="60FA83C8" w14:textId="77777777" w:rsidR="00677D48" w:rsidRPr="00EA2626" w:rsidRDefault="00677D48" w:rsidP="005459E6">
            <w:pPr>
              <w:pStyle w:val="Koptekst"/>
              <w:tabs>
                <w:tab w:val="clear" w:pos="4513"/>
              </w:tabs>
              <w:jc w:val="left"/>
              <w:rPr>
                <w:rFonts w:ascii="Open Sans" w:hAnsi="Open Sans" w:cs="Open Sans"/>
                <w:color w:val="auto"/>
                <w:sz w:val="21"/>
                <w:szCs w:val="21"/>
              </w:rPr>
            </w:pPr>
          </w:p>
          <w:p w14:paraId="059E68E6" w14:textId="77777777" w:rsidR="00677D48" w:rsidRPr="00F97318" w:rsidRDefault="00677D48" w:rsidP="005459E6">
            <w:pPr>
              <w:pStyle w:val="Koptekst"/>
              <w:tabs>
                <w:tab w:val="clear" w:pos="4513"/>
              </w:tabs>
              <w:jc w:val="left"/>
              <w:rPr>
                <w:rFonts w:ascii="Open Sans" w:hAnsi="Open Sans" w:cs="Open Sans"/>
                <w:color w:val="auto"/>
                <w:sz w:val="21"/>
                <w:szCs w:val="21"/>
              </w:rPr>
            </w:pPr>
            <w:r w:rsidRPr="005459E6">
              <w:rPr>
                <w:rFonts w:ascii="Open Sans" w:hAnsi="Open Sans" w:cs="Open Sans"/>
                <w:color w:val="auto"/>
                <w:sz w:val="21"/>
                <w:szCs w:val="21"/>
                <w:lang w:val="fr-BE"/>
              </w:rPr>
              <w:sym w:font="Symbol" w:char="F05B"/>
            </w:r>
            <w:r w:rsidRPr="00EA2626">
              <w:rPr>
                <w:rFonts w:ascii="Open Sans" w:hAnsi="Open Sans" w:cs="Open Sans"/>
                <w:color w:val="auto"/>
                <w:sz w:val="21"/>
                <w:szCs w:val="21"/>
              </w:rPr>
              <w:t>in letters en in cijfers in EURO</w:t>
            </w:r>
            <w:r w:rsidRPr="005459E6">
              <w:rPr>
                <w:rFonts w:ascii="Open Sans" w:hAnsi="Open Sans" w:cs="Open Sans"/>
                <w:color w:val="auto"/>
                <w:sz w:val="21"/>
                <w:szCs w:val="21"/>
                <w:lang w:val="fr-BE"/>
              </w:rPr>
              <w:sym w:font="Symbol" w:char="F05D"/>
            </w:r>
          </w:p>
        </w:tc>
      </w:tr>
    </w:tbl>
    <w:p w14:paraId="71A5D576" w14:textId="77777777" w:rsidR="00677D48" w:rsidRPr="00F97318" w:rsidRDefault="00677D48" w:rsidP="00F43553">
      <w:pPr>
        <w:pStyle w:val="Koptekst"/>
        <w:tabs>
          <w:tab w:val="clear" w:pos="4513"/>
        </w:tabs>
        <w:spacing w:after="0"/>
        <w:jc w:val="left"/>
        <w:rPr>
          <w:rFonts w:ascii="Open Sans" w:hAnsi="Open Sans" w:cs="Open Sans"/>
          <w:color w:val="auto"/>
          <w:sz w:val="21"/>
          <w:szCs w:val="21"/>
        </w:rPr>
      </w:pPr>
    </w:p>
    <w:p w14:paraId="01FB0176" w14:textId="77777777" w:rsidR="00677D48" w:rsidRPr="00F97318" w:rsidRDefault="00677D48" w:rsidP="00C70887">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waarbij de BTW dient te worden gevoegd voor een bedrag van:</w:t>
      </w:r>
    </w:p>
    <w:p w14:paraId="1573CD6F" w14:textId="77777777" w:rsidR="00677D48" w:rsidRPr="00F97318" w:rsidRDefault="00677D48" w:rsidP="00C70887">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3F760A49" w14:textId="77777777" w:rsidTr="002D0A1D">
        <w:tc>
          <w:tcPr>
            <w:tcW w:w="9211" w:type="dxa"/>
          </w:tcPr>
          <w:p w14:paraId="169CCC55" w14:textId="77777777" w:rsidR="00677D48" w:rsidRPr="00EA2626" w:rsidRDefault="00677D48" w:rsidP="005459E6">
            <w:pPr>
              <w:pStyle w:val="Koptekst"/>
              <w:tabs>
                <w:tab w:val="clear" w:pos="4513"/>
              </w:tabs>
              <w:jc w:val="left"/>
              <w:rPr>
                <w:rFonts w:ascii="Open Sans" w:hAnsi="Open Sans" w:cs="Open Sans"/>
                <w:color w:val="auto"/>
                <w:sz w:val="21"/>
                <w:szCs w:val="21"/>
              </w:rPr>
            </w:pPr>
          </w:p>
          <w:p w14:paraId="73F216BC" w14:textId="77777777" w:rsidR="00677D48" w:rsidRPr="00EA2626" w:rsidRDefault="00677D48" w:rsidP="005459E6">
            <w:pPr>
              <w:pStyle w:val="Koptekst"/>
              <w:tabs>
                <w:tab w:val="clear" w:pos="4513"/>
              </w:tabs>
              <w:jc w:val="left"/>
              <w:rPr>
                <w:rFonts w:ascii="Open Sans" w:hAnsi="Open Sans" w:cs="Open Sans"/>
                <w:color w:val="auto"/>
                <w:sz w:val="21"/>
                <w:szCs w:val="21"/>
              </w:rPr>
            </w:pPr>
          </w:p>
          <w:p w14:paraId="295F1359" w14:textId="77777777" w:rsidR="00677D48" w:rsidRPr="00F97318" w:rsidRDefault="00677D48" w:rsidP="005459E6">
            <w:pPr>
              <w:pStyle w:val="Koptekst"/>
              <w:tabs>
                <w:tab w:val="clear" w:pos="4513"/>
              </w:tabs>
              <w:jc w:val="left"/>
              <w:rPr>
                <w:rFonts w:ascii="Open Sans" w:hAnsi="Open Sans" w:cs="Open Sans"/>
                <w:color w:val="auto"/>
                <w:sz w:val="21"/>
                <w:szCs w:val="21"/>
              </w:rPr>
            </w:pPr>
            <w:r w:rsidRPr="005459E6">
              <w:rPr>
                <w:rFonts w:ascii="Open Sans" w:hAnsi="Open Sans" w:cs="Open Sans"/>
                <w:color w:val="auto"/>
                <w:sz w:val="21"/>
                <w:szCs w:val="21"/>
                <w:lang w:val="fr-BE"/>
              </w:rPr>
              <w:sym w:font="Symbol" w:char="F05B"/>
            </w:r>
            <w:r w:rsidRPr="00EA2626">
              <w:rPr>
                <w:rFonts w:ascii="Open Sans" w:hAnsi="Open Sans" w:cs="Open Sans"/>
                <w:color w:val="auto"/>
                <w:sz w:val="21"/>
                <w:szCs w:val="21"/>
              </w:rPr>
              <w:t>in letters en in cijfers in EURO</w:t>
            </w:r>
            <w:r w:rsidRPr="005459E6">
              <w:rPr>
                <w:rFonts w:ascii="Open Sans" w:hAnsi="Open Sans" w:cs="Open Sans"/>
                <w:color w:val="auto"/>
                <w:sz w:val="21"/>
                <w:szCs w:val="21"/>
                <w:lang w:val="fr-BE"/>
              </w:rPr>
              <w:sym w:font="Symbol" w:char="F05D"/>
            </w:r>
          </w:p>
        </w:tc>
      </w:tr>
    </w:tbl>
    <w:p w14:paraId="2E755AE7" w14:textId="77777777" w:rsidR="00677D48" w:rsidRPr="00F97318" w:rsidRDefault="00677D48" w:rsidP="00F43553">
      <w:pPr>
        <w:pStyle w:val="Koptekst"/>
        <w:tabs>
          <w:tab w:val="clear" w:pos="4513"/>
        </w:tabs>
        <w:spacing w:after="0"/>
        <w:jc w:val="left"/>
        <w:rPr>
          <w:rFonts w:ascii="Open Sans" w:hAnsi="Open Sans" w:cs="Open Sans"/>
          <w:color w:val="auto"/>
          <w:sz w:val="21"/>
          <w:szCs w:val="21"/>
        </w:rPr>
      </w:pPr>
    </w:p>
    <w:p w14:paraId="672D1539" w14:textId="77777777" w:rsidR="00677D48" w:rsidRPr="00F97318" w:rsidRDefault="00677D48" w:rsidP="00C70887">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wat een forfaitaire eenheidsprijs, inclusief BTW, geeft van:</w:t>
      </w:r>
    </w:p>
    <w:p w14:paraId="47942C95" w14:textId="77777777" w:rsidR="00677D48" w:rsidRPr="00F97318" w:rsidRDefault="00677D48" w:rsidP="00C70887">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7EBE11DE" w14:textId="77777777" w:rsidTr="002D0A1D">
        <w:tc>
          <w:tcPr>
            <w:tcW w:w="9211" w:type="dxa"/>
          </w:tcPr>
          <w:p w14:paraId="1A7F3A28" w14:textId="77777777" w:rsidR="00677D48" w:rsidRPr="00EA2626" w:rsidRDefault="00677D48" w:rsidP="005459E6">
            <w:pPr>
              <w:pStyle w:val="Koptekst"/>
              <w:tabs>
                <w:tab w:val="clear" w:pos="4513"/>
              </w:tabs>
              <w:jc w:val="left"/>
              <w:rPr>
                <w:rFonts w:ascii="Open Sans" w:hAnsi="Open Sans" w:cs="Open Sans"/>
                <w:color w:val="auto"/>
                <w:sz w:val="21"/>
                <w:szCs w:val="21"/>
              </w:rPr>
            </w:pPr>
          </w:p>
          <w:p w14:paraId="3919F0FA" w14:textId="77777777" w:rsidR="00677D48" w:rsidRPr="00EA2626" w:rsidRDefault="00677D48" w:rsidP="005459E6">
            <w:pPr>
              <w:pStyle w:val="Koptekst"/>
              <w:tabs>
                <w:tab w:val="clear" w:pos="4513"/>
              </w:tabs>
              <w:jc w:val="left"/>
              <w:rPr>
                <w:rFonts w:ascii="Open Sans" w:hAnsi="Open Sans" w:cs="Open Sans"/>
                <w:color w:val="auto"/>
                <w:sz w:val="21"/>
                <w:szCs w:val="21"/>
              </w:rPr>
            </w:pPr>
          </w:p>
          <w:p w14:paraId="333E793E" w14:textId="77777777" w:rsidR="00677D48" w:rsidRPr="00F97318" w:rsidRDefault="00677D48" w:rsidP="005459E6">
            <w:pPr>
              <w:pStyle w:val="Koptekst"/>
              <w:tabs>
                <w:tab w:val="clear" w:pos="4513"/>
              </w:tabs>
              <w:jc w:val="left"/>
              <w:rPr>
                <w:rFonts w:ascii="Open Sans" w:hAnsi="Open Sans" w:cs="Open Sans"/>
                <w:color w:val="auto"/>
                <w:sz w:val="21"/>
                <w:szCs w:val="21"/>
              </w:rPr>
            </w:pPr>
            <w:r w:rsidRPr="005459E6">
              <w:rPr>
                <w:rFonts w:ascii="Open Sans" w:hAnsi="Open Sans" w:cs="Open Sans"/>
                <w:color w:val="auto"/>
                <w:sz w:val="21"/>
                <w:szCs w:val="21"/>
                <w:lang w:val="fr-BE"/>
              </w:rPr>
              <w:sym w:font="Symbol" w:char="F05B"/>
            </w:r>
            <w:r w:rsidRPr="00EA2626">
              <w:rPr>
                <w:rFonts w:ascii="Open Sans" w:hAnsi="Open Sans" w:cs="Open Sans"/>
                <w:color w:val="auto"/>
                <w:sz w:val="21"/>
                <w:szCs w:val="21"/>
              </w:rPr>
              <w:t>in letters en in cijfers in EURO</w:t>
            </w:r>
            <w:r w:rsidRPr="005459E6">
              <w:rPr>
                <w:rFonts w:ascii="Open Sans" w:hAnsi="Open Sans" w:cs="Open Sans"/>
                <w:color w:val="auto"/>
                <w:sz w:val="21"/>
                <w:szCs w:val="21"/>
                <w:lang w:val="fr-BE"/>
              </w:rPr>
              <w:sym w:font="Symbol" w:char="F05D"/>
            </w:r>
          </w:p>
        </w:tc>
      </w:tr>
    </w:tbl>
    <w:p w14:paraId="5CC06363" w14:textId="77777777" w:rsidR="00677D48" w:rsidRPr="00F97318" w:rsidRDefault="00677D48" w:rsidP="00F43553">
      <w:pPr>
        <w:spacing w:before="0" w:after="0"/>
        <w:ind w:right="-1"/>
        <w:rPr>
          <w:rFonts w:ascii="Open Sans" w:hAnsi="Open Sans" w:cs="Open Sans"/>
          <w:szCs w:val="21"/>
        </w:rPr>
      </w:pPr>
    </w:p>
    <w:p w14:paraId="5BB1C2FA" w14:textId="77777777" w:rsidR="00677D48" w:rsidRPr="00F97318" w:rsidRDefault="00677D48" w:rsidP="00C70887">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 xml:space="preserve">b) forfaitaire eenheidsprijs, excl. BTW, voor </w:t>
      </w:r>
      <w:r w:rsidRPr="00F97318">
        <w:rPr>
          <w:rFonts w:ascii="Open Sans" w:hAnsi="Open Sans" w:cs="Open Sans"/>
          <w:color w:val="auto"/>
          <w:sz w:val="21"/>
          <w:szCs w:val="21"/>
        </w:rPr>
        <w:fldChar w:fldCharType="begin">
          <w:ffData>
            <w:name w:val="Tekstvak8"/>
            <w:enabled/>
            <w:calcOnExit w:val="0"/>
            <w:textInput>
              <w:default w:val="&lt;item invullen&gt;"/>
            </w:textInput>
          </w:ffData>
        </w:fldChar>
      </w:r>
      <w:r w:rsidRPr="00F97318">
        <w:rPr>
          <w:rFonts w:ascii="Open Sans" w:hAnsi="Open Sans" w:cs="Open Sans"/>
          <w:color w:val="auto"/>
          <w:sz w:val="21"/>
          <w:szCs w:val="21"/>
        </w:rPr>
        <w:instrText xml:space="preserve"> FORMTEXT </w:instrText>
      </w:r>
      <w:r w:rsidRPr="00F97318">
        <w:rPr>
          <w:rFonts w:ascii="Open Sans" w:hAnsi="Open Sans" w:cs="Open Sans"/>
          <w:color w:val="auto"/>
          <w:sz w:val="21"/>
          <w:szCs w:val="21"/>
        </w:rPr>
      </w:r>
      <w:r w:rsidRPr="00F97318">
        <w:rPr>
          <w:rFonts w:ascii="Open Sans" w:hAnsi="Open Sans" w:cs="Open Sans"/>
          <w:color w:val="auto"/>
          <w:sz w:val="21"/>
          <w:szCs w:val="21"/>
        </w:rPr>
        <w:fldChar w:fldCharType="separate"/>
      </w:r>
      <w:r w:rsidRPr="00F97318">
        <w:rPr>
          <w:rFonts w:ascii="Open Sans" w:hAnsi="Open Sans" w:cs="Open Sans"/>
          <w:noProof/>
          <w:color w:val="auto"/>
          <w:sz w:val="21"/>
          <w:szCs w:val="21"/>
        </w:rPr>
        <w:t>&lt;item invullen&gt;</w:t>
      </w:r>
      <w:r w:rsidRPr="00F97318">
        <w:rPr>
          <w:rFonts w:ascii="Open Sans" w:hAnsi="Open Sans" w:cs="Open Sans"/>
          <w:color w:val="auto"/>
          <w:sz w:val="21"/>
          <w:szCs w:val="21"/>
        </w:rPr>
        <w:fldChar w:fldCharType="end"/>
      </w:r>
      <w:r w:rsidRPr="00F97318">
        <w:rPr>
          <w:rFonts w:ascii="Open Sans" w:hAnsi="Open Sans" w:cs="Open Sans"/>
          <w:color w:val="auto"/>
          <w:sz w:val="21"/>
          <w:szCs w:val="21"/>
        </w:rPr>
        <w:t>:</w:t>
      </w:r>
    </w:p>
    <w:p w14:paraId="4D91CDE1" w14:textId="77777777" w:rsidR="00677D48" w:rsidRPr="00F97318" w:rsidRDefault="00677D48" w:rsidP="00C70887">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0F33EC71" w14:textId="77777777" w:rsidTr="002D0A1D">
        <w:tc>
          <w:tcPr>
            <w:tcW w:w="9211" w:type="dxa"/>
          </w:tcPr>
          <w:p w14:paraId="66D639DD" w14:textId="77777777" w:rsidR="00677D48" w:rsidRPr="00EA2626" w:rsidRDefault="00677D48" w:rsidP="005459E6">
            <w:pPr>
              <w:pStyle w:val="Koptekst"/>
              <w:tabs>
                <w:tab w:val="clear" w:pos="4513"/>
              </w:tabs>
              <w:jc w:val="left"/>
              <w:rPr>
                <w:rFonts w:ascii="Open Sans" w:hAnsi="Open Sans" w:cs="Open Sans"/>
                <w:color w:val="auto"/>
                <w:sz w:val="21"/>
                <w:szCs w:val="21"/>
              </w:rPr>
            </w:pPr>
          </w:p>
          <w:p w14:paraId="4376B19F" w14:textId="77777777" w:rsidR="00677D48" w:rsidRPr="00EA2626" w:rsidRDefault="00677D48" w:rsidP="005459E6">
            <w:pPr>
              <w:pStyle w:val="Koptekst"/>
              <w:tabs>
                <w:tab w:val="clear" w:pos="4513"/>
              </w:tabs>
              <w:jc w:val="left"/>
              <w:rPr>
                <w:rFonts w:ascii="Open Sans" w:hAnsi="Open Sans" w:cs="Open Sans"/>
                <w:color w:val="auto"/>
                <w:sz w:val="21"/>
                <w:szCs w:val="21"/>
              </w:rPr>
            </w:pPr>
          </w:p>
          <w:p w14:paraId="3B88EE8A" w14:textId="77777777" w:rsidR="00677D48" w:rsidRPr="00F97318" w:rsidRDefault="00677D48" w:rsidP="005459E6">
            <w:pPr>
              <w:pStyle w:val="Koptekst"/>
              <w:tabs>
                <w:tab w:val="clear" w:pos="4513"/>
              </w:tabs>
              <w:jc w:val="left"/>
              <w:rPr>
                <w:rFonts w:ascii="Open Sans" w:hAnsi="Open Sans" w:cs="Open Sans"/>
                <w:color w:val="auto"/>
                <w:sz w:val="21"/>
                <w:szCs w:val="21"/>
              </w:rPr>
            </w:pPr>
            <w:r w:rsidRPr="005459E6">
              <w:rPr>
                <w:rFonts w:ascii="Open Sans" w:hAnsi="Open Sans" w:cs="Open Sans"/>
                <w:color w:val="auto"/>
                <w:sz w:val="21"/>
                <w:szCs w:val="21"/>
                <w:lang w:val="fr-BE"/>
              </w:rPr>
              <w:sym w:font="Symbol" w:char="F05B"/>
            </w:r>
            <w:r w:rsidRPr="00EA2626">
              <w:rPr>
                <w:rFonts w:ascii="Open Sans" w:hAnsi="Open Sans" w:cs="Open Sans"/>
                <w:color w:val="auto"/>
                <w:sz w:val="21"/>
                <w:szCs w:val="21"/>
              </w:rPr>
              <w:t>in letters en in cijfers in EURO</w:t>
            </w:r>
            <w:r w:rsidRPr="005459E6">
              <w:rPr>
                <w:rFonts w:ascii="Open Sans" w:hAnsi="Open Sans" w:cs="Open Sans"/>
                <w:color w:val="auto"/>
                <w:sz w:val="21"/>
                <w:szCs w:val="21"/>
                <w:lang w:val="fr-BE"/>
              </w:rPr>
              <w:sym w:font="Symbol" w:char="F05D"/>
            </w:r>
          </w:p>
        </w:tc>
      </w:tr>
    </w:tbl>
    <w:p w14:paraId="56026964" w14:textId="77777777" w:rsidR="00677D48" w:rsidRPr="00F97318" w:rsidRDefault="00677D48" w:rsidP="00F43553">
      <w:pPr>
        <w:pStyle w:val="Koptekst"/>
        <w:tabs>
          <w:tab w:val="clear" w:pos="4513"/>
        </w:tabs>
        <w:spacing w:after="0"/>
        <w:jc w:val="left"/>
        <w:rPr>
          <w:rFonts w:ascii="Open Sans" w:hAnsi="Open Sans" w:cs="Open Sans"/>
          <w:color w:val="auto"/>
          <w:sz w:val="21"/>
          <w:szCs w:val="21"/>
        </w:rPr>
      </w:pPr>
    </w:p>
    <w:p w14:paraId="3591FFF7" w14:textId="77777777" w:rsidR="00677D48" w:rsidRPr="00F97318" w:rsidRDefault="00677D48" w:rsidP="00C70887">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waarbij de BTW dient te worden gevoegd voor een bedrag van:</w:t>
      </w:r>
    </w:p>
    <w:p w14:paraId="3D156A04" w14:textId="77777777" w:rsidR="00677D48" w:rsidRPr="00F97318" w:rsidRDefault="00677D48" w:rsidP="00C70887">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09AE8955" w14:textId="77777777" w:rsidTr="002D0A1D">
        <w:tc>
          <w:tcPr>
            <w:tcW w:w="9211" w:type="dxa"/>
          </w:tcPr>
          <w:p w14:paraId="7990F9A3" w14:textId="77777777" w:rsidR="00677D48" w:rsidRPr="00EA2626" w:rsidRDefault="00677D48" w:rsidP="005459E6">
            <w:pPr>
              <w:pStyle w:val="Koptekst"/>
              <w:tabs>
                <w:tab w:val="clear" w:pos="4513"/>
              </w:tabs>
              <w:jc w:val="left"/>
              <w:rPr>
                <w:rFonts w:ascii="Open Sans" w:hAnsi="Open Sans" w:cs="Open Sans"/>
                <w:color w:val="auto"/>
                <w:sz w:val="21"/>
                <w:szCs w:val="21"/>
              </w:rPr>
            </w:pPr>
          </w:p>
          <w:p w14:paraId="43A6816B" w14:textId="77777777" w:rsidR="00677D48" w:rsidRPr="00EA2626" w:rsidRDefault="00677D48" w:rsidP="005459E6">
            <w:pPr>
              <w:pStyle w:val="Koptekst"/>
              <w:tabs>
                <w:tab w:val="clear" w:pos="4513"/>
              </w:tabs>
              <w:jc w:val="left"/>
              <w:rPr>
                <w:rFonts w:ascii="Open Sans" w:hAnsi="Open Sans" w:cs="Open Sans"/>
                <w:color w:val="auto"/>
                <w:sz w:val="21"/>
                <w:szCs w:val="21"/>
              </w:rPr>
            </w:pPr>
          </w:p>
          <w:p w14:paraId="65BFC9D3" w14:textId="77777777" w:rsidR="00677D48" w:rsidRPr="00F97318" w:rsidRDefault="00677D48" w:rsidP="005459E6">
            <w:pPr>
              <w:pStyle w:val="Koptekst"/>
              <w:tabs>
                <w:tab w:val="clear" w:pos="4513"/>
              </w:tabs>
              <w:jc w:val="left"/>
              <w:rPr>
                <w:rFonts w:ascii="Open Sans" w:hAnsi="Open Sans" w:cs="Open Sans"/>
                <w:color w:val="auto"/>
                <w:sz w:val="21"/>
                <w:szCs w:val="21"/>
              </w:rPr>
            </w:pPr>
            <w:r w:rsidRPr="005459E6">
              <w:rPr>
                <w:rFonts w:ascii="Open Sans" w:hAnsi="Open Sans" w:cs="Open Sans"/>
                <w:color w:val="auto"/>
                <w:sz w:val="21"/>
                <w:szCs w:val="21"/>
                <w:lang w:val="fr-BE"/>
              </w:rPr>
              <w:sym w:font="Symbol" w:char="F05B"/>
            </w:r>
            <w:r w:rsidRPr="00EA2626">
              <w:rPr>
                <w:rFonts w:ascii="Open Sans" w:hAnsi="Open Sans" w:cs="Open Sans"/>
                <w:color w:val="auto"/>
                <w:sz w:val="21"/>
                <w:szCs w:val="21"/>
              </w:rPr>
              <w:t>in letters en in cijfers in EURO</w:t>
            </w:r>
            <w:r w:rsidRPr="005459E6">
              <w:rPr>
                <w:rFonts w:ascii="Open Sans" w:hAnsi="Open Sans" w:cs="Open Sans"/>
                <w:color w:val="auto"/>
                <w:sz w:val="21"/>
                <w:szCs w:val="21"/>
                <w:lang w:val="fr-BE"/>
              </w:rPr>
              <w:sym w:font="Symbol" w:char="F05D"/>
            </w:r>
          </w:p>
        </w:tc>
      </w:tr>
    </w:tbl>
    <w:p w14:paraId="07D74804" w14:textId="77777777" w:rsidR="00677D48" w:rsidRPr="00F97318" w:rsidRDefault="00677D48" w:rsidP="00F43553">
      <w:pPr>
        <w:pStyle w:val="Koptekst"/>
        <w:tabs>
          <w:tab w:val="clear" w:pos="4513"/>
        </w:tabs>
        <w:spacing w:after="0"/>
        <w:jc w:val="left"/>
        <w:rPr>
          <w:rFonts w:ascii="Open Sans" w:hAnsi="Open Sans" w:cs="Open Sans"/>
          <w:color w:val="auto"/>
          <w:sz w:val="21"/>
          <w:szCs w:val="21"/>
        </w:rPr>
      </w:pPr>
    </w:p>
    <w:p w14:paraId="68F27587" w14:textId="77777777" w:rsidR="00677D48" w:rsidRPr="00F97318" w:rsidRDefault="00677D48" w:rsidP="00C70887">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wat een forfaitaire eenheidsprijs, inclusief BTW, geeft van:</w:t>
      </w:r>
    </w:p>
    <w:p w14:paraId="38939F19" w14:textId="77777777" w:rsidR="00677D48" w:rsidRPr="00F97318" w:rsidRDefault="00677D48" w:rsidP="00C70887">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2AD0B4AC" w14:textId="77777777" w:rsidTr="002D0A1D">
        <w:tc>
          <w:tcPr>
            <w:tcW w:w="9211" w:type="dxa"/>
          </w:tcPr>
          <w:p w14:paraId="124B60DF" w14:textId="77777777" w:rsidR="00677D48" w:rsidRPr="00EA2626" w:rsidRDefault="00677D48" w:rsidP="005459E6">
            <w:pPr>
              <w:pStyle w:val="Koptekst"/>
              <w:tabs>
                <w:tab w:val="clear" w:pos="4513"/>
              </w:tabs>
              <w:jc w:val="left"/>
              <w:rPr>
                <w:rFonts w:ascii="Open Sans" w:hAnsi="Open Sans" w:cs="Open Sans"/>
                <w:color w:val="auto"/>
                <w:sz w:val="21"/>
                <w:szCs w:val="21"/>
              </w:rPr>
            </w:pPr>
          </w:p>
          <w:p w14:paraId="70CFF5DE" w14:textId="77777777" w:rsidR="00677D48" w:rsidRPr="00EA2626" w:rsidRDefault="00677D48" w:rsidP="005459E6">
            <w:pPr>
              <w:pStyle w:val="Koptekst"/>
              <w:tabs>
                <w:tab w:val="clear" w:pos="4513"/>
              </w:tabs>
              <w:jc w:val="left"/>
              <w:rPr>
                <w:rFonts w:ascii="Open Sans" w:hAnsi="Open Sans" w:cs="Open Sans"/>
                <w:color w:val="auto"/>
                <w:sz w:val="21"/>
                <w:szCs w:val="21"/>
              </w:rPr>
            </w:pPr>
          </w:p>
          <w:p w14:paraId="3EA714AB" w14:textId="77777777" w:rsidR="00677D48" w:rsidRPr="00F97318" w:rsidRDefault="00677D48" w:rsidP="005459E6">
            <w:pPr>
              <w:pStyle w:val="Koptekst"/>
              <w:tabs>
                <w:tab w:val="clear" w:pos="4513"/>
              </w:tabs>
              <w:jc w:val="left"/>
              <w:rPr>
                <w:rFonts w:ascii="Open Sans" w:hAnsi="Open Sans" w:cs="Open Sans"/>
                <w:color w:val="auto"/>
                <w:sz w:val="21"/>
                <w:szCs w:val="21"/>
              </w:rPr>
            </w:pPr>
            <w:r w:rsidRPr="005459E6">
              <w:rPr>
                <w:rFonts w:ascii="Open Sans" w:hAnsi="Open Sans" w:cs="Open Sans"/>
                <w:color w:val="auto"/>
                <w:sz w:val="21"/>
                <w:szCs w:val="21"/>
                <w:lang w:val="fr-BE"/>
              </w:rPr>
              <w:sym w:font="Symbol" w:char="F05B"/>
            </w:r>
            <w:r w:rsidRPr="00EA2626">
              <w:rPr>
                <w:rFonts w:ascii="Open Sans" w:hAnsi="Open Sans" w:cs="Open Sans"/>
                <w:color w:val="auto"/>
                <w:sz w:val="21"/>
                <w:szCs w:val="21"/>
              </w:rPr>
              <w:t>in letters en in cijfers in EURO</w:t>
            </w:r>
            <w:r w:rsidRPr="005459E6">
              <w:rPr>
                <w:rFonts w:ascii="Open Sans" w:hAnsi="Open Sans" w:cs="Open Sans"/>
                <w:color w:val="auto"/>
                <w:sz w:val="21"/>
                <w:szCs w:val="21"/>
                <w:lang w:val="fr-BE"/>
              </w:rPr>
              <w:sym w:font="Symbol" w:char="F05D"/>
            </w:r>
          </w:p>
        </w:tc>
      </w:tr>
    </w:tbl>
    <w:p w14:paraId="23AFE814" w14:textId="77777777" w:rsidR="00677D48" w:rsidRPr="00F97318" w:rsidRDefault="00677D48" w:rsidP="00F43553">
      <w:pPr>
        <w:spacing w:before="0" w:after="0"/>
        <w:ind w:right="-1"/>
        <w:rPr>
          <w:rFonts w:ascii="Open Sans" w:hAnsi="Open Sans" w:cs="Open Sans"/>
          <w:szCs w:val="21"/>
        </w:rPr>
      </w:pPr>
    </w:p>
    <w:p w14:paraId="3F3FE4BD" w14:textId="77777777" w:rsidR="00677D48" w:rsidRPr="00F97318" w:rsidRDefault="00677D48" w:rsidP="00C70887">
      <w:pPr>
        <w:spacing w:before="0" w:after="0"/>
        <w:rPr>
          <w:rFonts w:ascii="Open Sans" w:hAnsi="Open Sans" w:cs="Open Sans"/>
          <w:szCs w:val="21"/>
        </w:rPr>
      </w:pPr>
    </w:p>
    <w:p w14:paraId="085146B3" w14:textId="77777777" w:rsidR="00677D48" w:rsidRPr="00C12675" w:rsidRDefault="00677D48" w:rsidP="005459E6">
      <w:pPr>
        <w:ind w:right="-1"/>
        <w:rPr>
          <w:rFonts w:ascii="Open Sans" w:hAnsi="Open Sans" w:cs="Open Sans"/>
          <w:szCs w:val="21"/>
        </w:rPr>
      </w:pPr>
      <w:r w:rsidRPr="00C12675">
        <w:rPr>
          <w:rFonts w:ascii="Open Sans" w:hAnsi="Open Sans" w:cs="Open Sans"/>
          <w:szCs w:val="21"/>
        </w:rPr>
        <w:t>In het geval deze offerte wordt goedgekeurd, zal de borgtocht worden gestort overeenkomstig de in het bestek gestelde voorwaarden en termijnen</w:t>
      </w:r>
      <w:r w:rsidRPr="00C12675">
        <w:rPr>
          <w:rStyle w:val="Eindnootmarkering"/>
          <w:rFonts w:ascii="Open Sans" w:hAnsi="Open Sans" w:cs="Open Sans"/>
          <w:szCs w:val="21"/>
        </w:rPr>
        <w:endnoteReference w:id="69"/>
      </w:r>
      <w:r w:rsidRPr="00C12675">
        <w:rPr>
          <w:rFonts w:ascii="Open Sans" w:hAnsi="Open Sans" w:cs="Open Sans"/>
          <w:szCs w:val="21"/>
        </w:rPr>
        <w:t>.</w:t>
      </w:r>
    </w:p>
    <w:p w14:paraId="17DDF60C" w14:textId="77777777" w:rsidR="00677D48" w:rsidRPr="00C12675" w:rsidRDefault="00677D48" w:rsidP="005459E6">
      <w:pPr>
        <w:ind w:right="-1"/>
        <w:rPr>
          <w:rFonts w:ascii="Open Sans" w:hAnsi="Open Sans" w:cs="Open Sans"/>
          <w:szCs w:val="21"/>
        </w:rPr>
      </w:pPr>
      <w:r w:rsidRPr="00C12675">
        <w:rPr>
          <w:rFonts w:ascii="Open Sans" w:hAnsi="Open Sans" w:cs="Open Sans"/>
          <w:szCs w:val="21"/>
        </w:rPr>
        <w:t>In de offerte is de vertrouwelijke informatie en/of de informatie die betrekking heeft op technische of commerciële geheimen duidelijk aangeduid.</w:t>
      </w:r>
    </w:p>
    <w:p w14:paraId="3F56E813" w14:textId="77777777" w:rsidR="00677D48" w:rsidRPr="00C12675" w:rsidRDefault="00677D48" w:rsidP="00F43553">
      <w:pPr>
        <w:rPr>
          <w:rFonts w:ascii="Open Sans" w:hAnsi="Open Sans" w:cs="Open Sans"/>
          <w:szCs w:val="21"/>
        </w:rPr>
      </w:pPr>
      <w:r w:rsidRPr="00C12675">
        <w:rPr>
          <w:rFonts w:ascii="Open Sans" w:hAnsi="Open Sans" w:cs="Open Sans"/>
          <w:szCs w:val="21"/>
        </w:rPr>
        <w:t>Het betalingsorganisme van de aanbestedende overheid zal de verschuldigde sommen betalen door storting of overschrijving op</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677D48" w:rsidRPr="00C12675" w14:paraId="3A511C56" w14:textId="77777777" w:rsidTr="002D0A1D">
        <w:tc>
          <w:tcPr>
            <w:tcW w:w="2622" w:type="dxa"/>
          </w:tcPr>
          <w:p w14:paraId="3FAAC9C2" w14:textId="77777777" w:rsidR="00677D48" w:rsidRPr="00C12675" w:rsidRDefault="00677D48" w:rsidP="00C70887">
            <w:pPr>
              <w:spacing w:before="0" w:after="0"/>
              <w:rPr>
                <w:rFonts w:ascii="Open Sans" w:hAnsi="Open Sans" w:cs="Open Sans"/>
                <w:szCs w:val="21"/>
              </w:rPr>
            </w:pPr>
            <w:r w:rsidRPr="00C12675">
              <w:rPr>
                <w:rFonts w:ascii="Open Sans" w:hAnsi="Open Sans" w:cs="Open Sans"/>
                <w:szCs w:val="21"/>
              </w:rPr>
              <w:lastRenderedPageBreak/>
              <w:t>het rekeningnummer</w:t>
            </w:r>
          </w:p>
          <w:p w14:paraId="160AEB19" w14:textId="77777777" w:rsidR="00677D48" w:rsidRPr="00C12675" w:rsidRDefault="00677D48" w:rsidP="00C70887">
            <w:pPr>
              <w:spacing w:before="0" w:after="0"/>
              <w:rPr>
                <w:rFonts w:ascii="Open Sans" w:hAnsi="Open Sans" w:cs="Open Sans"/>
                <w:szCs w:val="21"/>
              </w:rPr>
            </w:pPr>
          </w:p>
          <w:p w14:paraId="3BE9ECD5" w14:textId="77777777" w:rsidR="00677D48" w:rsidRPr="00C12675" w:rsidRDefault="00677D48">
            <w:pPr>
              <w:spacing w:before="0" w:after="0"/>
              <w:rPr>
                <w:rFonts w:ascii="Open Sans" w:hAnsi="Open Sans" w:cs="Open Sans"/>
                <w:szCs w:val="21"/>
              </w:rPr>
            </w:pPr>
            <w:r w:rsidRPr="00C12675">
              <w:rPr>
                <w:rFonts w:ascii="Open Sans" w:hAnsi="Open Sans" w:cs="Open Sans"/>
                <w:szCs w:val="21"/>
              </w:rPr>
              <w:t>IBAN</w:t>
            </w:r>
          </w:p>
          <w:p w14:paraId="182F7D8D" w14:textId="77777777" w:rsidR="00677D48" w:rsidRPr="00C12675" w:rsidRDefault="00677D48">
            <w:pPr>
              <w:spacing w:before="0" w:after="0"/>
              <w:rPr>
                <w:rFonts w:ascii="Open Sans" w:hAnsi="Open Sans" w:cs="Open Sans"/>
                <w:szCs w:val="21"/>
              </w:rPr>
            </w:pPr>
          </w:p>
          <w:p w14:paraId="70F0395A" w14:textId="77777777" w:rsidR="00677D48" w:rsidRPr="00C12675" w:rsidRDefault="00677D48">
            <w:pPr>
              <w:spacing w:before="0" w:after="0"/>
              <w:rPr>
                <w:rFonts w:ascii="Open Sans" w:hAnsi="Open Sans" w:cs="Open Sans"/>
                <w:szCs w:val="21"/>
              </w:rPr>
            </w:pPr>
            <w:r w:rsidRPr="00C12675">
              <w:rPr>
                <w:rFonts w:ascii="Open Sans" w:hAnsi="Open Sans" w:cs="Open Sans"/>
                <w:szCs w:val="21"/>
              </w:rPr>
              <w:t>BIC</w:t>
            </w:r>
          </w:p>
        </w:tc>
        <w:tc>
          <w:tcPr>
            <w:tcW w:w="5245" w:type="dxa"/>
            <w:tcBorders>
              <w:top w:val="single" w:sz="6" w:space="0" w:color="auto"/>
              <w:left w:val="single" w:sz="6" w:space="0" w:color="auto"/>
              <w:bottom w:val="single" w:sz="6" w:space="0" w:color="auto"/>
              <w:right w:val="single" w:sz="6" w:space="0" w:color="auto"/>
            </w:tcBorders>
          </w:tcPr>
          <w:p w14:paraId="6B9B27C2" w14:textId="77777777" w:rsidR="00677D48" w:rsidRPr="00C12675" w:rsidRDefault="00677D48">
            <w:pPr>
              <w:spacing w:before="0" w:after="0"/>
              <w:rPr>
                <w:rFonts w:ascii="Open Sans" w:hAnsi="Open Sans" w:cs="Open Sans"/>
                <w:szCs w:val="21"/>
              </w:rPr>
            </w:pPr>
          </w:p>
        </w:tc>
      </w:tr>
    </w:tbl>
    <w:p w14:paraId="54B8E795" w14:textId="77777777" w:rsidR="00677D48" w:rsidRPr="00C12675" w:rsidRDefault="00677D48" w:rsidP="00F43553">
      <w:pPr>
        <w:spacing w:before="0" w:after="0"/>
        <w:ind w:right="-1"/>
        <w:rPr>
          <w:rFonts w:ascii="Open Sans" w:hAnsi="Open Sans" w:cs="Open Sans"/>
          <w:szCs w:val="21"/>
        </w:rPr>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677D48" w:rsidRPr="00C12675" w14:paraId="30FFEF52" w14:textId="77777777" w:rsidTr="002D0A1D">
        <w:trPr>
          <w:trHeight w:val="320"/>
        </w:trPr>
        <w:tc>
          <w:tcPr>
            <w:tcW w:w="2623" w:type="dxa"/>
          </w:tcPr>
          <w:p w14:paraId="02B78E49" w14:textId="77777777" w:rsidR="00677D48" w:rsidRDefault="00677D48" w:rsidP="00C70887">
            <w:pPr>
              <w:spacing w:before="0" w:after="0"/>
              <w:rPr>
                <w:rFonts w:ascii="Open Sans" w:hAnsi="Open Sans" w:cs="Open Sans"/>
                <w:szCs w:val="21"/>
              </w:rPr>
            </w:pPr>
            <w:r w:rsidRPr="00C12675">
              <w:rPr>
                <w:rFonts w:ascii="Open Sans" w:hAnsi="Open Sans" w:cs="Open Sans"/>
                <w:szCs w:val="21"/>
              </w:rPr>
              <w:t xml:space="preserve">Er wordt gekozen  </w:t>
            </w:r>
          </w:p>
          <w:p w14:paraId="54991EE3" w14:textId="5BF96A45" w:rsidR="00677D48" w:rsidRPr="00C12675" w:rsidRDefault="00677D48" w:rsidP="00C70887">
            <w:pPr>
              <w:spacing w:before="0" w:after="0"/>
              <w:rPr>
                <w:rFonts w:ascii="Open Sans" w:hAnsi="Open Sans" w:cs="Open Sans"/>
                <w:szCs w:val="21"/>
              </w:rPr>
            </w:pPr>
            <w:r>
              <w:rPr>
                <w:rFonts w:ascii="Open Sans" w:hAnsi="Open Sans" w:cs="Open Sans"/>
                <w:szCs w:val="21"/>
              </w:rPr>
              <w:t xml:space="preserve">van het contract. </w:t>
            </w:r>
          </w:p>
        </w:tc>
        <w:tc>
          <w:tcPr>
            <w:tcW w:w="2410" w:type="dxa"/>
            <w:tcBorders>
              <w:top w:val="single" w:sz="6" w:space="0" w:color="auto"/>
              <w:left w:val="single" w:sz="6" w:space="0" w:color="auto"/>
              <w:bottom w:val="single" w:sz="6" w:space="0" w:color="auto"/>
              <w:right w:val="single" w:sz="6" w:space="0" w:color="auto"/>
            </w:tcBorders>
          </w:tcPr>
          <w:p w14:paraId="4A3AECF4" w14:textId="5DF0855A" w:rsidR="00677D48" w:rsidRPr="00C12675" w:rsidRDefault="00677D48">
            <w:pPr>
              <w:spacing w:before="0" w:after="0"/>
              <w:rPr>
                <w:rFonts w:ascii="Open Sans" w:hAnsi="Open Sans" w:cs="Open Sans"/>
                <w:szCs w:val="21"/>
              </w:rPr>
            </w:pPr>
            <w:r w:rsidRPr="00C12675">
              <w:rPr>
                <w:rFonts w:ascii="Open Sans" w:hAnsi="Open Sans" w:cs="Open Sans"/>
                <w:szCs w:val="21"/>
              </w:rPr>
              <w:t>Nederlandse/</w:t>
            </w:r>
            <w:r>
              <w:rPr>
                <w:rFonts w:ascii="Open Sans" w:hAnsi="Open Sans" w:cs="Open Sans"/>
                <w:szCs w:val="21"/>
              </w:rPr>
              <w:t>F</w:t>
            </w:r>
            <w:r w:rsidRPr="00C12675">
              <w:rPr>
                <w:rFonts w:ascii="Open Sans" w:hAnsi="Open Sans" w:cs="Open Sans"/>
                <w:szCs w:val="21"/>
              </w:rPr>
              <w:t xml:space="preserve">ranse </w:t>
            </w:r>
            <w:r w:rsidRPr="00C12675">
              <w:rPr>
                <w:rStyle w:val="Eindnootmarkering"/>
                <w:rFonts w:ascii="Open Sans" w:hAnsi="Open Sans" w:cs="Open Sans"/>
                <w:szCs w:val="21"/>
              </w:rPr>
              <w:endnoteReference w:id="70"/>
            </w:r>
          </w:p>
        </w:tc>
        <w:tc>
          <w:tcPr>
            <w:tcW w:w="4110" w:type="dxa"/>
            <w:tcBorders>
              <w:left w:val="nil"/>
            </w:tcBorders>
          </w:tcPr>
          <w:p w14:paraId="51A13876" w14:textId="757258A5" w:rsidR="00677D48" w:rsidRPr="00C12675" w:rsidRDefault="00677D48">
            <w:pPr>
              <w:spacing w:before="0" w:after="0"/>
              <w:rPr>
                <w:rFonts w:ascii="Open Sans" w:hAnsi="Open Sans" w:cs="Open Sans"/>
                <w:szCs w:val="21"/>
              </w:rPr>
            </w:pPr>
            <w:r w:rsidRPr="00C12675">
              <w:rPr>
                <w:rFonts w:ascii="Open Sans" w:hAnsi="Open Sans" w:cs="Open Sans"/>
                <w:szCs w:val="21"/>
              </w:rPr>
              <w:t xml:space="preserve"> </w:t>
            </w:r>
            <w:r>
              <w:rPr>
                <w:rFonts w:ascii="Open Sans" w:hAnsi="Open Sans" w:cs="Open Sans"/>
                <w:szCs w:val="21"/>
              </w:rPr>
              <w:t xml:space="preserve">voor de </w:t>
            </w:r>
            <w:r w:rsidRPr="00C12675">
              <w:rPr>
                <w:rFonts w:ascii="Open Sans" w:hAnsi="Open Sans" w:cs="Open Sans"/>
                <w:szCs w:val="21"/>
              </w:rPr>
              <w:t xml:space="preserve">taal voor de interpretatie van </w:t>
            </w:r>
          </w:p>
        </w:tc>
      </w:tr>
    </w:tbl>
    <w:p w14:paraId="658CD835" w14:textId="77777777" w:rsidR="00677D48" w:rsidRPr="00C12675" w:rsidRDefault="00677D48" w:rsidP="00F43553">
      <w:pPr>
        <w:spacing w:before="0" w:after="0"/>
        <w:rPr>
          <w:rFonts w:ascii="Open Sans" w:hAnsi="Open Sans" w:cs="Open Sans"/>
          <w:szCs w:val="21"/>
        </w:rPr>
      </w:pPr>
    </w:p>
    <w:p w14:paraId="674F44AA" w14:textId="77777777" w:rsidR="00677D48" w:rsidRPr="00C12675" w:rsidRDefault="00677D48" w:rsidP="00C70887">
      <w:pPr>
        <w:spacing w:before="0" w:after="0"/>
        <w:ind w:right="-1"/>
        <w:rPr>
          <w:rFonts w:ascii="Open Sans" w:hAnsi="Open Sans" w:cs="Open Sans"/>
          <w:szCs w:val="21"/>
        </w:rPr>
      </w:pPr>
      <w:r w:rsidRPr="00C12675">
        <w:rPr>
          <w:rFonts w:ascii="Open Sans" w:hAnsi="Open Sans" w:cs="Open Sans"/>
          <w:szCs w:val="21"/>
        </w:rPr>
        <w:t>Alle briefwisseling betreffende de uitvoering van de opdracht moet worden gestuurd naar:</w:t>
      </w:r>
    </w:p>
    <w:tbl>
      <w:tblPr>
        <w:tblW w:w="9211" w:type="dxa"/>
        <w:tblLayout w:type="fixed"/>
        <w:tblCellMar>
          <w:left w:w="70" w:type="dxa"/>
          <w:right w:w="70" w:type="dxa"/>
        </w:tblCellMar>
        <w:tblLook w:val="0000" w:firstRow="0" w:lastRow="0" w:firstColumn="0" w:lastColumn="0" w:noHBand="0" w:noVBand="0"/>
      </w:tblPr>
      <w:tblGrid>
        <w:gridCol w:w="9211"/>
      </w:tblGrid>
      <w:tr w:rsidR="00677D48" w:rsidRPr="00C12675" w14:paraId="2E4BE4D0" w14:textId="77777777" w:rsidTr="0080185E">
        <w:tc>
          <w:tcPr>
            <w:tcW w:w="9211" w:type="dxa"/>
            <w:tcBorders>
              <w:top w:val="single" w:sz="6" w:space="0" w:color="auto"/>
              <w:left w:val="single" w:sz="6" w:space="0" w:color="auto"/>
              <w:bottom w:val="single" w:sz="6" w:space="0" w:color="auto"/>
              <w:right w:val="single" w:sz="6" w:space="0" w:color="auto"/>
            </w:tcBorders>
          </w:tcPr>
          <w:p w14:paraId="792EDF53" w14:textId="77777777" w:rsidR="00677D48" w:rsidRPr="00EA2626" w:rsidRDefault="00677D48" w:rsidP="00874830">
            <w:pPr>
              <w:jc w:val="right"/>
              <w:rPr>
                <w:rFonts w:ascii="Open Sans" w:hAnsi="Open Sans" w:cs="Open Sans"/>
                <w:szCs w:val="21"/>
              </w:rPr>
            </w:pPr>
            <w:r w:rsidRPr="00C12675">
              <w:rPr>
                <w:rFonts w:ascii="Open Sans" w:hAnsi="Open Sans" w:cs="Open Sans"/>
                <w:szCs w:val="21"/>
              </w:rPr>
              <w:t>(</w:t>
            </w:r>
            <w:r w:rsidRPr="00EA2626">
              <w:rPr>
                <w:rFonts w:ascii="Open Sans" w:hAnsi="Open Sans" w:cs="Open Sans"/>
                <w:szCs w:val="21"/>
              </w:rPr>
              <w:t>straat)</w:t>
            </w:r>
          </w:p>
          <w:p w14:paraId="59B62F42" w14:textId="77777777" w:rsidR="00677D48" w:rsidRPr="00EA2626" w:rsidRDefault="00677D48" w:rsidP="00874830">
            <w:pPr>
              <w:jc w:val="right"/>
              <w:rPr>
                <w:rFonts w:ascii="Open Sans" w:hAnsi="Open Sans" w:cs="Open Sans"/>
                <w:szCs w:val="21"/>
              </w:rPr>
            </w:pPr>
            <w:r w:rsidRPr="00EA2626">
              <w:rPr>
                <w:rFonts w:ascii="Open Sans" w:hAnsi="Open Sans" w:cs="Open Sans"/>
                <w:szCs w:val="21"/>
              </w:rPr>
              <w:t>(postnr. en gemeente)</w:t>
            </w:r>
          </w:p>
          <w:p w14:paraId="556E45C2" w14:textId="77777777" w:rsidR="00677D48" w:rsidRPr="00EA2626" w:rsidRDefault="00677D48" w:rsidP="00874830">
            <w:pPr>
              <w:jc w:val="right"/>
              <w:rPr>
                <w:rFonts w:ascii="Open Sans" w:hAnsi="Open Sans" w:cs="Open Sans"/>
                <w:szCs w:val="21"/>
              </w:rPr>
            </w:pPr>
            <w:r w:rsidRPr="00EA2626">
              <w:rPr>
                <w:rFonts w:ascii="Open Sans" w:hAnsi="Open Sans" w:cs="Open Sans"/>
                <w:szCs w:val="21"/>
              </w:rPr>
              <w:t>(</w:t>
            </w:r>
            <w:r w:rsidRPr="005459E6">
              <w:rPr>
                <w:rFonts w:ascii="Open Sans" w:hAnsi="Open Sans" w:cs="Open Sans"/>
                <w:szCs w:val="21"/>
                <w:lang w:val="fr-BE"/>
              </w:rPr>
              <w:sym w:font="Wingdings" w:char="F029"/>
            </w:r>
            <w:r w:rsidRPr="00EA2626">
              <w:rPr>
                <w:rFonts w:ascii="Open Sans" w:hAnsi="Open Sans" w:cs="Open Sans"/>
                <w:szCs w:val="21"/>
              </w:rPr>
              <w:t xml:space="preserve"> en </w:t>
            </w:r>
            <w:r w:rsidRPr="005459E6">
              <w:rPr>
                <w:rFonts w:ascii="Open Sans" w:hAnsi="Open Sans" w:cs="Open Sans"/>
                <w:szCs w:val="21"/>
                <w:lang w:val="fr-BE"/>
              </w:rPr>
              <w:sym w:font="CaslonOpnface BT" w:char="0046"/>
            </w:r>
            <w:r w:rsidRPr="00EA2626">
              <w:rPr>
                <w:rFonts w:ascii="Open Sans" w:hAnsi="Open Sans" w:cs="Open Sans"/>
                <w:szCs w:val="21"/>
              </w:rPr>
              <w:t>-nummer)</w:t>
            </w:r>
          </w:p>
          <w:p w14:paraId="2CB81D61" w14:textId="77777777" w:rsidR="00677D48" w:rsidRPr="00C12675" w:rsidRDefault="00677D48" w:rsidP="00874830">
            <w:pPr>
              <w:jc w:val="right"/>
              <w:rPr>
                <w:rFonts w:ascii="Open Sans" w:hAnsi="Open Sans" w:cs="Open Sans"/>
                <w:szCs w:val="21"/>
              </w:rPr>
            </w:pPr>
            <w:r w:rsidRPr="005459E6">
              <w:rPr>
                <w:rFonts w:ascii="Open Sans" w:hAnsi="Open Sans" w:cs="Open Sans"/>
                <w:szCs w:val="21"/>
                <w:lang w:val="fr-BE"/>
              </w:rPr>
              <w:t>(e-</w:t>
            </w:r>
            <w:proofErr w:type="spellStart"/>
            <w:r w:rsidRPr="005459E6">
              <w:rPr>
                <w:rFonts w:ascii="Open Sans" w:hAnsi="Open Sans" w:cs="Open Sans"/>
                <w:szCs w:val="21"/>
                <w:lang w:val="fr-BE"/>
              </w:rPr>
              <w:t>mailadres</w:t>
            </w:r>
            <w:proofErr w:type="spellEnd"/>
            <w:r w:rsidRPr="005459E6">
              <w:rPr>
                <w:rFonts w:ascii="Open Sans" w:hAnsi="Open Sans" w:cs="Open Sans"/>
                <w:szCs w:val="21"/>
                <w:lang w:val="fr-BE"/>
              </w:rPr>
              <w:t>)</w:t>
            </w:r>
            <w:r w:rsidRPr="00C12675">
              <w:rPr>
                <w:rFonts w:ascii="Open Sans" w:hAnsi="Open Sans" w:cs="Open Sans"/>
                <w:szCs w:val="21"/>
              </w:rPr>
              <w:t xml:space="preserve"> </w:t>
            </w:r>
          </w:p>
        </w:tc>
      </w:tr>
    </w:tbl>
    <w:p w14:paraId="1CE0519E" w14:textId="77777777" w:rsidR="00677D48" w:rsidRPr="00C12675" w:rsidRDefault="00677D48" w:rsidP="00F43553">
      <w:pPr>
        <w:spacing w:before="0" w:after="0"/>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677D48" w:rsidRPr="00C12675" w14:paraId="018F4155" w14:textId="77777777" w:rsidTr="002D0A1D">
        <w:tc>
          <w:tcPr>
            <w:tcW w:w="1204" w:type="dxa"/>
          </w:tcPr>
          <w:p w14:paraId="111B10C2" w14:textId="77777777" w:rsidR="00677D48" w:rsidRPr="00C12675" w:rsidRDefault="00677D48" w:rsidP="00C70887">
            <w:pPr>
              <w:spacing w:before="0" w:after="0"/>
              <w:rPr>
                <w:rFonts w:ascii="Open Sans" w:hAnsi="Open Sans" w:cs="Open Sans"/>
                <w:szCs w:val="21"/>
              </w:rPr>
            </w:pPr>
            <w:r w:rsidRPr="00C12675">
              <w:rPr>
                <w:rFonts w:ascii="Open Sans" w:hAnsi="Open Sans" w:cs="Open Sans"/>
                <w:szCs w:val="21"/>
              </w:rPr>
              <w:t xml:space="preserve">Gedaan: </w:t>
            </w:r>
          </w:p>
        </w:tc>
        <w:tc>
          <w:tcPr>
            <w:tcW w:w="3828" w:type="dxa"/>
            <w:tcBorders>
              <w:top w:val="single" w:sz="6" w:space="0" w:color="auto"/>
              <w:left w:val="single" w:sz="6" w:space="0" w:color="auto"/>
              <w:bottom w:val="single" w:sz="6" w:space="0" w:color="auto"/>
            </w:tcBorders>
          </w:tcPr>
          <w:p w14:paraId="565EAAA2" w14:textId="77777777" w:rsidR="00677D48" w:rsidRPr="00C12675" w:rsidRDefault="00677D48" w:rsidP="00C70887">
            <w:pPr>
              <w:spacing w:before="0" w:after="0"/>
              <w:rPr>
                <w:rFonts w:ascii="Open Sans" w:hAnsi="Open Sans" w:cs="Open Sans"/>
                <w:szCs w:val="21"/>
              </w:rPr>
            </w:pPr>
            <w:r w:rsidRPr="00C12675">
              <w:rPr>
                <w:rFonts w:ascii="Open Sans" w:hAnsi="Open Sans" w:cs="Open Sans"/>
                <w:szCs w:val="21"/>
              </w:rPr>
              <w:t>Te</w:t>
            </w:r>
          </w:p>
        </w:tc>
        <w:tc>
          <w:tcPr>
            <w:tcW w:w="160" w:type="dxa"/>
            <w:tcBorders>
              <w:left w:val="single" w:sz="6" w:space="0" w:color="auto"/>
              <w:right w:val="single" w:sz="6" w:space="0" w:color="auto"/>
            </w:tcBorders>
          </w:tcPr>
          <w:p w14:paraId="08C4DF9F" w14:textId="77777777" w:rsidR="00677D48" w:rsidRPr="00C12675" w:rsidRDefault="00677D48">
            <w:pPr>
              <w:spacing w:before="0" w:after="0"/>
              <w:rPr>
                <w:rFonts w:ascii="Open Sans" w:hAnsi="Open Sans" w:cs="Open Sans"/>
                <w:szCs w:val="21"/>
              </w:rPr>
            </w:pPr>
          </w:p>
        </w:tc>
        <w:tc>
          <w:tcPr>
            <w:tcW w:w="4092" w:type="dxa"/>
            <w:tcBorders>
              <w:top w:val="single" w:sz="6" w:space="0" w:color="auto"/>
              <w:left w:val="single" w:sz="6" w:space="0" w:color="auto"/>
              <w:bottom w:val="single" w:sz="6" w:space="0" w:color="auto"/>
              <w:right w:val="single" w:sz="6" w:space="0" w:color="auto"/>
            </w:tcBorders>
          </w:tcPr>
          <w:p w14:paraId="03C39747" w14:textId="77777777" w:rsidR="00677D48" w:rsidRPr="00C12675" w:rsidRDefault="00677D48">
            <w:pPr>
              <w:spacing w:before="0" w:after="0"/>
              <w:rPr>
                <w:rFonts w:ascii="Open Sans" w:hAnsi="Open Sans" w:cs="Open Sans"/>
                <w:szCs w:val="21"/>
              </w:rPr>
            </w:pPr>
            <w:r w:rsidRPr="00C12675">
              <w:rPr>
                <w:rFonts w:ascii="Open Sans" w:hAnsi="Open Sans" w:cs="Open Sans"/>
                <w:szCs w:val="21"/>
              </w:rPr>
              <w:t>op                                                  202.</w:t>
            </w:r>
          </w:p>
        </w:tc>
      </w:tr>
    </w:tbl>
    <w:p w14:paraId="6FCA18BE" w14:textId="77777777" w:rsidR="00677D48" w:rsidRPr="00C12675" w:rsidRDefault="00677D48" w:rsidP="00F43553">
      <w:pPr>
        <w:spacing w:before="0" w:after="0"/>
        <w:ind w:right="-1"/>
        <w:rPr>
          <w:rFonts w:ascii="Open Sans" w:hAnsi="Open Sans" w:cs="Open Sans"/>
          <w:szCs w:val="21"/>
        </w:rPr>
      </w:pPr>
    </w:p>
    <w:p w14:paraId="28096FA4" w14:textId="77777777" w:rsidR="00AE1BE6" w:rsidRPr="00C12675" w:rsidRDefault="00AE1BE6" w:rsidP="00C70887">
      <w:pPr>
        <w:spacing w:before="0" w:after="0"/>
        <w:rPr>
          <w:rFonts w:ascii="Open Sans" w:hAnsi="Open Sans" w:cs="Open Sans"/>
          <w:szCs w:val="21"/>
        </w:rPr>
      </w:pPr>
    </w:p>
    <w:p w14:paraId="6FEAAA72" w14:textId="77777777" w:rsidR="00677D48" w:rsidRPr="00C12675" w:rsidRDefault="00677D48" w:rsidP="00C70887">
      <w:pPr>
        <w:spacing w:before="0" w:after="0"/>
        <w:rPr>
          <w:rFonts w:ascii="Open Sans" w:hAnsi="Open Sans" w:cs="Open San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77D48" w:rsidRPr="00C12675" w14:paraId="106299A4" w14:textId="77777777" w:rsidTr="002D0A1D">
        <w:tc>
          <w:tcPr>
            <w:tcW w:w="9284" w:type="dxa"/>
          </w:tcPr>
          <w:p w14:paraId="4C411FBC" w14:textId="3853393C" w:rsidR="00F9572C" w:rsidRDefault="00F9572C" w:rsidP="00F70E6F">
            <w:pPr>
              <w:spacing w:before="0" w:after="0"/>
              <w:jc w:val="center"/>
              <w:rPr>
                <w:rFonts w:ascii="Open Sans" w:hAnsi="Open Sans" w:cs="Open Sans"/>
                <w:szCs w:val="21"/>
              </w:rPr>
            </w:pPr>
            <w:r w:rsidRPr="00F9572C">
              <w:rPr>
                <w:rFonts w:ascii="Open Sans" w:hAnsi="Open Sans" w:cs="Open Sans"/>
                <w:szCs w:val="21"/>
              </w:rPr>
              <w:t>[VAK VOORBEHOUDEN AAN DE AANBESTEDENDE OVERHEID]</w:t>
            </w:r>
          </w:p>
          <w:p w14:paraId="60C0BC6B" w14:textId="1FC10DF4" w:rsidR="00677D48" w:rsidRDefault="00677D48" w:rsidP="00F70E6F">
            <w:pPr>
              <w:spacing w:before="0" w:after="0"/>
              <w:jc w:val="center"/>
              <w:rPr>
                <w:rFonts w:ascii="Open Sans" w:hAnsi="Open Sans" w:cs="Open Sans"/>
                <w:szCs w:val="21"/>
              </w:rPr>
            </w:pPr>
            <w:r w:rsidRPr="00C12675">
              <w:rPr>
                <w:rFonts w:ascii="Open Sans" w:hAnsi="Open Sans" w:cs="Open Sans"/>
                <w:szCs w:val="21"/>
              </w:rPr>
              <w:t>GOEDGEKEURD,</w:t>
            </w:r>
          </w:p>
          <w:p w14:paraId="771F4284" w14:textId="77777777" w:rsidR="00F70E6F" w:rsidRPr="00F70E6F" w:rsidRDefault="00F70E6F" w:rsidP="005459E6">
            <w:pPr>
              <w:spacing w:before="0" w:after="0"/>
              <w:jc w:val="center"/>
              <w:rPr>
                <w:rFonts w:ascii="Open Sans" w:hAnsi="Open Sans" w:cs="Open Sans"/>
                <w:szCs w:val="21"/>
              </w:rPr>
            </w:pPr>
            <w:r w:rsidRPr="00F70E6F">
              <w:rPr>
                <w:rFonts w:ascii="Open Sans" w:hAnsi="Open Sans" w:cs="Open Sans"/>
                <w:szCs w:val="21"/>
              </w:rPr>
              <w:fldChar w:fldCharType="begin">
                <w:ffData>
                  <w:name w:val="Tekstvak10"/>
                  <w:enabled/>
                  <w:calcOnExit w:val="0"/>
                  <w:textInput>
                    <w:default w:val="&lt;postnummer + plaats&gt;"/>
                  </w:textInput>
                </w:ffData>
              </w:fldChar>
            </w:r>
            <w:r w:rsidRPr="00F70E6F">
              <w:rPr>
                <w:rFonts w:ascii="Open Sans" w:hAnsi="Open Sans" w:cs="Open Sans"/>
                <w:szCs w:val="21"/>
              </w:rPr>
              <w:instrText xml:space="preserve"> FORMTEXT </w:instrText>
            </w:r>
            <w:r w:rsidRPr="00F70E6F">
              <w:rPr>
                <w:rFonts w:ascii="Open Sans" w:hAnsi="Open Sans" w:cs="Open Sans"/>
                <w:szCs w:val="21"/>
              </w:rPr>
            </w:r>
            <w:r w:rsidRPr="00F70E6F">
              <w:rPr>
                <w:rFonts w:ascii="Open Sans" w:hAnsi="Open Sans" w:cs="Open Sans"/>
                <w:szCs w:val="21"/>
              </w:rPr>
              <w:fldChar w:fldCharType="separate"/>
            </w:r>
            <w:r w:rsidRPr="00F70E6F">
              <w:rPr>
                <w:rFonts w:ascii="Open Sans" w:hAnsi="Open Sans" w:cs="Open Sans"/>
                <w:szCs w:val="21"/>
              </w:rPr>
              <w:t>&lt;postnummer + plaats&gt;</w:t>
            </w:r>
            <w:r w:rsidRPr="00F70E6F">
              <w:rPr>
                <w:rFonts w:ascii="Open Sans" w:hAnsi="Open Sans" w:cs="Open Sans"/>
                <w:szCs w:val="21"/>
              </w:rPr>
              <w:fldChar w:fldCharType="end"/>
            </w:r>
            <w:r w:rsidRPr="00F70E6F">
              <w:rPr>
                <w:rFonts w:ascii="Open Sans" w:hAnsi="Open Sans" w:cs="Open Sans"/>
                <w:szCs w:val="21"/>
              </w:rPr>
              <w:t>,</w:t>
            </w:r>
          </w:p>
          <w:p w14:paraId="42A575C0" w14:textId="60A30EE7" w:rsidR="001505A4" w:rsidRDefault="001505A4" w:rsidP="00F70E6F">
            <w:pPr>
              <w:spacing w:before="0" w:after="0"/>
              <w:jc w:val="center"/>
              <w:rPr>
                <w:rFonts w:ascii="Open Sans" w:hAnsi="Open Sans" w:cs="Open Sans"/>
                <w:szCs w:val="21"/>
              </w:rPr>
            </w:pPr>
          </w:p>
          <w:p w14:paraId="6A7FB10C" w14:textId="1D6DBBA0" w:rsidR="001505A4" w:rsidRDefault="001505A4">
            <w:pPr>
              <w:spacing w:before="0" w:after="0"/>
              <w:jc w:val="center"/>
              <w:rPr>
                <w:rFonts w:ascii="Open Sans" w:hAnsi="Open Sans" w:cs="Open Sans"/>
                <w:szCs w:val="21"/>
              </w:rPr>
            </w:pPr>
          </w:p>
          <w:p w14:paraId="15C3AB70" w14:textId="77777777" w:rsidR="00AA3C25" w:rsidRDefault="00AA3C25">
            <w:pPr>
              <w:spacing w:before="0" w:after="0"/>
              <w:jc w:val="center"/>
              <w:rPr>
                <w:rFonts w:ascii="Open Sans" w:hAnsi="Open Sans" w:cs="Open Sans"/>
                <w:szCs w:val="21"/>
              </w:rPr>
            </w:pPr>
          </w:p>
          <w:p w14:paraId="10EDE6B3" w14:textId="11B81FE5" w:rsidR="001505A4" w:rsidRDefault="001505A4">
            <w:pPr>
              <w:spacing w:before="0" w:after="0"/>
              <w:jc w:val="center"/>
              <w:rPr>
                <w:rFonts w:ascii="Open Sans" w:hAnsi="Open Sans" w:cs="Open Sans"/>
                <w:szCs w:val="21"/>
              </w:rPr>
            </w:pPr>
          </w:p>
          <w:p w14:paraId="5FAC56E0" w14:textId="718DC289" w:rsidR="001505A4" w:rsidRDefault="001505A4">
            <w:pPr>
              <w:spacing w:before="0" w:after="0"/>
              <w:jc w:val="center"/>
              <w:rPr>
                <w:rFonts w:ascii="Open Sans" w:hAnsi="Open Sans" w:cs="Open Sans"/>
                <w:szCs w:val="21"/>
              </w:rPr>
            </w:pPr>
          </w:p>
          <w:p w14:paraId="666D08F0" w14:textId="77777777" w:rsidR="001505A4" w:rsidRPr="00C12675" w:rsidRDefault="001505A4">
            <w:pPr>
              <w:spacing w:before="0" w:after="0"/>
              <w:jc w:val="center"/>
              <w:rPr>
                <w:rFonts w:ascii="Open Sans" w:hAnsi="Open Sans" w:cs="Open Sans"/>
                <w:szCs w:val="21"/>
              </w:rPr>
            </w:pPr>
          </w:p>
          <w:p w14:paraId="00ADA458" w14:textId="28D0ADC5" w:rsidR="00677D48" w:rsidRPr="00C12675" w:rsidRDefault="00677D48">
            <w:pPr>
              <w:spacing w:before="0" w:after="0"/>
              <w:jc w:val="center"/>
              <w:rPr>
                <w:rFonts w:ascii="Open Sans" w:hAnsi="Open Sans" w:cs="Open Sans"/>
                <w:szCs w:val="21"/>
              </w:rPr>
            </w:pPr>
            <w:r w:rsidRPr="00C12675">
              <w:rPr>
                <w:rFonts w:ascii="Open Sans" w:hAnsi="Open Sans" w:cs="Open Sans"/>
                <w:szCs w:val="21"/>
              </w:rPr>
              <w:fldChar w:fldCharType="begin">
                <w:ffData>
                  <w:name w:val="Tekstvak11"/>
                  <w:enabled/>
                  <w:calcOnExit w:val="0"/>
                  <w:textInput>
                    <w:default w:val="&lt;identiteit van de persoon bevoegd om de offerte goed te keuren&gt;"/>
                  </w:textInput>
                </w:ffData>
              </w:fldChar>
            </w:r>
            <w:bookmarkStart w:id="396" w:name="Tekstvak11"/>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&lt;identiteit van de persoon bevoegd om de offerte goed te keuren&gt;</w:t>
            </w:r>
            <w:r w:rsidRPr="00C12675">
              <w:rPr>
                <w:rFonts w:ascii="Open Sans" w:hAnsi="Open Sans" w:cs="Open Sans"/>
                <w:szCs w:val="21"/>
              </w:rPr>
              <w:fldChar w:fldCharType="end"/>
            </w:r>
            <w:bookmarkEnd w:id="396"/>
          </w:p>
          <w:p w14:paraId="020EE48D" w14:textId="68A718DC" w:rsidR="00677D48" w:rsidRPr="00C12675" w:rsidRDefault="00677D48">
            <w:pPr>
              <w:spacing w:before="0" w:after="0"/>
              <w:jc w:val="center"/>
              <w:rPr>
                <w:rFonts w:ascii="Open Sans" w:hAnsi="Open Sans" w:cs="Open Sans"/>
                <w:szCs w:val="21"/>
              </w:rPr>
            </w:pPr>
            <w:r w:rsidRPr="00C12675">
              <w:rPr>
                <w:rFonts w:ascii="Open Sans" w:hAnsi="Open Sans" w:cs="Open Sans"/>
                <w:szCs w:val="21"/>
              </w:rPr>
              <w:fldChar w:fldCharType="begin">
                <w:ffData>
                  <w:name w:val="Tekstvak12"/>
                  <w:enabled/>
                  <w:calcOnExit w:val="0"/>
                  <w:textInput>
                    <w:default w:val="&lt;titel van de persoon bevoegd om de offerte goed te keuren&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&lt;titel van de persoon bevoegd om de offerte goed te keuren&gt;</w:t>
            </w:r>
            <w:r w:rsidRPr="00C12675">
              <w:rPr>
                <w:rFonts w:ascii="Open Sans" w:hAnsi="Open Sans" w:cs="Open Sans"/>
                <w:szCs w:val="21"/>
              </w:rPr>
              <w:fldChar w:fldCharType="end"/>
            </w:r>
          </w:p>
        </w:tc>
      </w:tr>
    </w:tbl>
    <w:p w14:paraId="31ACE6B2" w14:textId="31D6922C" w:rsidR="00677D48" w:rsidRPr="00C12675" w:rsidRDefault="00677D48" w:rsidP="005459E6">
      <w:pPr>
        <w:pStyle w:val="Koptekst"/>
        <w:tabs>
          <w:tab w:val="clear" w:pos="4513"/>
        </w:tabs>
        <w:jc w:val="left"/>
        <w:rPr>
          <w:rFonts w:ascii="Open Sans" w:hAnsi="Open Sans" w:cs="Open Sans"/>
          <w:sz w:val="21"/>
          <w:szCs w:val="21"/>
        </w:rPr>
      </w:pPr>
    </w:p>
    <w:bookmarkEnd w:id="390"/>
    <w:p w14:paraId="1096CA09" w14:textId="77777777" w:rsidR="00677D48" w:rsidRPr="004D2EC9" w:rsidRDefault="00677D48" w:rsidP="00F43553">
      <w:pPr>
        <w:pStyle w:val="Highlight-Fullframe-Softred"/>
        <w:framePr w:wrap="around"/>
      </w:pPr>
      <w:r w:rsidRPr="004D2EC9">
        <w:t>PRO MEMORIE: DOCUMENTEN DIE VERPLICHT BIJ DE OFFERTE DIENEN TE WORDEN GEVOEGD:</w:t>
      </w:r>
    </w:p>
    <w:p w14:paraId="03D16BD4" w14:textId="6C4E243F" w:rsidR="0080185E" w:rsidRPr="00DA6414" w:rsidRDefault="00677D48" w:rsidP="00C70887">
      <w:pPr>
        <w:pStyle w:val="Highlight-Fullframe-Softred"/>
        <w:framePr w:wrap="around"/>
      </w:pPr>
      <w:r w:rsidRPr="00DA6414">
        <w:t>*Alle documenten en inlichtingen gevraagd in het raam van de</w:t>
      </w:r>
      <w:r w:rsidR="00AD799B">
        <w:t xml:space="preserve"> uitsluitingsgronden, de minimale eisen en de</w:t>
      </w:r>
      <w:r w:rsidRPr="00DA6414">
        <w:t xml:space="preserve"> gunningscriteria of het gunningscriterium « prijs »</w:t>
      </w:r>
      <w:r w:rsidRPr="000D5BCF">
        <w:rPr>
          <w:rStyle w:val="Eindnootmarkering"/>
          <w:rFonts w:ascii="Open Sans" w:hAnsi="Open Sans" w:cs="Open Sans"/>
          <w:sz w:val="22"/>
          <w:szCs w:val="22"/>
        </w:rPr>
        <w:endnoteReference w:id="71"/>
      </w:r>
      <w:r>
        <w:t>;</w:t>
      </w:r>
    </w:p>
    <w:p w14:paraId="14224C1B" w14:textId="77777777" w:rsidR="0080185E" w:rsidRPr="00DA6414" w:rsidRDefault="0080185E" w:rsidP="00C70887">
      <w:pPr>
        <w:pStyle w:val="Highlight-Fullframe-Softred"/>
        <w:framePr w:wrap="around"/>
      </w:pPr>
      <w:r w:rsidRPr="00DA6414">
        <w:t>*</w:t>
      </w:r>
      <w:r>
        <w:fldChar w:fldCharType="begin">
          <w:ffData>
            <w:name w:val=""/>
            <w:enabled/>
            <w:calcOnExit w:val="0"/>
            <w:textInput>
              <w:default w:val="&lt;alle andere stukken die de inschrijver bij zijn offerte moet voegen&gt;"/>
            </w:textInput>
          </w:ffData>
        </w:fldChar>
      </w:r>
      <w:r>
        <w:instrText xml:space="preserve"> FORMTEXT </w:instrText>
      </w:r>
      <w:r>
        <w:fldChar w:fldCharType="separate"/>
      </w:r>
      <w:r>
        <w:rPr>
          <w:noProof/>
        </w:rPr>
        <w:t>&lt;alle andere stukken die de inschrijver bij zijn offerte moet voegen&gt;</w:t>
      </w:r>
      <w:r>
        <w:fldChar w:fldCharType="end"/>
      </w:r>
      <w:r w:rsidRPr="00DA6414">
        <w:t>.</w:t>
      </w:r>
    </w:p>
    <w:p w14:paraId="255B9442" w14:textId="3F73AE94" w:rsidR="00E117FF" w:rsidRDefault="00412B4D" w:rsidP="00F43553">
      <w:r>
        <w:rPr>
          <w:rFonts w:ascii="Open Sans" w:hAnsi="Open Sans" w:cs="Open Sans"/>
          <w:bCs/>
          <w:i/>
          <w:iCs/>
          <w:highlight w:val="green"/>
        </w:rPr>
        <w:br w:type="page"/>
      </w:r>
    </w:p>
    <w:p w14:paraId="0EABC745" w14:textId="77777777" w:rsidR="00256FC6" w:rsidRPr="00BB733E" w:rsidRDefault="00256FC6">
      <w:pPr>
        <w:ind w:left="360" w:hanging="360"/>
        <w:rPr>
          <w:rFonts w:ascii="Open Sans" w:hAnsi="Open Sans" w:cs="Open Sans"/>
          <w:szCs w:val="21"/>
        </w:rPr>
      </w:pPr>
    </w:p>
    <w:sectPr w:rsidR="00256FC6" w:rsidRPr="00BB733E" w:rsidSect="00B03809">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3BFF" w14:textId="77777777" w:rsidR="00AB65DC" w:rsidRDefault="00AB65DC" w:rsidP="007719B8">
      <w:pPr>
        <w:spacing w:after="0"/>
      </w:pPr>
      <w:r>
        <w:separator/>
      </w:r>
    </w:p>
  </w:endnote>
  <w:endnote w:type="continuationSeparator" w:id="0">
    <w:p w14:paraId="06192120" w14:textId="77777777" w:rsidR="00AB65DC" w:rsidRDefault="00AB65DC" w:rsidP="007719B8">
      <w:pPr>
        <w:spacing w:after="0"/>
      </w:pPr>
      <w:r>
        <w:continuationSeparator/>
      </w:r>
    </w:p>
  </w:endnote>
  <w:endnote w:id="1">
    <w:p w14:paraId="459B241C" w14:textId="77777777" w:rsidR="00677D48" w:rsidRPr="00CB15CA" w:rsidRDefault="00677D48" w:rsidP="00AA3C25">
      <w:pPr>
        <w:spacing w:before="0" w:after="0"/>
        <w:jc w:val="both"/>
        <w:rPr>
          <w:rFonts w:ascii="Open Sans" w:hAnsi="Open Sans" w:cs="Open Sans"/>
          <w:szCs w:val="20"/>
        </w:rPr>
      </w:pPr>
      <w:r w:rsidRPr="00CD2888">
        <w:rPr>
          <w:rStyle w:val="Eindnootmarkering"/>
          <w:rFonts w:ascii="Open Sans" w:hAnsi="Open Sans" w:cs="Open Sans"/>
          <w:szCs w:val="21"/>
        </w:rPr>
        <w:endnoteRef/>
      </w:r>
      <w:r w:rsidRPr="00CD2888">
        <w:rPr>
          <w:rFonts w:ascii="Open Sans" w:hAnsi="Open Sans" w:cs="Open Sans"/>
          <w:szCs w:val="21"/>
        </w:rPr>
        <w:t xml:space="preserve"> </w:t>
      </w:r>
      <w:r w:rsidRPr="005459E6">
        <w:rPr>
          <w:rFonts w:ascii="Open Sans" w:hAnsi="Open Sans" w:cs="Open Sans"/>
          <w:szCs w:val="20"/>
        </w:rPr>
        <w:t>De afwijkingen op de algemene uitvoeringsregels moeten vooraan in het bestek worden vermeld en moeten conform zijn met artikel 9 van het KB van 14 januari 2013.</w:t>
      </w:r>
    </w:p>
  </w:endnote>
  <w:endnote w:id="2">
    <w:p w14:paraId="6BC52315" w14:textId="77777777" w:rsidR="00677D48" w:rsidRPr="00E725BA" w:rsidRDefault="00677D48" w:rsidP="00AA3C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Deze titel dient enkel te worden voorzien indien er in het bestek een technisch luik wordt ingelast.</w:t>
      </w:r>
    </w:p>
  </w:endnote>
  <w:endnote w:id="3">
    <w:p w14:paraId="04DFBF77" w14:textId="290EFA66" w:rsidR="00677D48" w:rsidRPr="00E725BA" w:rsidRDefault="00677D48" w:rsidP="00AA3C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w:t>
      </w:r>
      <w:r w:rsidRPr="001C473B">
        <w:rPr>
          <w:rFonts w:ascii="Open Sans" w:hAnsi="Open Sans" w:cs="Open Sans"/>
          <w:szCs w:val="16"/>
          <w:lang w:eastAsia="nl-BE"/>
        </w:rPr>
        <w:t>Ingevolge artikel 58 § 1 van de wet overheidsopdrachten van 17/06/2016, is de aanbestedende overheid verplicht om voor de opdrachten waarvan de geraamde waarde gelijk is aan of hoger is dan de drempel voor de Europese bekendmaking</w:t>
      </w:r>
      <w:r w:rsidR="00320479">
        <w:rPr>
          <w:rFonts w:ascii="Open Sans" w:hAnsi="Open Sans" w:cs="Open Sans"/>
          <w:szCs w:val="16"/>
          <w:lang w:eastAsia="nl-BE"/>
        </w:rPr>
        <w:t xml:space="preserve"> (van toepassing op </w:t>
      </w:r>
      <w:r w:rsidR="003A12D0">
        <w:rPr>
          <w:rFonts w:ascii="Open Sans" w:hAnsi="Open Sans" w:cs="Open Sans"/>
          <w:szCs w:val="16"/>
          <w:lang w:eastAsia="nl-BE"/>
        </w:rPr>
        <w:t>federale aanbestedende overheden),</w:t>
      </w:r>
      <w:r w:rsidRPr="001C473B">
        <w:rPr>
          <w:rFonts w:ascii="Open Sans" w:hAnsi="Open Sans" w:cs="Open Sans"/>
          <w:szCs w:val="16"/>
          <w:lang w:eastAsia="nl-BE"/>
        </w:rPr>
        <w:t xml:space="preserve"> de verdeling in percelen in overweging te nemen. In geval zij besluiten niet in percelen op te delen, moeten de voornaamste redenen daarvan in het administratief dossier vermeld worden.  </w:t>
      </w:r>
    </w:p>
  </w:endnote>
  <w:endnote w:id="4">
    <w:p w14:paraId="16C0DBD3" w14:textId="77777777" w:rsidR="00677D48" w:rsidRPr="00E725BA" w:rsidRDefault="00677D48" w:rsidP="00AA3C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Het item dat van toepassing is kiezen.</w:t>
      </w:r>
    </w:p>
  </w:endnote>
  <w:endnote w:id="5">
    <w:p w14:paraId="7FBDEBD7" w14:textId="77777777" w:rsidR="00677D48" w:rsidRPr="00E725BA" w:rsidRDefault="00677D48" w:rsidP="00AA3C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Het item dat van toepassing is kiezen.</w:t>
      </w:r>
    </w:p>
  </w:endnote>
  <w:endnote w:id="6">
    <w:p w14:paraId="137B82BD" w14:textId="77777777" w:rsidR="00677D48" w:rsidRPr="00A11DF6" w:rsidRDefault="00677D48" w:rsidP="00AA3C25">
      <w:pPr>
        <w:pStyle w:val="Eindnoottekst"/>
        <w:spacing w:before="0" w:after="0"/>
        <w:rPr>
          <w:rFonts w:ascii="Open Sans" w:hAnsi="Open Sans" w:cs="Open Sans"/>
          <w:szCs w:val="16"/>
        </w:rPr>
      </w:pPr>
      <w:r w:rsidRPr="00A11DF6">
        <w:rPr>
          <w:rStyle w:val="Eindnootmarkering"/>
          <w:rFonts w:ascii="Open Sans" w:hAnsi="Open Sans" w:cs="Open Sans"/>
          <w:szCs w:val="16"/>
        </w:rPr>
        <w:endnoteRef/>
      </w:r>
      <w:r w:rsidRPr="00A11DF6">
        <w:rPr>
          <w:rFonts w:ascii="Open Sans" w:hAnsi="Open Sans" w:cs="Open Sans"/>
          <w:szCs w:val="16"/>
        </w:rPr>
        <w:t xml:space="preserve"> Maak een keuze en verifieer de toepassingsvoorwaarden in art. 56 van de wet inzake overheidsopdrachten van 17/06/2016.</w:t>
      </w:r>
    </w:p>
  </w:endnote>
  <w:endnote w:id="7">
    <w:p w14:paraId="045351D3" w14:textId="77777777" w:rsidR="00677D48" w:rsidRPr="00A11DF6" w:rsidRDefault="00677D48" w:rsidP="00AA3C25">
      <w:pPr>
        <w:pStyle w:val="Eindnoottekst"/>
        <w:spacing w:before="0" w:after="0"/>
        <w:rPr>
          <w:rFonts w:ascii="Open Sans" w:hAnsi="Open Sans" w:cs="Open Sans"/>
          <w:szCs w:val="16"/>
        </w:rPr>
      </w:pPr>
      <w:r w:rsidRPr="00A11DF6">
        <w:rPr>
          <w:rStyle w:val="Eindnootmarkering"/>
          <w:rFonts w:ascii="Open Sans" w:hAnsi="Open Sans" w:cs="Open Sans"/>
          <w:szCs w:val="16"/>
        </w:rPr>
        <w:endnoteRef/>
      </w:r>
      <w:r w:rsidRPr="00A11DF6">
        <w:rPr>
          <w:rFonts w:ascii="Open Sans" w:hAnsi="Open Sans" w:cs="Open Sans"/>
          <w:szCs w:val="16"/>
        </w:rPr>
        <w:t xml:space="preserve"> Maak een keuze en verifieer de toepassingsvoorwaarden in art. 56 van de wet inzake overheidsopdrachten van 17/06/2016.</w:t>
      </w:r>
    </w:p>
  </w:endnote>
  <w:endnote w:id="8">
    <w:p w14:paraId="1E9B161D" w14:textId="3E4CD02C" w:rsidR="00677D48" w:rsidRPr="00E725BA" w:rsidRDefault="00677D48" w:rsidP="00AA3C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 deze rubriek worden vi</w:t>
      </w:r>
      <w:r w:rsidR="00FF0E36">
        <w:rPr>
          <w:rFonts w:ascii="Open Sans" w:hAnsi="Open Sans" w:cs="Open Sans"/>
        </w:rPr>
        <w:t>jf</w:t>
      </w:r>
      <w:r w:rsidRPr="00E725BA">
        <w:rPr>
          <w:rFonts w:ascii="Open Sans" w:hAnsi="Open Sans" w:cs="Open Sans"/>
        </w:rPr>
        <w:t xml:space="preserve"> mogelijke formules opgesomd. Wat betreft de tweede, derde, vierde en vi</w:t>
      </w:r>
      <w:r w:rsidR="00FF0E36">
        <w:rPr>
          <w:rFonts w:ascii="Open Sans" w:hAnsi="Open Sans" w:cs="Open Sans"/>
        </w:rPr>
        <w:t>jf</w:t>
      </w:r>
      <w:r w:rsidRPr="00E725BA">
        <w:rPr>
          <w:rFonts w:ascii="Open Sans" w:hAnsi="Open Sans" w:cs="Open Sans"/>
        </w:rPr>
        <w:t>de formule dient opgemerkt dat de volledige looptijd, met inbegrip van de verlengingen, over het algemeen beperkt moet blijven tot vier jaar na het sluiten van de opdracht.</w:t>
      </w:r>
    </w:p>
  </w:endnote>
  <w:endnote w:id="9">
    <w:p w14:paraId="3EAC194C" w14:textId="77777777" w:rsidR="00677D48" w:rsidRPr="00E725BA" w:rsidRDefault="00677D48" w:rsidP="00AA3C25">
      <w:pPr>
        <w:pStyle w:val="Eindnoottekst"/>
        <w:spacing w:before="0" w:after="0"/>
        <w:rPr>
          <w:rFonts w:ascii="Open Sans" w:hAnsi="Open Sans" w:cs="Open Sans"/>
          <w:lang w:eastAsia="nl-NL"/>
        </w:rPr>
      </w:pPr>
      <w:r w:rsidRPr="00E725BA">
        <w:rPr>
          <w:rStyle w:val="Eindnootmarkering"/>
          <w:rFonts w:ascii="Open Sans" w:hAnsi="Open Sans" w:cs="Open Sans"/>
        </w:rPr>
        <w:endnoteRef/>
      </w:r>
      <w:r w:rsidRPr="00E725BA">
        <w:rPr>
          <w:rFonts w:ascii="Open Sans" w:hAnsi="Open Sans" w:cs="Open Sans"/>
        </w:rPr>
        <w:t xml:space="preserve"> Men kan bepalen dat de duur op een ander moment aanvangt na de sluiting van de opdracht, bv. datum x of x dagen/weken na de sluiting van de opdracht. In dit geval moet men er mee rekening houden dat de begindatum van de duur van de opdracht ook een effect heeft op het begin van de uitvoeringstermijn en dat er een afwijking van artikel 147 KBU noodzakelijk kan zijn evenals eventueel van de termijn van dertig dagen om borg te stellen.</w:t>
      </w:r>
    </w:p>
  </w:endnote>
  <w:endnote w:id="10">
    <w:p w14:paraId="6B534C60" w14:textId="77777777" w:rsidR="00677D48" w:rsidRPr="00E725BA" w:rsidRDefault="00677D48" w:rsidP="00AA3C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kiest tussen de aangeboden opties. </w:t>
      </w:r>
    </w:p>
  </w:endnote>
  <w:endnote w:id="11">
    <w:p w14:paraId="5A554A6D" w14:textId="77777777" w:rsidR="00677D48" w:rsidRPr="00E725BA" w:rsidRDefault="00677D48" w:rsidP="00AA3C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heeft de keuze tussen de informatiesessie en/of het online forum. Een informatiesessie kan nuttig zijn bij complexe opdrachten.</w:t>
      </w:r>
    </w:p>
  </w:endnote>
  <w:endnote w:id="12">
    <w:p w14:paraId="15C61C67" w14:textId="47723D0B" w:rsidR="002251CC" w:rsidRPr="003E2C81" w:rsidRDefault="002251CC" w:rsidP="003E2C81">
      <w:pPr>
        <w:autoSpaceDE w:val="0"/>
        <w:autoSpaceDN w:val="0"/>
        <w:adjustRightInd w:val="0"/>
        <w:spacing w:before="0" w:after="0"/>
        <w:rPr>
          <w:szCs w:val="21"/>
        </w:rPr>
      </w:pPr>
      <w:r>
        <w:rPr>
          <w:rStyle w:val="Eindnootmarkering"/>
        </w:rPr>
        <w:endnoteRef/>
      </w:r>
      <w:r w:rsidRPr="00D6199A">
        <w:t xml:space="preserve"> </w:t>
      </w:r>
      <w:r w:rsidRPr="003E2C81">
        <w:rPr>
          <w:szCs w:val="21"/>
        </w:rPr>
        <w:t xml:space="preserve">Indien het onontbeerlijk is om een offerte op te maken, wordt een </w:t>
      </w:r>
      <w:r w:rsidR="00C80285">
        <w:rPr>
          <w:szCs w:val="21"/>
        </w:rPr>
        <w:t xml:space="preserve">verplicht </w:t>
      </w:r>
      <w:r w:rsidRPr="003E2C81">
        <w:rPr>
          <w:szCs w:val="21"/>
        </w:rPr>
        <w:t>plaatsbezoek georganiseerd. De termijnen voor ontvangst van de offertes dienen langer te zijn dan de minimumtermijnen</w:t>
      </w:r>
      <w:r w:rsidR="00C80285">
        <w:rPr>
          <w:szCs w:val="21"/>
        </w:rPr>
        <w:t xml:space="preserve"> (artikel 59 van de wet)</w:t>
      </w:r>
      <w:r w:rsidRPr="003E2C81">
        <w:rPr>
          <w:szCs w:val="21"/>
        </w:rPr>
        <w:t>.</w:t>
      </w:r>
    </w:p>
  </w:endnote>
  <w:endnote w:id="13">
    <w:p w14:paraId="6C3C6A64" w14:textId="77777777" w:rsidR="002251CC" w:rsidRPr="00421D9F" w:rsidRDefault="002251CC" w:rsidP="002251CC">
      <w:pPr>
        <w:pStyle w:val="Eindnoottekst"/>
        <w:spacing w:before="0" w:after="0"/>
        <w:rPr>
          <w:szCs w:val="21"/>
        </w:rPr>
      </w:pPr>
      <w:r w:rsidRPr="00421D9F">
        <w:rPr>
          <w:rStyle w:val="Eindnootmarkering"/>
          <w:szCs w:val="21"/>
        </w:rPr>
        <w:endnoteRef/>
      </w:r>
      <w:r w:rsidRPr="00421D9F">
        <w:rPr>
          <w:szCs w:val="21"/>
        </w:rPr>
        <w:t xml:space="preserve"> De aanbestedende overheid moet een termijn van minstens 6 of 8 dagen in acht nemen voor de ultieme indieningsdatum van de offertes, afhankelijk of de publicatie in het BDA of in het PBEU</w:t>
      </w:r>
    </w:p>
  </w:endnote>
  <w:endnote w:id="14">
    <w:p w14:paraId="0745A71A" w14:textId="77777777" w:rsidR="00677D48" w:rsidRPr="00EE5D73" w:rsidRDefault="00677D48" w:rsidP="00AA3C25">
      <w:pPr>
        <w:pStyle w:val="Eindnoottekst"/>
        <w:spacing w:before="0" w:after="0"/>
      </w:pPr>
      <w:r w:rsidRPr="00EE5D73">
        <w:rPr>
          <w:rStyle w:val="Eindnootmarkering"/>
          <w:rFonts w:ascii="Calibri" w:hAnsi="Calibri" w:cs="Calibri"/>
          <w:szCs w:val="16"/>
        </w:rPr>
        <w:endnoteRef/>
      </w:r>
      <w:r w:rsidRPr="00EE5D73">
        <w:t xml:space="preserve"> </w:t>
      </w:r>
      <w:r w:rsidRPr="00B556C8">
        <w:rPr>
          <w:rFonts w:cstheme="minorHAnsi"/>
          <w:szCs w:val="16"/>
        </w:rPr>
        <w:t xml:space="preserve">Zie </w:t>
      </w:r>
      <w:r>
        <w:rPr>
          <w:rFonts w:cstheme="minorHAnsi"/>
          <w:szCs w:val="16"/>
        </w:rPr>
        <w:t xml:space="preserve">keuze onder </w:t>
      </w:r>
      <w:r w:rsidRPr="00B556C8">
        <w:rPr>
          <w:rFonts w:cstheme="minorHAnsi"/>
          <w:szCs w:val="16"/>
        </w:rPr>
        <w:t>punt 1.</w:t>
      </w:r>
    </w:p>
  </w:endnote>
  <w:endnote w:id="15">
    <w:p w14:paraId="207FB8CD" w14:textId="64DAB2D6" w:rsidR="001336F6" w:rsidRPr="00C508AF" w:rsidRDefault="001336F6" w:rsidP="001336F6">
      <w:pPr>
        <w:pStyle w:val="Eindnoottekst"/>
        <w:spacing w:before="0" w:after="0"/>
      </w:pPr>
      <w:r>
        <w:rPr>
          <w:rStyle w:val="Eindnootmarkering"/>
        </w:rPr>
        <w:endnoteRef/>
      </w:r>
      <w:r>
        <w:t xml:space="preserve"> </w:t>
      </w:r>
      <w:r w:rsidRPr="00C508AF">
        <w:rPr>
          <w:rFonts w:cs="Open Sans"/>
          <w:szCs w:val="21"/>
        </w:rPr>
        <w:t xml:space="preserve">De indiening van de offertes gaat gepaard met de indiening van monsters, maquettes, prototypes, tekeningen, andere grafische ontwerpen of een ander ontwerp in de domeinen van de plastische kunsten, de muzikale kunsten, de cinematografische kunsten of de podiumkunsten. </w:t>
      </w:r>
    </w:p>
  </w:endnote>
  <w:endnote w:id="16">
    <w:p w14:paraId="40F1DC4E" w14:textId="77777777" w:rsidR="00677D48" w:rsidRPr="00E725BA" w:rsidRDefault="00677D48" w:rsidP="00BF2D0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De aanbestedende overheid kan de identiteit van de leidende ambtenaar aanduiden op het ogenblik van de lancering van de opdracht als deze identiteit gekend is.</w:t>
      </w:r>
    </w:p>
  </w:endnote>
  <w:endnote w:id="17">
    <w:p w14:paraId="03E4B62D" w14:textId="084726E1" w:rsidR="00BF2D08" w:rsidRPr="00732617" w:rsidRDefault="00BF2D08" w:rsidP="005459E6">
      <w:pPr>
        <w:pStyle w:val="Eindnoottekst"/>
        <w:spacing w:before="0" w:after="0"/>
      </w:pPr>
      <w:r>
        <w:rPr>
          <w:rStyle w:val="Eindnootmarkering"/>
        </w:rPr>
        <w:endnoteRef/>
      </w:r>
      <w:r w:rsidRPr="00732617">
        <w:t xml:space="preserve"> </w:t>
      </w:r>
      <w:bookmarkStart w:id="155" w:name="_Hlk108536849"/>
      <w:r w:rsidRPr="005459E6">
        <w:t>Het UEA is vereist wanneer het geraamde bedrag de Europese drempels bereikt en wanneer de opdracht valt onder één van de gevallen voorzien in de artikelen</w:t>
      </w:r>
      <w:r w:rsidRPr="005459E6">
        <w:rPr>
          <w:rFonts w:ascii="Open Sans" w:hAnsi="Open Sans" w:cs="Open Sans"/>
          <w:szCs w:val="16"/>
        </w:rPr>
        <w:t xml:space="preserve"> 42 §1, 1°, c), 4°,a) e</w:t>
      </w:r>
      <w:r>
        <w:rPr>
          <w:rFonts w:ascii="Open Sans" w:hAnsi="Open Sans" w:cs="Open Sans"/>
          <w:szCs w:val="16"/>
        </w:rPr>
        <w:t>n</w:t>
      </w:r>
      <w:r w:rsidRPr="005459E6">
        <w:rPr>
          <w:rFonts w:ascii="Open Sans" w:hAnsi="Open Sans" w:cs="Open Sans"/>
          <w:szCs w:val="16"/>
        </w:rPr>
        <w:t xml:space="preserve"> 5° </w:t>
      </w:r>
      <w:r>
        <w:rPr>
          <w:rFonts w:ascii="Open Sans" w:hAnsi="Open Sans" w:cs="Open Sans"/>
          <w:szCs w:val="16"/>
        </w:rPr>
        <w:t>van de wet van</w:t>
      </w:r>
      <w:r w:rsidRPr="005459E6">
        <w:rPr>
          <w:rFonts w:ascii="Open Sans" w:hAnsi="Open Sans" w:cs="Open Sans"/>
          <w:szCs w:val="16"/>
        </w:rPr>
        <w:t xml:space="preserve"> 17 ju</w:t>
      </w:r>
      <w:r>
        <w:rPr>
          <w:rFonts w:ascii="Open Sans" w:hAnsi="Open Sans" w:cs="Open Sans"/>
          <w:szCs w:val="16"/>
        </w:rPr>
        <w:t>ni</w:t>
      </w:r>
      <w:r w:rsidRPr="005459E6">
        <w:rPr>
          <w:rFonts w:ascii="Open Sans" w:hAnsi="Open Sans" w:cs="Open Sans"/>
          <w:szCs w:val="16"/>
        </w:rPr>
        <w:t xml:space="preserve"> 2016</w:t>
      </w:r>
      <w:bookmarkEnd w:id="155"/>
    </w:p>
  </w:endnote>
  <w:endnote w:id="18">
    <w:p w14:paraId="199D6E63" w14:textId="77777777" w:rsidR="00677D48" w:rsidRPr="00E725BA" w:rsidRDefault="00677D48" w:rsidP="00AA3C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slechts één enkele forfaitaire eenheidsprijs moet worden vermeld in de offerte.</w:t>
      </w:r>
    </w:p>
  </w:endnote>
  <w:endnote w:id="19">
    <w:p w14:paraId="47A07B78"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meerdere forfaitaire eenheidsprijzen moeten worden vermeld in de offerte.</w:t>
      </w:r>
    </w:p>
  </w:endnote>
  <w:endnote w:id="20">
    <w:p w14:paraId="72AD8A93"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slechts één enkele globale prijs moet worden vermeld in de offerte.</w:t>
      </w:r>
    </w:p>
  </w:endnote>
  <w:endnote w:id="21">
    <w:p w14:paraId="06AA1D65"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meerdere globale prijzen moeten worden vermeld in de offerte.</w:t>
      </w:r>
    </w:p>
  </w:endnote>
  <w:endnote w:id="22">
    <w:p w14:paraId="4736660F"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opgave van een totaalbedrag moet worden voorzien in de offerte.</w:t>
      </w:r>
    </w:p>
  </w:endnote>
  <w:endnote w:id="23">
    <w:p w14:paraId="0CF63A66"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opgave van een totaalbedrag moet worden voorzien in de offerte.</w:t>
      </w:r>
    </w:p>
  </w:endnote>
  <w:endnote w:id="24">
    <w:p w14:paraId="58748218"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dient in de technische bepalingen van het bestek of in de technische nota die bij het bestek zal worden gevoegd, een volledig overzicht te geven van de kosten die in de prijs van de inschrijver moeten begrepen zijn. Hiermede worden prijssupplementen na de gunning van de opdracht vermeden. </w:t>
      </w:r>
    </w:p>
  </w:endnote>
  <w:endnote w:id="25">
    <w:p w14:paraId="08AFB3C1" w14:textId="5CE684FC"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E725BA">
        <w:rPr>
          <w:rFonts w:ascii="Open Sans" w:hAnsi="Open Sans" w:cs="Open Sans"/>
        </w:rPr>
        <w:t>‘Gunningscriterium ‘prijs’</w:t>
      </w:r>
      <w:r>
        <w:rPr>
          <w:rFonts w:ascii="Open Sans" w:hAnsi="Open Sans" w:cs="Open Sans"/>
        </w:rPr>
        <w:t>’</w:t>
      </w:r>
      <w:r w:rsidRPr="00E725BA">
        <w:rPr>
          <w:rFonts w:ascii="Open Sans" w:hAnsi="Open Sans" w:cs="Open Sans"/>
        </w:rPr>
        <w:t xml:space="preserve"> kiezen indien in het bestek slechts één gunningscriterium, met name de ‘prijs’ werd voorzien.</w:t>
      </w:r>
    </w:p>
  </w:endnote>
  <w:endnote w:id="26">
    <w:p w14:paraId="2F807398" w14:textId="72C618E6" w:rsidR="00677D48" w:rsidRPr="00D45DE6" w:rsidDel="00B54E40" w:rsidRDefault="00677D48">
      <w:pPr>
        <w:pStyle w:val="Eindnoottekst"/>
        <w:spacing w:before="0" w:after="0"/>
        <w:jc w:val="both"/>
        <w:rPr>
          <w:del w:id="242" w:author="#" w:date="2022-03-16T12:23:00Z"/>
          <w:rFonts w:ascii="Open Sans" w:hAnsi="Open Sans" w:cs="Open Sans"/>
          <w:szCs w:val="16"/>
        </w:rPr>
      </w:pPr>
    </w:p>
  </w:endnote>
  <w:endnote w:id="27">
    <w:p w14:paraId="1361A4BF" w14:textId="77777777" w:rsidR="00677D48" w:rsidRPr="00F22A5F" w:rsidRDefault="00677D48">
      <w:pPr>
        <w:pStyle w:val="Eindnoottekst"/>
        <w:spacing w:before="0" w:after="0"/>
        <w:jc w:val="both"/>
        <w:rPr>
          <w:rFonts w:cstheme="minorHAnsi"/>
          <w:szCs w:val="16"/>
        </w:rPr>
      </w:pPr>
      <w:r w:rsidRPr="00D45DE6">
        <w:rPr>
          <w:rStyle w:val="Eindnootmarkering"/>
          <w:rFonts w:ascii="Open Sans" w:hAnsi="Open Sans" w:cs="Open Sans"/>
          <w:szCs w:val="16"/>
        </w:rPr>
        <w:endnoteRef/>
      </w:r>
      <w:r w:rsidRPr="00D45DE6">
        <w:rPr>
          <w:rFonts w:ascii="Open Sans" w:hAnsi="Open Sans" w:cs="Open Sans"/>
          <w:snapToGrid w:val="0"/>
        </w:rPr>
        <w:t xml:space="preserve"> </w:t>
      </w:r>
      <w:r w:rsidRPr="00D45DE6">
        <w:rPr>
          <w:rFonts w:ascii="Open Sans" w:hAnsi="Open Sans" w:cs="Open Sans"/>
          <w:szCs w:val="16"/>
        </w:rPr>
        <w:t>De opdrachtdocumenten kunnen de toepassing van de impliciete verklaring op eer uitbreiden tot andere informatie met betrekking tot de uitsluitingsgevallen die niet toegankelijk zijn via databanken zoals Telemarc</w:t>
      </w:r>
      <w:r w:rsidRPr="00D45DE6">
        <w:rPr>
          <w:rFonts w:ascii="Open Sans" w:hAnsi="Open Sans" w:cs="Open Sans"/>
          <w:snapToGrid w:val="0"/>
        </w:rPr>
        <w:t>.</w:t>
      </w:r>
    </w:p>
  </w:endnote>
  <w:endnote w:id="28">
    <w:p w14:paraId="1B4C7CEE" w14:textId="77777777" w:rsidR="00AF5272" w:rsidRPr="00D45DE6" w:rsidRDefault="00AF5272" w:rsidP="005459E6">
      <w:pPr>
        <w:pStyle w:val="Eindnoottekst"/>
        <w:spacing w:before="0" w:after="0"/>
        <w:ind w:left="170" w:hanging="170"/>
        <w:jc w:val="both"/>
        <w:rPr>
          <w:rFonts w:ascii="Open Sans" w:hAnsi="Open Sans" w:cs="Open Sans"/>
          <w:szCs w:val="16"/>
        </w:rPr>
      </w:pPr>
      <w:r w:rsidRPr="00D45DE6">
        <w:rPr>
          <w:rStyle w:val="Eindnootmarkering"/>
          <w:rFonts w:ascii="Open Sans" w:hAnsi="Open Sans" w:cs="Open Sans"/>
          <w:szCs w:val="16"/>
        </w:rPr>
        <w:endnoteRef/>
      </w:r>
      <w:r w:rsidRPr="00D45DE6">
        <w:rPr>
          <w:rFonts w:ascii="Open Sans" w:hAnsi="Open Sans" w:cs="Open Sans"/>
          <w:szCs w:val="16"/>
        </w:rPr>
        <w:t xml:space="preserve"> </w:t>
      </w:r>
      <w:r w:rsidRPr="00BA6833">
        <w:t>Dit onderdeel moet worden gekozen voor de overheidsopdrachten die de Europese publicatiedrempel bereiken</w:t>
      </w:r>
      <w:r>
        <w:t xml:space="preserve"> of overschrijden</w:t>
      </w:r>
      <w:r w:rsidRPr="00BA6833">
        <w:t>.</w:t>
      </w:r>
    </w:p>
  </w:endnote>
  <w:endnote w:id="29">
    <w:p w14:paraId="606183EF" w14:textId="77777777" w:rsidR="00AF5272" w:rsidRPr="00A348D3" w:rsidRDefault="00AF5272" w:rsidP="005459E6">
      <w:pPr>
        <w:pStyle w:val="Eindnoottekst"/>
        <w:spacing w:before="0" w:after="0"/>
      </w:pPr>
      <w:r w:rsidRPr="00926C4A">
        <w:rPr>
          <w:rStyle w:val="Eindnootmarkering"/>
          <w:sz w:val="18"/>
          <w:szCs w:val="18"/>
        </w:rPr>
        <w:endnoteRef/>
      </w:r>
      <w:r w:rsidRPr="0087008F">
        <w:t xml:space="preserve"> </w:t>
      </w:r>
      <w:r w:rsidRPr="00A348D3">
        <w:t>Zie de handleiding, ter beschikking gesteld door de dienst e-procur</w:t>
      </w:r>
      <w:r>
        <w:t>e</w:t>
      </w:r>
      <w:r w:rsidRPr="00A348D3">
        <w:t>ment https://www.publicprocurement.be/sites/default/files/documents/man_espd_aankoper_nl_200.pdf</w:t>
      </w:r>
    </w:p>
  </w:endnote>
  <w:endnote w:id="30">
    <w:p w14:paraId="4533571A" w14:textId="77777777" w:rsidR="00F909AB" w:rsidRPr="005459E6" w:rsidRDefault="00F909AB" w:rsidP="005459E6">
      <w:pPr>
        <w:pStyle w:val="Eindnoottekst"/>
        <w:spacing w:before="0" w:after="0"/>
      </w:pPr>
      <w:r>
        <w:rPr>
          <w:rStyle w:val="Eindnootmarkering"/>
        </w:rPr>
        <w:endnoteRef/>
      </w:r>
      <w:r w:rsidRPr="003A134F">
        <w:t xml:space="preserve"> </w:t>
      </w:r>
      <w:r w:rsidRPr="005459E6">
        <w:t xml:space="preserve">De aanbestedende overheid kan bepalen dat ook voor wat betreft de door haar aangeduide facultatieve uitsluitingsgronden de kandidaat of de inschrijver op eigen initiatief de door hem genomen corrigerende maatregelen meldt bij de indiening van zijn aanvraag tot deelneming of zijn offerte. </w:t>
      </w:r>
    </w:p>
  </w:endnote>
  <w:endnote w:id="31">
    <w:p w14:paraId="44263AC6" w14:textId="77777777" w:rsidR="00677D48" w:rsidRPr="00E725BA" w:rsidRDefault="00677D48" w:rsidP="00AA3C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correcte vermelding en bijhorende paragrafen kiezen</w:t>
      </w:r>
    </w:p>
  </w:endnote>
  <w:endnote w:id="32">
    <w:p w14:paraId="58E3AE22" w14:textId="77777777" w:rsidR="00677D48" w:rsidRPr="00D45DE6" w:rsidRDefault="00677D48">
      <w:pPr>
        <w:pStyle w:val="Eindnoottekst"/>
        <w:spacing w:before="0" w:after="0"/>
        <w:jc w:val="both"/>
        <w:rPr>
          <w:rFonts w:ascii="Open Sans" w:hAnsi="Open Sans" w:cs="Open Sans"/>
          <w:szCs w:val="16"/>
        </w:rPr>
      </w:pPr>
      <w:r w:rsidRPr="00D45DE6">
        <w:rPr>
          <w:rStyle w:val="Eindnootmarkering"/>
          <w:rFonts w:ascii="Open Sans" w:hAnsi="Open Sans" w:cs="Open Sans"/>
          <w:szCs w:val="16"/>
        </w:rPr>
        <w:endnoteRef/>
      </w:r>
      <w:r w:rsidRPr="00D45DE6">
        <w:rPr>
          <w:rFonts w:ascii="Open Sans" w:hAnsi="Open Sans" w:cs="Open Sans"/>
          <w:szCs w:val="16"/>
        </w:rPr>
        <w:t xml:space="preserve"> </w:t>
      </w:r>
      <w:bookmarkStart w:id="253" w:name="_Hlk37588215"/>
      <w:bookmarkStart w:id="254" w:name="_Hlk37937567"/>
      <w:r w:rsidRPr="00D45DE6">
        <w:rPr>
          <w:rFonts w:ascii="Open Sans" w:hAnsi="Open Sans" w:cs="Open Sans"/>
          <w:szCs w:val="16"/>
        </w:rPr>
        <w:t>Voor de opdrachten onder de Europese drempel heeft de aanbestedende overheid de keuze tussen weging van de gunningscriteria of dalende volgorde van belangrijkheid. Bij afwezigheid van één van deze hebben de gunningscriteria dezelfde waarde. Voor de overheidsopdrachten die de Europese drempels bereiken, preciseert de aanbestedende overheid in de opdrachtdocumenten het relatieve gewicht van de gunningscriteria, behalve wanneer dit uitsluitend op basis van de prijs wordt bepaald. Dit relatieve gewicht kan worden uitgedrukt binnen een vork met een passend verschil tussen het minimum en het maximum. Wanneer weging om objectieve redenen niet mogelijk is, vermeldt de aanbestedende overheid de criteria in dalende volgorde van belangrijkheid.</w:t>
      </w:r>
      <w:bookmarkEnd w:id="253"/>
      <w:bookmarkEnd w:id="254"/>
    </w:p>
  </w:endnote>
  <w:endnote w:id="33">
    <w:p w14:paraId="09A9A21D"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Percentage van belangrijkheid vermelden.</w:t>
      </w:r>
    </w:p>
  </w:endnote>
  <w:endnote w:id="34">
    <w:p w14:paraId="4BBCE064"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Percentage van belangrijkheid vermelden. </w:t>
      </w:r>
    </w:p>
  </w:endnote>
  <w:endnote w:id="35">
    <w:p w14:paraId="4A327ED1" w14:textId="77777777" w:rsidR="00322A44" w:rsidRPr="00A8416D" w:rsidRDefault="00322A44" w:rsidP="005459E6">
      <w:pPr>
        <w:pStyle w:val="Eindnoottekst"/>
        <w:spacing w:before="0" w:after="0"/>
      </w:pPr>
      <w:r>
        <w:rPr>
          <w:rStyle w:val="Eindnootmarkering"/>
        </w:rPr>
        <w:endnoteRef/>
      </w:r>
      <w:r w:rsidRPr="003840FD">
        <w:t xml:space="preserve"> </w:t>
      </w:r>
      <w:r>
        <w:t xml:space="preserve">De aanbestedende overheid kiest deze optie hetzij wanneer de geraamde waarde van de opdracht lager is dan de Europese drempel hetzij wanneer de geraamde waarde van de opdracht de Europese drempels bereikt of overschrijdt en de gekozen procedure gebaseerd is op art. </w:t>
      </w:r>
      <w:r w:rsidRPr="00A8416D">
        <w:rPr>
          <w:szCs w:val="16"/>
        </w:rPr>
        <w:t>42 § 1, 1°, b) et d), 2°, 3°, 4° b) e</w:t>
      </w:r>
      <w:r>
        <w:rPr>
          <w:szCs w:val="16"/>
        </w:rPr>
        <w:t>n</w:t>
      </w:r>
      <w:r w:rsidRPr="00A8416D">
        <w:rPr>
          <w:szCs w:val="16"/>
        </w:rPr>
        <w:t xml:space="preserve"> c)</w:t>
      </w:r>
      <w:r>
        <w:rPr>
          <w:szCs w:val="16"/>
        </w:rPr>
        <w:t xml:space="preserve"> van de wet.</w:t>
      </w:r>
    </w:p>
  </w:endnote>
  <w:endnote w:id="36">
    <w:p w14:paraId="0E380493" w14:textId="77777777" w:rsidR="00322A44" w:rsidRPr="005459E6" w:rsidRDefault="00322A44">
      <w:pPr>
        <w:pStyle w:val="Stijl1"/>
        <w:rPr>
          <w:rFonts w:eastAsiaTheme="minorHAnsi"/>
          <w:snapToGrid/>
          <w:sz w:val="21"/>
          <w:lang w:val="nl-BE" w:eastAsia="en-US"/>
        </w:rPr>
      </w:pPr>
      <w:r w:rsidRPr="00787ED9">
        <w:rPr>
          <w:rStyle w:val="Eindnootmarkering"/>
          <w:rFonts w:eastAsiaTheme="majorEastAsia"/>
        </w:rPr>
        <w:endnoteRef/>
      </w:r>
      <w:r w:rsidRPr="00787ED9">
        <w:rPr>
          <w:rStyle w:val="Eindnootmarkering"/>
          <w:rFonts w:eastAsiaTheme="majorEastAsia"/>
          <w:lang w:val="nl-BE"/>
        </w:rPr>
        <w:t xml:space="preserve"> </w:t>
      </w:r>
      <w:r w:rsidRPr="005459E6">
        <w:rPr>
          <w:rFonts w:eastAsiaTheme="minorHAnsi"/>
          <w:snapToGrid/>
          <w:sz w:val="21"/>
          <w:lang w:val="nl-BE" w:eastAsia="en-US"/>
        </w:rPr>
        <w:t>Deze optie kiezen voor opdrachten waarvan het geraamde bedrag de Europese drempel bereikt of overschrijdt en de gekozen procedure gebaseerd is op art. 42 § 1, 1°, c), 4°, a) of 5° van de wet.</w:t>
      </w:r>
    </w:p>
  </w:endnote>
  <w:endnote w:id="37">
    <w:p w14:paraId="16143D6B" w14:textId="77777777" w:rsidR="00322A44" w:rsidRPr="00E725BA" w:rsidRDefault="00322A44">
      <w:pPr>
        <w:pStyle w:val="Eindnoottekst"/>
        <w:spacing w:before="0" w:after="0"/>
      </w:pPr>
      <w:r w:rsidRPr="00E725BA">
        <w:rPr>
          <w:rStyle w:val="Eindnootmarkering"/>
        </w:rPr>
        <w:endnoteRef/>
      </w:r>
      <w:r w:rsidRPr="008657CB">
        <w:t xml:space="preserve"> Zulk een bepaling is niet verplicht en is alleen aan te raden wanneer de aanbestedende overheid helemaal zeker is van haar lijst (er mogen geen toetspunten worden vergeten). </w:t>
      </w:r>
      <w:r w:rsidRPr="00E725BA">
        <w:t>Echter “kan de methode die de aanbestedende dienst hanteert om de offertes in concreto vast te beoordelen en te rangschikken in beginsel niet na de opening van de offertes door deze dienst worden vastgesteld, dit om elk risico van favoritisme uit te sluiten.” (HvJ, Dimarso t/ Belgische Staat, C-6/15, 14 juli 2016).</w:t>
      </w:r>
    </w:p>
  </w:endnote>
  <w:endnote w:id="38">
    <w:p w14:paraId="2184E653" w14:textId="77777777" w:rsidR="00322A44" w:rsidRPr="00E725BA" w:rsidRDefault="00322A44">
      <w:pPr>
        <w:pStyle w:val="Eindnoottekst"/>
        <w:spacing w:before="0" w:after="0"/>
      </w:pPr>
      <w:r w:rsidRPr="00E725BA">
        <w:rPr>
          <w:rStyle w:val="Eindnootmarkering"/>
        </w:rPr>
        <w:endnoteRef/>
      </w:r>
      <w:r w:rsidRPr="00E725BA">
        <w:t xml:space="preserve"> Voor de beoordeling van het criterium prijs bestaan verschillende methodes, volgende formule wordt bijvoorbeeld dikwijls gebruikt : A = (Plaagste/Pofferte) x weging.</w:t>
      </w:r>
    </w:p>
  </w:endnote>
  <w:endnote w:id="39">
    <w:p w14:paraId="0284B754" w14:textId="77777777" w:rsidR="00322A44" w:rsidRPr="00A8416D" w:rsidRDefault="00322A44" w:rsidP="005459E6">
      <w:pPr>
        <w:pStyle w:val="Eindnoottekst"/>
        <w:spacing w:before="0" w:after="0"/>
      </w:pPr>
      <w:r>
        <w:rPr>
          <w:rStyle w:val="Eindnootmarkering"/>
        </w:rPr>
        <w:endnoteRef/>
      </w:r>
      <w:r w:rsidRPr="003840FD">
        <w:t xml:space="preserve"> </w:t>
      </w:r>
      <w:r>
        <w:t xml:space="preserve">De aanbestedende overheid kiest deze optie hetzij wanneer de geraamde waarde van de opdracht lager is dan de Europese drempel hetzij wanneer de geraamde waarde van de opdracht de Europese drempels bereikt of overschrijdt en de gekozen procedure gebaseerd is op art. </w:t>
      </w:r>
      <w:r w:rsidRPr="00A8416D">
        <w:rPr>
          <w:szCs w:val="16"/>
        </w:rPr>
        <w:t>42 § 1, 1°, b) et d), 2°, 3°, 4° b) e</w:t>
      </w:r>
      <w:r>
        <w:rPr>
          <w:szCs w:val="16"/>
        </w:rPr>
        <w:t>n</w:t>
      </w:r>
      <w:r w:rsidRPr="00A8416D">
        <w:rPr>
          <w:szCs w:val="16"/>
        </w:rPr>
        <w:t xml:space="preserve"> c)</w:t>
      </w:r>
      <w:r>
        <w:rPr>
          <w:szCs w:val="16"/>
        </w:rPr>
        <w:t xml:space="preserve"> van de wet.</w:t>
      </w:r>
    </w:p>
  </w:endnote>
  <w:endnote w:id="40">
    <w:p w14:paraId="3879B555" w14:textId="77777777" w:rsidR="00322A44" w:rsidRPr="005459E6" w:rsidRDefault="00322A44">
      <w:pPr>
        <w:pStyle w:val="Stijl1"/>
        <w:rPr>
          <w:rFonts w:asciiTheme="minorHAnsi" w:eastAsiaTheme="minorHAnsi" w:hAnsiTheme="minorHAnsi" w:cstheme="minorBidi"/>
          <w:snapToGrid/>
          <w:sz w:val="21"/>
          <w:szCs w:val="20"/>
          <w:lang w:val="nl-BE" w:eastAsia="en-US"/>
        </w:rPr>
      </w:pPr>
      <w:r w:rsidRPr="004861EE">
        <w:rPr>
          <w:rStyle w:val="Eindnootmarkering"/>
          <w:rFonts w:asciiTheme="minorHAnsi" w:eastAsiaTheme="minorHAnsi" w:hAnsiTheme="minorHAnsi" w:cstheme="minorBidi"/>
          <w:snapToGrid/>
          <w:sz w:val="21"/>
          <w:szCs w:val="20"/>
          <w:lang w:val="nl-BE" w:eastAsia="en-US"/>
        </w:rPr>
        <w:endnoteRef/>
      </w:r>
      <w:r w:rsidRPr="004861EE">
        <w:rPr>
          <w:rStyle w:val="Eindnootmarkering"/>
          <w:rFonts w:asciiTheme="minorHAnsi" w:eastAsiaTheme="minorHAnsi" w:hAnsiTheme="minorHAnsi" w:cstheme="minorBidi"/>
          <w:snapToGrid/>
          <w:sz w:val="21"/>
          <w:szCs w:val="20"/>
          <w:lang w:val="nl-BE" w:eastAsia="en-US"/>
        </w:rPr>
        <w:t xml:space="preserve"> </w:t>
      </w:r>
      <w:r w:rsidRPr="005459E6">
        <w:rPr>
          <w:rFonts w:asciiTheme="minorHAnsi" w:eastAsiaTheme="minorHAnsi" w:hAnsiTheme="minorHAnsi" w:cstheme="minorBidi"/>
          <w:snapToGrid/>
          <w:sz w:val="21"/>
          <w:szCs w:val="20"/>
          <w:lang w:val="nl-BE" w:eastAsia="en-US"/>
        </w:rPr>
        <w:t>Deze optie kiezen voor opdrachten waarvan het geraamde bedrag de Europese drempel bereikt of overschrijdt en de gekozen procedure gebaseerd is op art. 42 § 1, 1°, c), 4°, a) of 5° van de wet.</w:t>
      </w:r>
    </w:p>
  </w:endnote>
  <w:endnote w:id="41">
    <w:p w14:paraId="0ED8337A" w14:textId="7B5472C3"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Behoudens andersluidende bepalingen in het bestek</w:t>
      </w:r>
      <w:r>
        <w:rPr>
          <w:rFonts w:ascii="Open Sans" w:hAnsi="Open Sans" w:cs="Open Sans"/>
        </w:rPr>
        <w:t>.</w:t>
      </w:r>
    </w:p>
  </w:endnote>
  <w:endnote w:id="42">
    <w:p w14:paraId="173B7FCD" w14:textId="4CF0AB4D"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opdracht kan tijdens de uitvoering gewijzigd worden op basis van : 1° de bepalingen die van rechtswege van toepassing zijn (art. 38/1 tot 38/6), 2° de verplicht in de opdrachtdocumenten op te nemen herzieningsclausule (punten 13.1 en 13.2):</w:t>
      </w:r>
      <w:r>
        <w:rPr>
          <w:rFonts w:ascii="Open Sans" w:hAnsi="Open Sans" w:cs="Open Sans"/>
        </w:rPr>
        <w:t xml:space="preserve"> </w:t>
      </w:r>
      <w:r w:rsidRPr="00E725BA">
        <w:rPr>
          <w:rFonts w:ascii="Open Sans" w:hAnsi="Open Sans" w:cs="Open Sans"/>
        </w:rPr>
        <w:t>er kan niet afgeweken worden van de artikelen 38/8, 38/11 tot 38/19 K.B. Uitvoering, maar deze clausules kunnen verduidelijkt, vervolledigd of aangevuld worden naargelang; 3) facultatieve herzieningsclausules in toepassing van artikel 38/7 K.B. Uitvoering (behalve manuele diensten van bijlage 1 K.B. Uitvoering) en van art. 38 K.B. Uitvoering. Deze clausules moeten gekozen en opgesteld worden in functie van de aard van de opdracht en van de feiten waarvan de aanbestedende overheid kennis heeft en die de uitvoering van de opdracht zouden kunnen beïnvloeden. Indien geen clausule wordt toegevoegd, kunnen enkel de bepalingen van rechtswege ingeroepen worden door zowel de opdrachtnemer als de opdrachtgever (zie Verslag aan de Koning, BS 22 juni 2017, p. 68331).</w:t>
      </w:r>
    </w:p>
  </w:endnote>
  <w:endnote w:id="43">
    <w:p w14:paraId="60A2A2F4"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opdracht een prijsherziening voorziet.</w:t>
      </w:r>
    </w:p>
  </w:endnote>
  <w:endnote w:id="44">
    <w:p w14:paraId="5A524F6B"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Van de artikelen 38/9 en 38/10 kan afgeweken worden, mits uitdrukkelijke motivering in het bestek, voor zover de afwijking behoorlijk verantwoord is, maar zonder dat het noodzakelijk karakter van de afwijking moet worden aangetoond.</w:t>
      </w:r>
    </w:p>
  </w:endnote>
  <w:endnote w:id="45">
    <w:p w14:paraId="22BDA17A"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prijsherziening is verplicht voor de opdrachten van manuele diensten die opgesomd zijn in bijlage 1 van het KB van 14 januari 2013, behalve indien het geraamde bedrag lager is dan 120.000 euro exclusief BTW en wanneer de initiële uitvoeringstermijn minder dan 120 werkdagen of 180 kalenderdagen beslaat. Voor de opdrachten van leveringen en de niet manuele diensten, is het aan te raden een prijsherzieningsformule te voorzien, in het bijzonder voor de meerjarige opdrachten. Voor voorbeelden, zie volgende link: </w:t>
      </w:r>
      <w:hyperlink r:id="rId1" w:history="1">
        <w:r w:rsidRPr="00E725BA">
          <w:rPr>
            <w:rStyle w:val="Hyperlink"/>
            <w:rFonts w:ascii="Open Sans" w:hAnsi="Open Sans" w:cs="Open Sans"/>
          </w:rPr>
          <w:t>https://5089.f2w.fedict.be/nl/documenten/voorbelden-prijsherzieningsformules</w:t>
        </w:r>
      </w:hyperlink>
      <w:r w:rsidRPr="00E725BA">
        <w:rPr>
          <w:rFonts w:ascii="Open Sans" w:hAnsi="Open Sans" w:cs="Open Sans"/>
        </w:rPr>
        <w:t>.</w:t>
      </w:r>
    </w:p>
  </w:endnote>
  <w:endnote w:id="46">
    <w:p w14:paraId="4A5A5CC3" w14:textId="77777777" w:rsidR="00677D48" w:rsidRPr="004C20AB" w:rsidRDefault="00677D48">
      <w:pPr>
        <w:spacing w:before="0" w:after="0"/>
        <w:rPr>
          <w:rFonts w:ascii="Open Sans" w:hAnsi="Open Sans" w:cs="Open Sans"/>
          <w:szCs w:val="21"/>
        </w:rPr>
      </w:pPr>
      <w:r w:rsidRPr="004C20AB">
        <w:rPr>
          <w:rStyle w:val="Eindnootmarkering"/>
          <w:rFonts w:ascii="Open Sans" w:hAnsi="Open Sans" w:cs="Open Sans"/>
          <w:szCs w:val="20"/>
        </w:rPr>
        <w:endnoteRef/>
      </w:r>
      <w:r w:rsidRPr="004C20AB">
        <w:rPr>
          <w:rStyle w:val="Eindnootmarkering"/>
          <w:rFonts w:ascii="Open Sans" w:hAnsi="Open Sans" w:cs="Open Sans"/>
          <w:szCs w:val="20"/>
        </w:rPr>
        <w:t xml:space="preserve"> </w:t>
      </w:r>
      <w:r w:rsidRPr="004C20AB">
        <w:rPr>
          <w:rFonts w:ascii="Open Sans" w:hAnsi="Open Sans" w:cs="Open Sans"/>
          <w:szCs w:val="21"/>
        </w:rPr>
        <w:t>De onnodige vermeldingen schrappen</w:t>
      </w:r>
    </w:p>
  </w:endnote>
  <w:endnote w:id="47">
    <w:p w14:paraId="706FC96A" w14:textId="77777777" w:rsidR="00D44859" w:rsidRPr="00D53B3F" w:rsidRDefault="00D44859" w:rsidP="00D44859">
      <w:pPr>
        <w:pStyle w:val="Eindnoottekst"/>
        <w:spacing w:before="0" w:after="0"/>
      </w:pPr>
      <w:r>
        <w:rPr>
          <w:rStyle w:val="Eindnootmarkering"/>
        </w:rPr>
        <w:endnoteRef/>
      </w:r>
      <w:r>
        <w:t xml:space="preserve"> </w:t>
      </w:r>
      <w:r w:rsidRPr="0008559F">
        <w:t>De aanbestedende overheid kan anders bepalen in het bestek en een voorschot toekennen, dat niet hoger mag zijn dan 20 % van de in artikel 12/5 bedoelde referentiewaarde (zie artikel 12/1, eerste lid van de wet).</w:t>
      </w:r>
      <w:r>
        <w:t xml:space="preserve"> </w:t>
      </w:r>
      <w:r w:rsidRPr="00C6127A">
        <w:t xml:space="preserve">In </w:t>
      </w:r>
      <w:r>
        <w:t>elk geval mag h</w:t>
      </w:r>
      <w:r w:rsidRPr="00C6127A">
        <w:t>et absolute maximum van 225.000 euro niet overschreden worden.</w:t>
      </w:r>
      <w:r>
        <w:t xml:space="preserve"> </w:t>
      </w:r>
      <w:r w:rsidRPr="00D53B3F">
        <w:t xml:space="preserve">Wanneer het voorwerp van de opdracht één van de </w:t>
      </w:r>
      <w:r>
        <w:t>situaties betreft, opgesomd in artikel 12/4 § 2 van de wet is de toekenning van een hoger voorschot mogelijk (max. 50%).</w:t>
      </w:r>
    </w:p>
  </w:endnote>
  <w:endnote w:id="48">
    <w:p w14:paraId="0B8ED1FC" w14:textId="77777777" w:rsidR="00D44859" w:rsidRDefault="00D44859" w:rsidP="00D44859">
      <w:pPr>
        <w:pStyle w:val="Eindnoottekst"/>
        <w:spacing w:before="0" w:after="0"/>
      </w:pPr>
      <w:r>
        <w:rPr>
          <w:rStyle w:val="Eindnootmarkering"/>
        </w:rPr>
        <w:endnoteRef/>
      </w:r>
      <w:r>
        <w:t xml:space="preserve"> </w:t>
      </w:r>
      <w:r>
        <w:rPr>
          <w:bCs/>
        </w:rPr>
        <w:t>Onder bepaalde voorwaarden</w:t>
      </w:r>
      <w:r>
        <w:rPr>
          <w:bCs/>
          <w:szCs w:val="21"/>
        </w:rPr>
        <w:t xml:space="preserve"> is een verplichte voorschotregeling van toepassing op overheidsopdrachten, geplaatst door de staat of door een publiekrechtelijke instelling, die zowel hoofdzakelijk gefinancierd wordt door de staat als beheerd wordt onder toezicht van de staat</w:t>
      </w:r>
      <w:r>
        <w:rPr>
          <w:bCs/>
        </w:rPr>
        <w:t xml:space="preserve">. </w:t>
      </w:r>
      <w:r>
        <w:rPr>
          <w:szCs w:val="21"/>
        </w:rPr>
        <w:t>De verplichte toekenning van een voorschot is namelijk van toepassing, indien d</w:t>
      </w:r>
      <w:r w:rsidRPr="009C5C45">
        <w:rPr>
          <w:szCs w:val="21"/>
        </w:rPr>
        <w:t xml:space="preserve">e plaatsing van de opdracht geschiedt op basis van volgende gronden (art. 42, § 1, 1°, a) of c), of 4° WOO) : het bedrag (&lt; 143.000 euro), een trajectwissel van een (niet)-openbare procedure naar een OPZVB ingevolge de afwezigheid van (geschikte) aanvragen tot deelneming of offertes, een aankoop van producten die uitsluitend voor proefneming, studie of ontwikkeling zijn vervaardigd. </w:t>
      </w:r>
      <w:r>
        <w:rPr>
          <w:bCs/>
          <w:szCs w:val="21"/>
        </w:rPr>
        <w:t xml:space="preserve">Deze </w:t>
      </w:r>
      <w:r w:rsidRPr="00E550C5">
        <w:rPr>
          <w:bCs/>
          <w:i/>
          <w:iCs/>
          <w:szCs w:val="21"/>
        </w:rPr>
        <w:t>verplichte</w:t>
      </w:r>
      <w:r>
        <w:rPr>
          <w:bCs/>
          <w:szCs w:val="21"/>
        </w:rPr>
        <w:t xml:space="preserve"> regeling is evenwel niet van toepassing in de in artikel 12/1, vierde lid </w:t>
      </w:r>
      <w:r>
        <w:rPr>
          <w:bCs/>
        </w:rPr>
        <w:t>van de wet van 17 juni 2016</w:t>
      </w:r>
      <w:r>
        <w:rPr>
          <w:bCs/>
          <w:szCs w:val="21"/>
        </w:rPr>
        <w:t xml:space="preserve"> bedoelde </w:t>
      </w:r>
      <w:r>
        <w:rPr>
          <w:bCs/>
        </w:rPr>
        <w:t>uitzonderingen</w:t>
      </w:r>
      <w:r>
        <w:rPr>
          <w:bCs/>
          <w:szCs w:val="21"/>
        </w:rPr>
        <w:t xml:space="preserve"> (opdrachten, die betrekking hebben op zowel financiering als uitvoering van werken (promotie-opdrachten), leasing – huur – huurkoop, verzekeringsdiensten, opdrachten met betalingen op basis van een periodiek verbruik, opdrachten op basis van een abonnement, uitvoeringstermijn korter dan twee maanden).</w:t>
      </w:r>
    </w:p>
  </w:endnote>
  <w:endnote w:id="49">
    <w:p w14:paraId="011A685F" w14:textId="77777777" w:rsidR="00D44859" w:rsidRPr="006522C6" w:rsidRDefault="00D44859" w:rsidP="00D44859">
      <w:pPr>
        <w:pStyle w:val="Eindnoottekst"/>
        <w:spacing w:before="0" w:after="0"/>
      </w:pPr>
      <w:r>
        <w:rPr>
          <w:rStyle w:val="Eindnootmarkering"/>
        </w:rPr>
        <w:endnoteRef/>
      </w:r>
      <w:r>
        <w:t xml:space="preserve"> H</w:t>
      </w:r>
      <w:r w:rsidRPr="00F01541">
        <w:t>et bestek kan een hoger percentage bepalen (max. 20% en absoluut maximum is 225.000 euro</w:t>
      </w:r>
      <w:r w:rsidRPr="0024437E">
        <w:rPr>
          <w:bCs/>
        </w:rPr>
        <w:t>, tenzij het gaat om één van de uitzonderingen van artikel 12</w:t>
      </w:r>
      <w:r>
        <w:rPr>
          <w:bCs/>
        </w:rPr>
        <w:t>/4</w:t>
      </w:r>
      <w:r w:rsidRPr="0024437E">
        <w:rPr>
          <w:bCs/>
        </w:rPr>
        <w:t xml:space="preserve"> § </w:t>
      </w:r>
      <w:r>
        <w:rPr>
          <w:bCs/>
        </w:rPr>
        <w:t>2</w:t>
      </w:r>
      <w:r w:rsidRPr="0024437E">
        <w:rPr>
          <w:bCs/>
        </w:rPr>
        <w:t xml:space="preserve"> van de wet</w:t>
      </w:r>
      <w:r w:rsidRPr="00F01541">
        <w:t>)</w:t>
      </w:r>
      <w:r>
        <w:t>.</w:t>
      </w:r>
    </w:p>
  </w:endnote>
  <w:endnote w:id="50">
    <w:p w14:paraId="71A7C1B5" w14:textId="77777777" w:rsidR="005C4B47" w:rsidRDefault="005C4B47" w:rsidP="005C4B47">
      <w:pPr>
        <w:pStyle w:val="Eindnoottekst"/>
        <w:spacing w:before="0" w:after="0"/>
      </w:pPr>
      <w:r>
        <w:rPr>
          <w:rStyle w:val="Eindnootmarkering"/>
        </w:rPr>
        <w:endnoteRef/>
      </w:r>
      <w:r>
        <w:t xml:space="preserve"> Het bestek kan een afwijkende regeling voorzien, bv. inhouding van het voorschot op elk bedrag, dat na storting opeisbaar wordt.</w:t>
      </w:r>
    </w:p>
  </w:endnote>
  <w:endnote w:id="51">
    <w:p w14:paraId="4BBF3D8E" w14:textId="77777777" w:rsidR="005C4B47" w:rsidRPr="00C63917" w:rsidRDefault="005C4B47" w:rsidP="005C4B47">
      <w:pPr>
        <w:pStyle w:val="Eindnoottekst"/>
        <w:spacing w:before="0" w:after="0"/>
        <w:rPr>
          <w:rStyle w:val="Eindnootmarkering"/>
        </w:rPr>
      </w:pPr>
      <w:r>
        <w:rPr>
          <w:rStyle w:val="Eindnootmarkering"/>
        </w:rPr>
        <w:endnoteRef/>
      </w:r>
      <w:r w:rsidRPr="0089557F">
        <w:rPr>
          <w:rStyle w:val="Eindnootmarkering"/>
        </w:rPr>
        <w:t xml:space="preserve"> </w:t>
      </w:r>
      <w:r w:rsidRPr="005B1A6F">
        <w:t>Deze clausule dient om situaties te regelen, waarbij de uitvoering niet z</w:t>
      </w:r>
      <w:r>
        <w:t xml:space="preserve">oals voorzien </w:t>
      </w:r>
      <w:r w:rsidRPr="005B1A6F">
        <w:t xml:space="preserve">verloopt. </w:t>
      </w:r>
      <w:r w:rsidRPr="00FF47F9">
        <w:t>De aanbestedende overheid kan, naar eigen inzicht, een andere regeling bepalen.</w:t>
      </w:r>
    </w:p>
  </w:endnote>
  <w:endnote w:id="52">
    <w:p w14:paraId="762F679A"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kan tussentijdse betalingen voorzien, maar moet dan de modaliteiten bepalen van tussentijdse oplevering of nazicht van de diensten, evenals de modaliteiten van de betaling van het saldo en van de oplevering bij de volledige beëindiging van de diensten.</w:t>
      </w:r>
    </w:p>
  </w:endnote>
  <w:endnote w:id="53">
    <w:p w14:paraId="13A687FE" w14:textId="77777777" w:rsidR="00677D48" w:rsidRPr="00E725BA" w:rsidRDefault="00677D48">
      <w:pPr>
        <w:pStyle w:val="Eindnoottekst"/>
        <w:spacing w:before="0" w:after="0"/>
        <w:rPr>
          <w:rStyle w:val="Eindnootmarkering"/>
          <w:rFonts w:ascii="Open Sans" w:hAnsi="Open Sans" w:cs="Open Sans"/>
          <w:szCs w:val="24"/>
        </w:rPr>
      </w:pPr>
      <w:r w:rsidRPr="00E725BA">
        <w:rPr>
          <w:rStyle w:val="Eindnootmarkering"/>
          <w:rFonts w:ascii="Open Sans" w:hAnsi="Open Sans" w:cs="Open Sans"/>
        </w:rPr>
        <w:endnoteRef/>
      </w:r>
      <w:r w:rsidRPr="00E725BA">
        <w:rPr>
          <w:rFonts w:ascii="Open Sans" w:hAnsi="Open Sans" w:cs="Open Sans"/>
        </w:rPr>
        <w:t xml:space="preserve"> </w:t>
      </w:r>
      <w:r w:rsidRPr="0079418C">
        <w:rPr>
          <w:rFonts w:ascii="Open Sans" w:hAnsi="Open Sans" w:cs="Open Sans"/>
        </w:rPr>
        <w:t>In de opdrachtdocumenten kan worden bepaald dat de oplevering volgens andere modaliteiten zal verlopen. Zie artikel 157 van het KB van 14 januari 2013.</w:t>
      </w:r>
    </w:p>
  </w:endnote>
  <w:endnote w:id="54">
    <w:p w14:paraId="76BBD74A" w14:textId="77777777" w:rsidR="00677D48" w:rsidRPr="00E725BA" w:rsidRDefault="00677D48">
      <w:pPr>
        <w:pStyle w:val="Eindnoottekst"/>
        <w:spacing w:before="0" w:after="0"/>
        <w:rPr>
          <w:rStyle w:val="Eindnootmarkering"/>
          <w:rFonts w:ascii="Open Sans" w:hAnsi="Open Sans" w:cs="Open Sans"/>
          <w:szCs w:val="24"/>
          <w:lang w:val="nl-NL"/>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79418C">
        <w:rPr>
          <w:rFonts w:ascii="Open Sans" w:hAnsi="Open Sans" w:cs="Open Sans"/>
        </w:rPr>
        <w:t>Indien van toepassing, preciseren om welke andere documenten het gaat. In het geval geen ander document vereist wordt, kan deze zin geschrapt.</w:t>
      </w:r>
    </w:p>
  </w:endnote>
  <w:endnote w:id="55">
    <w:p w14:paraId="1F3F1EAE" w14:textId="77777777" w:rsidR="00677D48" w:rsidRPr="00E725BA" w:rsidRDefault="00677D48">
      <w:pPr>
        <w:pStyle w:val="Eindnoottekst"/>
        <w:spacing w:before="0" w:after="0"/>
        <w:rPr>
          <w:rStyle w:val="Eindnootmarkering"/>
          <w:rFonts w:ascii="Open Sans" w:hAnsi="Open Sans" w:cs="Open Sans"/>
          <w:szCs w:val="24"/>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79418C">
        <w:rPr>
          <w:rFonts w:ascii="Open Sans" w:hAnsi="Open Sans" w:cs="Open Sans"/>
        </w:rPr>
        <w:t>Tenzij wanneer de aanbestedende overheid een aparte verklaring van schuldvordering oplegt.</w:t>
      </w:r>
    </w:p>
  </w:endnote>
  <w:endnote w:id="56">
    <w:p w14:paraId="4199FC77"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w:t>
      </w:r>
    </w:p>
  </w:endnote>
  <w:endnote w:id="57">
    <w:p w14:paraId="4B774183"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Conform art 4, 2)  van de AVG wordt onder “verwerking” verstaan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endnote>
  <w:endnote w:id="58">
    <w:p w14:paraId="5D9CF569" w14:textId="77777777" w:rsidR="00586DA0" w:rsidRPr="003E7A41" w:rsidRDefault="00586DA0" w:rsidP="005459E6">
      <w:pPr>
        <w:pStyle w:val="Eindnoottekst"/>
        <w:spacing w:before="0" w:after="0"/>
        <w:rPr>
          <w:szCs w:val="21"/>
        </w:rPr>
      </w:pPr>
      <w:r w:rsidRPr="003E7A41">
        <w:rPr>
          <w:rStyle w:val="Eindnootmarkering"/>
          <w:szCs w:val="21"/>
        </w:rPr>
        <w:endnoteRef/>
      </w:r>
      <w:r w:rsidRPr="003E7A41">
        <w:rPr>
          <w:szCs w:val="21"/>
        </w:rPr>
        <w:t xml:space="preserve"> </w:t>
      </w:r>
      <w:r w:rsidRPr="003A4381">
        <w:rPr>
          <w:szCs w:val="21"/>
        </w:rPr>
        <w:t>De aanbestedende overheid kan ook eisen dat de inschrijver in zijn offerte aantoont dat de passende maatregelen m.b.t. de verwerking van persoonsgegevens conform de AVG genomen zullen worden. Het geheel van voorgestelde passende technische en organisatorische maatregelen in het kader van de AVG is dan een minimale eis en het onderzoek van afdoende garanties met het oog op de naleving van de AVG maakt deel uit van het onderzoek van de regelmatigheid</w:t>
      </w:r>
    </w:p>
  </w:endnote>
  <w:endnote w:id="59">
    <w:p w14:paraId="697FB866" w14:textId="77777777" w:rsidR="00586DA0" w:rsidRPr="003E7A41" w:rsidRDefault="00586DA0" w:rsidP="005459E6">
      <w:pPr>
        <w:pStyle w:val="Eindnoottekst"/>
        <w:spacing w:before="0" w:after="0"/>
        <w:rPr>
          <w:szCs w:val="21"/>
        </w:rPr>
      </w:pPr>
      <w:r w:rsidRPr="003E7A41">
        <w:rPr>
          <w:rStyle w:val="Eindnootmarkering"/>
          <w:szCs w:val="21"/>
        </w:rPr>
        <w:endnoteRef/>
      </w:r>
      <w:r w:rsidRPr="003E7A41">
        <w:rPr>
          <w:szCs w:val="21"/>
        </w:rPr>
        <w:t xml:space="preserve"> Verordening (EU) 2016/679 van het Europees Parlement en de Raad van 27 april 2016 betreffende de bescherming van persoonsgegevens en betreffende het vrije verkeer van die gegevens en tot intrekking van Richtlijn 95/46/EG (algemene verordening gegevensbescherming)</w:t>
      </w:r>
    </w:p>
  </w:endnote>
  <w:endnote w:id="60">
    <w:p w14:paraId="63D2198A" w14:textId="77777777" w:rsidR="00586DA0" w:rsidRPr="005911F3" w:rsidRDefault="00586DA0" w:rsidP="0066278F">
      <w:pPr>
        <w:pStyle w:val="Eindnoottekst"/>
        <w:spacing w:before="0" w:after="0"/>
        <w:rPr>
          <w:szCs w:val="21"/>
        </w:rPr>
      </w:pPr>
      <w:r w:rsidRPr="00421D9F">
        <w:rPr>
          <w:rStyle w:val="Eindnootmarkering"/>
          <w:szCs w:val="21"/>
        </w:rPr>
        <w:endnoteRef/>
      </w:r>
      <w:r w:rsidRPr="00421D9F">
        <w:rPr>
          <w:szCs w:val="21"/>
        </w:rPr>
        <w:t xml:space="preserve"> De aanbestedende overheid dient de lijst</w:t>
      </w:r>
      <w:r w:rsidRPr="005911F3">
        <w:rPr>
          <w:szCs w:val="21"/>
        </w:rPr>
        <w:t xml:space="preserve"> in te vullen in functie van het voorwerp van de opdracht</w:t>
      </w:r>
      <w:r w:rsidRPr="005911F3">
        <w:rPr>
          <w:b/>
          <w:bCs/>
          <w:szCs w:val="21"/>
        </w:rPr>
        <w:t>.</w:t>
      </w:r>
    </w:p>
  </w:endnote>
  <w:endnote w:id="61">
    <w:p w14:paraId="4BC8FA49" w14:textId="77777777" w:rsidR="00677D48" w:rsidRPr="00E725BA" w:rsidRDefault="00677D48" w:rsidP="00AA3C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Onder deze rubriek dienen de technische voorschriften van toepassing op deze opdracht te worden vermeld. Er wordt aangeraden om zeer overzichtelijk te werk te gaan, zodat de potentiële inschrijver de technische voorschriften gemakkelijk kan lezen en begrijpen. </w:t>
      </w:r>
    </w:p>
  </w:endnote>
  <w:endnote w:id="62">
    <w:p w14:paraId="7836AB44" w14:textId="77777777" w:rsidR="00677D48" w:rsidRPr="00E725BA" w:rsidRDefault="00677D48" w:rsidP="00AA3C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w:t>
      </w:r>
    </w:p>
  </w:endnote>
  <w:endnote w:id="63">
    <w:p w14:paraId="64554D5B"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w:t>
      </w:r>
    </w:p>
  </w:endnote>
  <w:endnote w:id="64">
    <w:p w14:paraId="07C14357" w14:textId="767A1A96" w:rsidR="00677D48" w:rsidRPr="00E725BA" w:rsidRDefault="00677D48">
      <w:pPr>
        <w:pStyle w:val="Eindnoottekst"/>
        <w:spacing w:before="0" w:after="0"/>
        <w:rPr>
          <w:rFonts w:ascii="Open Sans" w:hAnsi="Open Sans" w:cs="Open Sans"/>
        </w:rPr>
      </w:pPr>
      <w:r w:rsidRPr="00854548">
        <w:rPr>
          <w:rStyle w:val="Stijl2Char"/>
          <w:rFonts w:ascii="Open Sans" w:eastAsiaTheme="minorHAnsi" w:hAnsi="Open Sans" w:cs="Open Sans"/>
          <w:b/>
          <w:bCs/>
          <w:color w:val="057A8B" w:themeColor="text2"/>
        </w:rPr>
        <w:endnoteRef/>
      </w:r>
      <w:r w:rsidRPr="00E725BA">
        <w:rPr>
          <w:rFonts w:ascii="Open Sans" w:hAnsi="Open Sans" w:cs="Open Sans"/>
        </w:rPr>
        <w:t xml:space="preserve"> Schrappen wat niet past</w:t>
      </w:r>
      <w:r>
        <w:rPr>
          <w:rFonts w:ascii="Open Sans" w:hAnsi="Open Sans" w:cs="Open Sans"/>
        </w:rPr>
        <w:t>.</w:t>
      </w:r>
    </w:p>
  </w:endnote>
  <w:endnote w:id="65">
    <w:p w14:paraId="1C41138F"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 Zie punt 12.</w:t>
      </w:r>
    </w:p>
  </w:endnote>
  <w:endnote w:id="66">
    <w:p w14:paraId="07981C36"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Eén van de twee mogelijkheden kiezen</w:t>
      </w:r>
    </w:p>
  </w:endnote>
  <w:endnote w:id="67">
    <w:p w14:paraId="5EE36500" w14:textId="3B09CD78" w:rsidR="00677D48" w:rsidRPr="00DA6414" w:rsidRDefault="00677D48">
      <w:pPr>
        <w:pStyle w:val="Eindnoottekst"/>
        <w:spacing w:before="0" w:after="0"/>
      </w:pPr>
      <w:r w:rsidRPr="006F4E4F">
        <w:rPr>
          <w:rStyle w:val="Eindnootmarkering"/>
          <w:rFonts w:ascii="Calibri" w:hAnsi="Calibri"/>
        </w:rPr>
        <w:endnoteRef/>
      </w:r>
      <w:r w:rsidRPr="00DA6414">
        <w:t xml:space="preserve"> Eén van de twee mogelijkheden </w:t>
      </w:r>
      <w:r>
        <w:t>kiezen</w:t>
      </w:r>
    </w:p>
  </w:endnote>
  <w:endnote w:id="68">
    <w:p w14:paraId="2D5BD698" w14:textId="77777777" w:rsidR="00677D48" w:rsidRPr="00E725BA" w:rsidRDefault="00677D48">
      <w:pPr>
        <w:pStyle w:val="Eindnoottekst"/>
        <w:spacing w:before="0" w:after="0"/>
        <w:rPr>
          <w:rFonts w:ascii="Open Sans" w:hAnsi="Open Sans" w:cs="Open Sans"/>
        </w:rPr>
      </w:pPr>
      <w:r w:rsidRPr="00E725BA">
        <w:rPr>
          <w:rStyle w:val="Stijl2Char"/>
          <w:rFonts w:ascii="Open Sans" w:eastAsiaTheme="minorHAnsi" w:hAnsi="Open Sans" w:cs="Open Sans"/>
        </w:rPr>
        <w:endnoteRef/>
      </w:r>
      <w:r w:rsidRPr="00E725BA">
        <w:rPr>
          <w:rFonts w:ascii="Open Sans" w:hAnsi="Open Sans" w:cs="Open Sans"/>
        </w:rPr>
        <w:t xml:space="preserve"> Schrappen wat niet past</w:t>
      </w:r>
    </w:p>
  </w:endnote>
  <w:endnote w:id="69">
    <w:p w14:paraId="37444356"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 Zie punt 12.</w:t>
      </w:r>
    </w:p>
  </w:endnote>
  <w:endnote w:id="70">
    <w:p w14:paraId="50D803F9"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Eén van de twee mogelijkheden kiezen</w:t>
      </w:r>
    </w:p>
  </w:endnote>
  <w:endnote w:id="71">
    <w:p w14:paraId="02CE621B" w14:textId="77777777" w:rsidR="00677D48" w:rsidRPr="00DA6414" w:rsidRDefault="00677D48">
      <w:pPr>
        <w:pStyle w:val="Eindnoottekst"/>
        <w:spacing w:before="0" w:after="0"/>
      </w:pPr>
      <w:r w:rsidRPr="006F4E4F">
        <w:rPr>
          <w:rStyle w:val="Eindnootmarkering"/>
          <w:rFonts w:ascii="Calibri" w:hAnsi="Calibri"/>
        </w:rPr>
        <w:endnoteRef/>
      </w:r>
      <w:r w:rsidRPr="00DA6414">
        <w:t xml:space="preserve"> Eén van de twee mogelijkheden </w:t>
      </w:r>
      <w:r>
        <w:t>kiezen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altName w:val="Yu Gothic"/>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slonOpnface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CE5E" w14:textId="77777777" w:rsidR="002A4E05" w:rsidRDefault="002A4E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7AA1" w14:textId="4AA61CA1" w:rsidR="00110935" w:rsidRPr="00CA560E" w:rsidRDefault="00110935" w:rsidP="008A014D">
    <w:pPr>
      <w:pStyle w:val="Voettekst"/>
    </w:pPr>
    <w:r w:rsidRPr="002A2D88">
      <w:rPr>
        <w:lang w:val="fr-BE"/>
      </w:rPr>
      <w:t xml:space="preserve"> </w:t>
    </w: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fldSimple w:instr=" NUMPAGES  \* MERGEFORMAT ">
      <w:r w:rsidRPr="008A014D">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60E" w14:textId="77777777" w:rsidR="00110935" w:rsidRDefault="00110935" w:rsidP="00B03809">
    <w:pPr>
      <w:pStyle w:val="Voettekst"/>
    </w:pPr>
    <w:r>
      <w:rPr>
        <w:noProof/>
      </w:rPr>
      <w:drawing>
        <wp:anchor distT="0" distB="0" distL="114300" distR="114300" simplePos="0" relativeHeight="251660288" behindDoc="0" locked="0" layoutInCell="1" allowOverlap="1" wp14:anchorId="6089F8CC" wp14:editId="281AA6DE">
          <wp:simplePos x="0" y="0"/>
          <wp:positionH relativeFrom="column">
            <wp:posOffset>5652770</wp:posOffset>
          </wp:positionH>
          <wp:positionV relativeFrom="paragraph">
            <wp:posOffset>0</wp:posOffset>
          </wp:positionV>
          <wp:extent cx="460800" cy="331200"/>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769A" w14:textId="77777777" w:rsidR="00AB65DC" w:rsidRDefault="00AB65DC" w:rsidP="007719B8">
      <w:pPr>
        <w:spacing w:after="0"/>
      </w:pPr>
      <w:r>
        <w:separator/>
      </w:r>
    </w:p>
  </w:footnote>
  <w:footnote w:type="continuationSeparator" w:id="0">
    <w:p w14:paraId="1916260E" w14:textId="77777777" w:rsidR="00AB65DC" w:rsidRDefault="00AB65DC" w:rsidP="007719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C592" w14:textId="77777777" w:rsidR="002A4E05" w:rsidRDefault="002A4E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1304" w14:textId="77777777" w:rsidR="002A4E05" w:rsidRDefault="002A4E0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CD95" w14:textId="1AC650BF" w:rsidR="006324EC" w:rsidRDefault="006324EC" w:rsidP="005459E6">
    <w:pPr>
      <w:pStyle w:val="Koptekst"/>
      <w:spacing w:after="0"/>
    </w:pPr>
    <w:r>
      <w:t xml:space="preserve">onderhandelingsprocedure </w:t>
    </w:r>
  </w:p>
  <w:p w14:paraId="37BEB9B4" w14:textId="01068DAA" w:rsidR="006324EC" w:rsidRDefault="006324EC" w:rsidP="005459E6">
    <w:pPr>
      <w:pStyle w:val="Koptekst"/>
      <w:spacing w:after="0"/>
    </w:pPr>
    <w:r>
      <w:t>zonder voorafgaande bekendmaking</w:t>
    </w:r>
  </w:p>
  <w:p w14:paraId="05AA7A8F" w14:textId="51CA84FD" w:rsidR="002A4E05" w:rsidRDefault="002A4E05" w:rsidP="005459E6">
    <w:pPr>
      <w:pStyle w:val="Koptekst"/>
      <w:spacing w:after="0"/>
    </w:pPr>
    <w:r>
      <w:t>202</w:t>
    </w:r>
    <w:r w:rsidR="00800C6F">
      <w:t>4v1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1"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083620C"/>
    <w:multiLevelType w:val="hybridMultilevel"/>
    <w:tmpl w:val="418869E6"/>
    <w:lvl w:ilvl="0" w:tplc="08130005">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1C3463D"/>
    <w:multiLevelType w:val="multilevel"/>
    <w:tmpl w:val="5C442538"/>
    <w:lvl w:ilvl="0">
      <w:start w:val="1"/>
      <w:numFmt w:val="decimal"/>
      <w:pStyle w:val="StyleSteph"/>
      <w:lvlText w:val="%1."/>
      <w:lvlJc w:val="left"/>
      <w:pPr>
        <w:ind w:left="720"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64" w:hanging="2160"/>
      </w:pPr>
      <w:rPr>
        <w:rFonts w:hint="default"/>
      </w:rPr>
    </w:lvl>
  </w:abstractNum>
  <w:abstractNum w:abstractNumId="6" w15:restartNumberingAfterBreak="0">
    <w:nsid w:val="027D133A"/>
    <w:multiLevelType w:val="multilevel"/>
    <w:tmpl w:val="32E4A63E"/>
    <w:lvl w:ilvl="0">
      <w:start w:val="1"/>
      <w:numFmt w:val="decimal"/>
      <w:lvlText w:val="%1."/>
      <w:lvlJc w:val="left"/>
      <w:pPr>
        <w:tabs>
          <w:tab w:val="num" w:pos="360"/>
        </w:tabs>
        <w:ind w:left="360" w:hanging="360"/>
      </w:pPr>
      <w:rPr>
        <w:rFonts w:hint="default"/>
        <w:i w:val="0"/>
        <w:iCs/>
        <w:sz w:val="20"/>
      </w:rPr>
    </w:lvl>
    <w:lvl w:ilvl="1">
      <w:start w:val="1"/>
      <w:numFmt w:val="upp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7" w15:restartNumberingAfterBreak="0">
    <w:nsid w:val="02A46C98"/>
    <w:multiLevelType w:val="hybridMultilevel"/>
    <w:tmpl w:val="7B6A0018"/>
    <w:lvl w:ilvl="0" w:tplc="08130005">
      <w:start w:val="1"/>
      <w:numFmt w:val="bullet"/>
      <w:lvlText w:val=""/>
      <w:lvlJc w:val="left"/>
      <w:pPr>
        <w:ind w:left="1428" w:hanging="360"/>
      </w:pPr>
      <w:rPr>
        <w:rFonts w:ascii="Wingdings" w:hAnsi="Wingdings" w:hint="default"/>
      </w:rPr>
    </w:lvl>
    <w:lvl w:ilvl="1" w:tplc="D13EAFC4">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082A72BB"/>
    <w:multiLevelType w:val="singleLevel"/>
    <w:tmpl w:val="62F82FEC"/>
    <w:lvl w:ilvl="0">
      <w:start w:val="5"/>
      <w:numFmt w:val="bullet"/>
      <w:lvlText w:val="-"/>
      <w:lvlJc w:val="left"/>
      <w:pPr>
        <w:tabs>
          <w:tab w:val="num" w:pos="2912"/>
        </w:tabs>
        <w:ind w:left="2912" w:hanging="360"/>
      </w:pPr>
      <w:rPr>
        <w:rFonts w:hint="default"/>
      </w:rPr>
    </w:lvl>
  </w:abstractNum>
  <w:abstractNum w:abstractNumId="9" w15:restartNumberingAfterBreak="0">
    <w:nsid w:val="0C605F0A"/>
    <w:multiLevelType w:val="singleLevel"/>
    <w:tmpl w:val="B7502A92"/>
    <w:lvl w:ilvl="0">
      <w:start w:val="2000"/>
      <w:numFmt w:val="bullet"/>
      <w:lvlText w:val="-"/>
      <w:lvlJc w:val="left"/>
      <w:pPr>
        <w:tabs>
          <w:tab w:val="num" w:pos="1245"/>
        </w:tabs>
        <w:ind w:left="1245" w:hanging="360"/>
      </w:pPr>
      <w:rPr>
        <w:rFonts w:hint="default"/>
      </w:rPr>
    </w:lvl>
  </w:abstractNum>
  <w:abstractNum w:abstractNumId="10" w15:restartNumberingAfterBreak="0">
    <w:nsid w:val="13C63998"/>
    <w:multiLevelType w:val="multilevel"/>
    <w:tmpl w:val="E1DAE856"/>
    <w:lvl w:ilvl="0">
      <w:start w:val="1"/>
      <w:numFmt w:val="decimal"/>
      <w:pStyle w:val="Kop2"/>
      <w:lvlText w:val="%1."/>
      <w:lvlJc w:val="left"/>
      <w:pPr>
        <w:ind w:left="447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1">
      <w:start w:val="1"/>
      <w:numFmt w:val="decimal"/>
      <w:pStyle w:val="Kop3"/>
      <w:lvlText w:val="%1.%2."/>
      <w:lvlJc w:val="left"/>
      <w:pPr>
        <w:ind w:left="5606"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Kop4"/>
      <w:lvlText w:val="%1.%2.%3."/>
      <w:lvlJc w:val="left"/>
      <w:pPr>
        <w:ind w:left="5682" w:hanging="72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3">
      <w:start w:val="1"/>
      <w:numFmt w:val="decimal"/>
      <w:lvlText w:val="%1.%2.%3.%4."/>
      <w:lvlJc w:val="left"/>
      <w:pPr>
        <w:ind w:left="6391" w:hanging="720"/>
      </w:p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11" w15:restartNumberingAfterBreak="0">
    <w:nsid w:val="16183F9E"/>
    <w:multiLevelType w:val="hybridMultilevel"/>
    <w:tmpl w:val="BDA4C12C"/>
    <w:lvl w:ilvl="0" w:tplc="080C000F">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2" w15:restartNumberingAfterBreak="0">
    <w:nsid w:val="1B1933FA"/>
    <w:multiLevelType w:val="hybridMultilevel"/>
    <w:tmpl w:val="91AC00CC"/>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924B97"/>
    <w:multiLevelType w:val="singleLevel"/>
    <w:tmpl w:val="36B4EEAE"/>
    <w:lvl w:ilvl="0">
      <w:start w:val="765"/>
      <w:numFmt w:val="bullet"/>
      <w:lvlText w:val="-"/>
      <w:lvlJc w:val="left"/>
      <w:pPr>
        <w:tabs>
          <w:tab w:val="num" w:pos="360"/>
        </w:tabs>
        <w:ind w:left="360" w:hanging="360"/>
      </w:pPr>
      <w:rPr>
        <w:rFonts w:hint="default"/>
      </w:rPr>
    </w:lvl>
  </w:abstractNum>
  <w:abstractNum w:abstractNumId="14" w15:restartNumberingAfterBreak="0">
    <w:nsid w:val="1D270FB4"/>
    <w:multiLevelType w:val="hybridMultilevel"/>
    <w:tmpl w:val="62AE2F7A"/>
    <w:lvl w:ilvl="0" w:tplc="2EC21560">
      <w:start w:val="1"/>
      <w:numFmt w:val="decimal"/>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5" w15:restartNumberingAfterBreak="0">
    <w:nsid w:val="206D28DE"/>
    <w:multiLevelType w:val="hybridMultilevel"/>
    <w:tmpl w:val="DF1CEC5E"/>
    <w:lvl w:ilvl="0" w:tplc="84B6BA60">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405016B"/>
    <w:multiLevelType w:val="singleLevel"/>
    <w:tmpl w:val="B338E73C"/>
    <w:lvl w:ilvl="0">
      <w:start w:val="1"/>
      <w:numFmt w:val="decimal"/>
      <w:lvlText w:val="%1."/>
      <w:lvlJc w:val="left"/>
      <w:pPr>
        <w:tabs>
          <w:tab w:val="num" w:pos="360"/>
        </w:tabs>
        <w:ind w:left="360" w:hanging="360"/>
      </w:pPr>
      <w:rPr>
        <w:rFonts w:hint="default"/>
      </w:rPr>
    </w:lvl>
  </w:abstractNum>
  <w:abstractNum w:abstractNumId="17" w15:restartNumberingAfterBreak="0">
    <w:nsid w:val="296C59B7"/>
    <w:multiLevelType w:val="hybridMultilevel"/>
    <w:tmpl w:val="08561614"/>
    <w:lvl w:ilvl="0" w:tplc="6248D502">
      <w:start w:val="1"/>
      <w:numFmt w:val="upperLetter"/>
      <w:pStyle w:val="Kop1"/>
      <w:lvlText w:val="%1."/>
      <w:lvlJc w:val="left"/>
      <w:pPr>
        <w:ind w:left="1211" w:hanging="360"/>
      </w:pPr>
      <w:rPr>
        <w:rFonts w:hint="default"/>
        <w:b/>
        <w:bCs/>
        <w:sz w:val="56"/>
        <w:szCs w:val="56"/>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 w15:restartNumberingAfterBreak="0">
    <w:nsid w:val="2C3D658E"/>
    <w:multiLevelType w:val="hybridMultilevel"/>
    <w:tmpl w:val="ECF888FA"/>
    <w:lvl w:ilvl="0" w:tplc="F634AB02">
      <w:start w:val="1"/>
      <w:numFmt w:val="lowerLetter"/>
      <w:lvlText w:val="%1)"/>
      <w:lvlJc w:val="left"/>
      <w:pPr>
        <w:ind w:left="768" w:hanging="360"/>
      </w:pPr>
      <w:rPr>
        <w:rFonts w:hint="default"/>
      </w:r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19" w15:restartNumberingAfterBreak="0">
    <w:nsid w:val="3E2374E0"/>
    <w:multiLevelType w:val="hybridMultilevel"/>
    <w:tmpl w:val="17849F3A"/>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0" w15:restartNumberingAfterBreak="0">
    <w:nsid w:val="418D7D54"/>
    <w:multiLevelType w:val="multilevel"/>
    <w:tmpl w:val="F13E8292"/>
    <w:lvl w:ilvl="0">
      <w:start w:val="1"/>
      <w:numFmt w:val="decimal"/>
      <w:lvlText w:val="%1."/>
      <w:lvlJc w:val="left"/>
      <w:pPr>
        <w:ind w:left="1701" w:hanging="850"/>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1">
      <w:start w:val="1"/>
      <w:numFmt w:val="decimal"/>
      <w:lvlText w:val="%1.%2."/>
      <w:lvlJc w:val="left"/>
      <w:pPr>
        <w:ind w:left="1985" w:hanging="56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2">
      <w:start w:val="1"/>
      <w:numFmt w:val="decimal"/>
      <w:lvlText w:val="%1.%2.%3."/>
      <w:lvlJc w:val="left"/>
      <w:pPr>
        <w:ind w:left="2438" w:hanging="90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3">
      <w:start w:val="1"/>
      <w:numFmt w:val="decimal"/>
      <w:lvlText w:val="%1.%2.%3.%4."/>
      <w:lvlJc w:val="left"/>
      <w:pPr>
        <w:tabs>
          <w:tab w:val="num" w:pos="2835"/>
        </w:tabs>
        <w:ind w:left="2552" w:hanging="908"/>
      </w:pPr>
      <w:rPr>
        <w:rFonts w:hint="default"/>
      </w:r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21" w15:restartNumberingAfterBreak="0">
    <w:nsid w:val="470E3116"/>
    <w:multiLevelType w:val="hybridMultilevel"/>
    <w:tmpl w:val="ADD4336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71A6B93"/>
    <w:multiLevelType w:val="hybridMultilevel"/>
    <w:tmpl w:val="3F9246FC"/>
    <w:lvl w:ilvl="0" w:tplc="3A1809C4">
      <w:start w:val="1"/>
      <w:numFmt w:val="bullet"/>
      <w:lvlText w:val="‐"/>
      <w:lvlJc w:val="left"/>
      <w:pPr>
        <w:ind w:left="1770" w:hanging="360"/>
      </w:pPr>
      <w:rPr>
        <w:rFonts w:ascii="Calibri" w:hAnsi="Calibri" w:cs="Times New Roman" w:hint="default"/>
        <w:color w:val="auto"/>
      </w:rPr>
    </w:lvl>
    <w:lvl w:ilvl="1" w:tplc="08130003">
      <w:start w:val="1"/>
      <w:numFmt w:val="bullet"/>
      <w:lvlText w:val="o"/>
      <w:lvlJc w:val="left"/>
      <w:pPr>
        <w:ind w:left="2490" w:hanging="360"/>
      </w:pPr>
      <w:rPr>
        <w:rFonts w:ascii="Courier New" w:hAnsi="Courier New" w:cs="Courier New" w:hint="default"/>
      </w:rPr>
    </w:lvl>
    <w:lvl w:ilvl="2" w:tplc="08130005">
      <w:start w:val="1"/>
      <w:numFmt w:val="bullet"/>
      <w:lvlText w:val=""/>
      <w:lvlJc w:val="left"/>
      <w:pPr>
        <w:ind w:left="3210" w:hanging="360"/>
      </w:pPr>
      <w:rPr>
        <w:rFonts w:ascii="Wingdings" w:hAnsi="Wingdings" w:hint="default"/>
      </w:rPr>
    </w:lvl>
    <w:lvl w:ilvl="3" w:tplc="08130001">
      <w:start w:val="1"/>
      <w:numFmt w:val="bullet"/>
      <w:lvlText w:val=""/>
      <w:lvlJc w:val="left"/>
      <w:pPr>
        <w:ind w:left="3930" w:hanging="360"/>
      </w:pPr>
      <w:rPr>
        <w:rFonts w:ascii="Symbol" w:hAnsi="Symbol" w:hint="default"/>
      </w:rPr>
    </w:lvl>
    <w:lvl w:ilvl="4" w:tplc="08130003">
      <w:start w:val="1"/>
      <w:numFmt w:val="bullet"/>
      <w:lvlText w:val="o"/>
      <w:lvlJc w:val="left"/>
      <w:pPr>
        <w:ind w:left="4650" w:hanging="360"/>
      </w:pPr>
      <w:rPr>
        <w:rFonts w:ascii="Courier New" w:hAnsi="Courier New" w:cs="Courier New" w:hint="default"/>
      </w:rPr>
    </w:lvl>
    <w:lvl w:ilvl="5" w:tplc="08130005">
      <w:start w:val="1"/>
      <w:numFmt w:val="bullet"/>
      <w:lvlText w:val=""/>
      <w:lvlJc w:val="left"/>
      <w:pPr>
        <w:ind w:left="5370" w:hanging="360"/>
      </w:pPr>
      <w:rPr>
        <w:rFonts w:ascii="Wingdings" w:hAnsi="Wingdings" w:hint="default"/>
      </w:rPr>
    </w:lvl>
    <w:lvl w:ilvl="6" w:tplc="08130001">
      <w:start w:val="1"/>
      <w:numFmt w:val="bullet"/>
      <w:lvlText w:val=""/>
      <w:lvlJc w:val="left"/>
      <w:pPr>
        <w:ind w:left="6090" w:hanging="360"/>
      </w:pPr>
      <w:rPr>
        <w:rFonts w:ascii="Symbol" w:hAnsi="Symbol" w:hint="default"/>
      </w:rPr>
    </w:lvl>
    <w:lvl w:ilvl="7" w:tplc="08130003">
      <w:start w:val="1"/>
      <w:numFmt w:val="bullet"/>
      <w:lvlText w:val="o"/>
      <w:lvlJc w:val="left"/>
      <w:pPr>
        <w:ind w:left="6810" w:hanging="360"/>
      </w:pPr>
      <w:rPr>
        <w:rFonts w:ascii="Courier New" w:hAnsi="Courier New" w:cs="Courier New" w:hint="default"/>
      </w:rPr>
    </w:lvl>
    <w:lvl w:ilvl="8" w:tplc="08130005">
      <w:start w:val="1"/>
      <w:numFmt w:val="bullet"/>
      <w:lvlText w:val=""/>
      <w:lvlJc w:val="left"/>
      <w:pPr>
        <w:ind w:left="7530" w:hanging="360"/>
      </w:pPr>
      <w:rPr>
        <w:rFonts w:ascii="Wingdings" w:hAnsi="Wingdings" w:hint="default"/>
      </w:rPr>
    </w:lvl>
  </w:abstractNum>
  <w:abstractNum w:abstractNumId="23" w15:restartNumberingAfterBreak="0">
    <w:nsid w:val="4B0F310B"/>
    <w:multiLevelType w:val="multilevel"/>
    <w:tmpl w:val="ED6629C4"/>
    <w:lvl w:ilvl="0">
      <w:start w:val="1"/>
      <w:numFmt w:val="decimal"/>
      <w:lvlText w:val="%1."/>
      <w:lvlJc w:val="left"/>
      <w:pPr>
        <w:ind w:left="720" w:hanging="360"/>
      </w:pPr>
      <w:rPr>
        <w:rFonts w:hint="default"/>
        <w:b/>
        <w:bCs w:val="0"/>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4" w15:restartNumberingAfterBreak="0">
    <w:nsid w:val="4CD67114"/>
    <w:multiLevelType w:val="hybridMultilevel"/>
    <w:tmpl w:val="5AB66F12"/>
    <w:lvl w:ilvl="0" w:tplc="D42E8A2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5" w15:restartNumberingAfterBreak="0">
    <w:nsid w:val="4F3D2230"/>
    <w:multiLevelType w:val="hybridMultilevel"/>
    <w:tmpl w:val="931CFE1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14935A5"/>
    <w:multiLevelType w:val="hybridMultilevel"/>
    <w:tmpl w:val="509CF1BA"/>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1C9454C"/>
    <w:multiLevelType w:val="hybridMultilevel"/>
    <w:tmpl w:val="8848AB6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8" w15:restartNumberingAfterBreak="0">
    <w:nsid w:val="55014A20"/>
    <w:multiLevelType w:val="hybridMultilevel"/>
    <w:tmpl w:val="0262E1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F0C2412"/>
    <w:multiLevelType w:val="hybridMultilevel"/>
    <w:tmpl w:val="0CE646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FBE4313"/>
    <w:multiLevelType w:val="hybridMultilevel"/>
    <w:tmpl w:val="ECF888FA"/>
    <w:lvl w:ilvl="0" w:tplc="F634AB02">
      <w:start w:val="1"/>
      <w:numFmt w:val="lowerLetter"/>
      <w:lvlText w:val="%1)"/>
      <w:lvlJc w:val="left"/>
      <w:pPr>
        <w:ind w:left="768" w:hanging="360"/>
      </w:pPr>
      <w:rPr>
        <w:rFonts w:hint="default"/>
      </w:r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31" w15:restartNumberingAfterBreak="0">
    <w:nsid w:val="61F06E31"/>
    <w:multiLevelType w:val="hybridMultilevel"/>
    <w:tmpl w:val="C0DEB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A1B68C5"/>
    <w:multiLevelType w:val="hybridMultilevel"/>
    <w:tmpl w:val="3FAE6EF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6BE92B46"/>
    <w:multiLevelType w:val="hybridMultilevel"/>
    <w:tmpl w:val="91CCC57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71B91730"/>
    <w:multiLevelType w:val="hybridMultilevel"/>
    <w:tmpl w:val="6EB0B6E0"/>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6" w15:restartNumberingAfterBreak="0">
    <w:nsid w:val="72712A2C"/>
    <w:multiLevelType w:val="hybridMultilevel"/>
    <w:tmpl w:val="9F62FDE4"/>
    <w:lvl w:ilvl="0" w:tplc="3A1809C4">
      <w:start w:val="1"/>
      <w:numFmt w:val="bullet"/>
      <w:lvlText w:val="‐"/>
      <w:lvlJc w:val="left"/>
      <w:pPr>
        <w:ind w:left="1571" w:hanging="360"/>
      </w:pPr>
      <w:rPr>
        <w:rFonts w:ascii="Calibri" w:hAnsi="Calibri" w:hint="default"/>
        <w:color w:val="auto"/>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7" w15:restartNumberingAfterBreak="0">
    <w:nsid w:val="727B2973"/>
    <w:multiLevelType w:val="hybridMultilevel"/>
    <w:tmpl w:val="ADD8B8F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8" w15:restartNumberingAfterBreak="0">
    <w:nsid w:val="7CFF05EC"/>
    <w:multiLevelType w:val="hybridMultilevel"/>
    <w:tmpl w:val="B58A0C96"/>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DED4A5F"/>
    <w:multiLevelType w:val="hybridMultilevel"/>
    <w:tmpl w:val="59964A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0898482">
    <w:abstractNumId w:val="0"/>
  </w:num>
  <w:num w:numId="2" w16cid:durableId="985359893">
    <w:abstractNumId w:val="2"/>
  </w:num>
  <w:num w:numId="3" w16cid:durableId="2052999327">
    <w:abstractNumId w:val="1"/>
  </w:num>
  <w:num w:numId="4" w16cid:durableId="1346206408">
    <w:abstractNumId w:val="3"/>
  </w:num>
  <w:num w:numId="5" w16cid:durableId="74784550">
    <w:abstractNumId w:val="8"/>
  </w:num>
  <w:num w:numId="6" w16cid:durableId="2119982464">
    <w:abstractNumId w:val="9"/>
  </w:num>
  <w:num w:numId="7" w16cid:durableId="879702808">
    <w:abstractNumId w:val="16"/>
    <w:lvlOverride w:ilvl="0">
      <w:startOverride w:val="1"/>
    </w:lvlOverride>
  </w:num>
  <w:num w:numId="8" w16cid:durableId="1297956475">
    <w:abstractNumId w:val="13"/>
  </w:num>
  <w:num w:numId="9" w16cid:durableId="1338729354">
    <w:abstractNumId w:val="30"/>
  </w:num>
  <w:num w:numId="10" w16cid:durableId="1555387521">
    <w:abstractNumId w:val="17"/>
  </w:num>
  <w:num w:numId="11" w16cid:durableId="381711380">
    <w:abstractNumId w:val="10"/>
  </w:num>
  <w:num w:numId="12" w16cid:durableId="687221318">
    <w:abstractNumId w:val="24"/>
  </w:num>
  <w:num w:numId="13" w16cid:durableId="101534036">
    <w:abstractNumId w:val="32"/>
  </w:num>
  <w:num w:numId="14" w16cid:durableId="577060814">
    <w:abstractNumId w:val="14"/>
  </w:num>
  <w:num w:numId="15" w16cid:durableId="1888833128">
    <w:abstractNumId w:val="39"/>
  </w:num>
  <w:num w:numId="16" w16cid:durableId="2097437921">
    <w:abstractNumId w:val="5"/>
  </w:num>
  <w:num w:numId="17" w16cid:durableId="202135775">
    <w:abstractNumId w:val="29"/>
  </w:num>
  <w:num w:numId="18" w16cid:durableId="179973720">
    <w:abstractNumId w:val="33"/>
  </w:num>
  <w:num w:numId="19" w16cid:durableId="523910668">
    <w:abstractNumId w:val="28"/>
  </w:num>
  <w:num w:numId="20" w16cid:durableId="1569851046">
    <w:abstractNumId w:val="34"/>
  </w:num>
  <w:num w:numId="21" w16cid:durableId="1086265184">
    <w:abstractNumId w:val="27"/>
  </w:num>
  <w:num w:numId="22" w16cid:durableId="160388666">
    <w:abstractNumId w:val="19"/>
  </w:num>
  <w:num w:numId="23" w16cid:durableId="1017003375">
    <w:abstractNumId w:val="37"/>
  </w:num>
  <w:num w:numId="24" w16cid:durableId="101807169">
    <w:abstractNumId w:val="31"/>
  </w:num>
  <w:num w:numId="25" w16cid:durableId="738796362">
    <w:abstractNumId w:val="15"/>
  </w:num>
  <w:num w:numId="26" w16cid:durableId="901524315">
    <w:abstractNumId w:val="6"/>
  </w:num>
  <w:num w:numId="27" w16cid:durableId="783579195">
    <w:abstractNumId w:val="7"/>
  </w:num>
  <w:num w:numId="28" w16cid:durableId="2030987968">
    <w:abstractNumId w:val="35"/>
  </w:num>
  <w:num w:numId="29" w16cid:durableId="139346955">
    <w:abstractNumId w:val="38"/>
  </w:num>
  <w:num w:numId="30" w16cid:durableId="1592198236">
    <w:abstractNumId w:val="21"/>
  </w:num>
  <w:num w:numId="31" w16cid:durableId="1596137270">
    <w:abstractNumId w:val="26"/>
  </w:num>
  <w:num w:numId="32" w16cid:durableId="1002002058">
    <w:abstractNumId w:val="25"/>
  </w:num>
  <w:num w:numId="33" w16cid:durableId="773784810">
    <w:abstractNumId w:val="4"/>
  </w:num>
  <w:num w:numId="34" w16cid:durableId="1225797233">
    <w:abstractNumId w:val="12"/>
  </w:num>
  <w:num w:numId="35" w16cid:durableId="1333145658">
    <w:abstractNumId w:val="23"/>
  </w:num>
  <w:num w:numId="36" w16cid:durableId="1264874454">
    <w:abstractNumId w:val="11"/>
  </w:num>
  <w:num w:numId="37" w16cid:durableId="1337489863">
    <w:abstractNumId w:val="3"/>
  </w:num>
  <w:num w:numId="38" w16cid:durableId="643629507">
    <w:abstractNumId w:val="3"/>
  </w:num>
  <w:num w:numId="39" w16cid:durableId="799539220">
    <w:abstractNumId w:val="3"/>
  </w:num>
  <w:num w:numId="40" w16cid:durableId="1434519681">
    <w:abstractNumId w:val="3"/>
  </w:num>
  <w:num w:numId="41" w16cid:durableId="180171582">
    <w:abstractNumId w:val="5"/>
  </w:num>
  <w:num w:numId="42" w16cid:durableId="1349528100">
    <w:abstractNumId w:val="20"/>
  </w:num>
  <w:num w:numId="43" w16cid:durableId="1242250915">
    <w:abstractNumId w:val="18"/>
  </w:num>
  <w:num w:numId="44" w16cid:durableId="701630195">
    <w:abstractNumId w:val="36"/>
  </w:num>
  <w:num w:numId="45" w16cid:durableId="370227854">
    <w:abstractNumId w:val="2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141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88"/>
    <w:rsid w:val="00003791"/>
    <w:rsid w:val="00006AAB"/>
    <w:rsid w:val="000078A2"/>
    <w:rsid w:val="00012948"/>
    <w:rsid w:val="0001472E"/>
    <w:rsid w:val="00032ED7"/>
    <w:rsid w:val="0003319A"/>
    <w:rsid w:val="00042E17"/>
    <w:rsid w:val="0005051B"/>
    <w:rsid w:val="00051D65"/>
    <w:rsid w:val="00054488"/>
    <w:rsid w:val="00061171"/>
    <w:rsid w:val="00061A08"/>
    <w:rsid w:val="00067D16"/>
    <w:rsid w:val="000702D6"/>
    <w:rsid w:val="0007469D"/>
    <w:rsid w:val="000746E8"/>
    <w:rsid w:val="0007589A"/>
    <w:rsid w:val="00077BA3"/>
    <w:rsid w:val="00082464"/>
    <w:rsid w:val="00090EDE"/>
    <w:rsid w:val="00091C9A"/>
    <w:rsid w:val="0009780C"/>
    <w:rsid w:val="000B6E93"/>
    <w:rsid w:val="000C61A5"/>
    <w:rsid w:val="000D2FDF"/>
    <w:rsid w:val="000D76D1"/>
    <w:rsid w:val="000F4700"/>
    <w:rsid w:val="000F6D0D"/>
    <w:rsid w:val="00101C74"/>
    <w:rsid w:val="001042A7"/>
    <w:rsid w:val="001065C8"/>
    <w:rsid w:val="001069DD"/>
    <w:rsid w:val="00110935"/>
    <w:rsid w:val="00112407"/>
    <w:rsid w:val="0012382D"/>
    <w:rsid w:val="00126469"/>
    <w:rsid w:val="001336F6"/>
    <w:rsid w:val="00144189"/>
    <w:rsid w:val="00146286"/>
    <w:rsid w:val="001505A4"/>
    <w:rsid w:val="00154CB4"/>
    <w:rsid w:val="00154E5C"/>
    <w:rsid w:val="001606D3"/>
    <w:rsid w:val="00164801"/>
    <w:rsid w:val="001657E6"/>
    <w:rsid w:val="00170CAA"/>
    <w:rsid w:val="00185434"/>
    <w:rsid w:val="00191928"/>
    <w:rsid w:val="00192CE7"/>
    <w:rsid w:val="00195EE4"/>
    <w:rsid w:val="001A0ED8"/>
    <w:rsid w:val="001A2D0B"/>
    <w:rsid w:val="001A5834"/>
    <w:rsid w:val="001B0011"/>
    <w:rsid w:val="001B1682"/>
    <w:rsid w:val="001B4851"/>
    <w:rsid w:val="001B7798"/>
    <w:rsid w:val="001C44DB"/>
    <w:rsid w:val="001D34C9"/>
    <w:rsid w:val="001E28C9"/>
    <w:rsid w:val="001E2D39"/>
    <w:rsid w:val="001E3FD3"/>
    <w:rsid w:val="001F0E63"/>
    <w:rsid w:val="001F3C85"/>
    <w:rsid w:val="00201F03"/>
    <w:rsid w:val="002029D8"/>
    <w:rsid w:val="002137E2"/>
    <w:rsid w:val="00214018"/>
    <w:rsid w:val="00214AC4"/>
    <w:rsid w:val="002251CC"/>
    <w:rsid w:val="00225929"/>
    <w:rsid w:val="00230DF0"/>
    <w:rsid w:val="00231F78"/>
    <w:rsid w:val="00233EBB"/>
    <w:rsid w:val="0024205C"/>
    <w:rsid w:val="0024650B"/>
    <w:rsid w:val="00256FC6"/>
    <w:rsid w:val="00272FA1"/>
    <w:rsid w:val="00283B0E"/>
    <w:rsid w:val="002840CD"/>
    <w:rsid w:val="002905BA"/>
    <w:rsid w:val="00291D00"/>
    <w:rsid w:val="002A009D"/>
    <w:rsid w:val="002A2D88"/>
    <w:rsid w:val="002A3733"/>
    <w:rsid w:val="002A4E05"/>
    <w:rsid w:val="002B4517"/>
    <w:rsid w:val="002C1F9D"/>
    <w:rsid w:val="002C5C7C"/>
    <w:rsid w:val="002D0A1D"/>
    <w:rsid w:val="002E3D55"/>
    <w:rsid w:val="002E4056"/>
    <w:rsid w:val="002F1CE0"/>
    <w:rsid w:val="002F3759"/>
    <w:rsid w:val="00306628"/>
    <w:rsid w:val="003066E4"/>
    <w:rsid w:val="0031018A"/>
    <w:rsid w:val="00312214"/>
    <w:rsid w:val="00315445"/>
    <w:rsid w:val="00320479"/>
    <w:rsid w:val="00320E0F"/>
    <w:rsid w:val="003223C9"/>
    <w:rsid w:val="00322A44"/>
    <w:rsid w:val="0033723D"/>
    <w:rsid w:val="00354523"/>
    <w:rsid w:val="00360775"/>
    <w:rsid w:val="00360C2D"/>
    <w:rsid w:val="00363085"/>
    <w:rsid w:val="003634A1"/>
    <w:rsid w:val="00363F85"/>
    <w:rsid w:val="00364FBE"/>
    <w:rsid w:val="00384C7F"/>
    <w:rsid w:val="003853DD"/>
    <w:rsid w:val="00385FA2"/>
    <w:rsid w:val="003947DC"/>
    <w:rsid w:val="00397E83"/>
    <w:rsid w:val="003A12D0"/>
    <w:rsid w:val="003B1B3B"/>
    <w:rsid w:val="003B6692"/>
    <w:rsid w:val="003C339F"/>
    <w:rsid w:val="003C7773"/>
    <w:rsid w:val="003D0486"/>
    <w:rsid w:val="003D2C37"/>
    <w:rsid w:val="003E02E8"/>
    <w:rsid w:val="003E0471"/>
    <w:rsid w:val="003E0AB6"/>
    <w:rsid w:val="003E2C81"/>
    <w:rsid w:val="003E71D0"/>
    <w:rsid w:val="003F2986"/>
    <w:rsid w:val="003F43AB"/>
    <w:rsid w:val="00410C26"/>
    <w:rsid w:val="00412B4D"/>
    <w:rsid w:val="0042035F"/>
    <w:rsid w:val="00420732"/>
    <w:rsid w:val="00434DD9"/>
    <w:rsid w:val="00434E70"/>
    <w:rsid w:val="004412D1"/>
    <w:rsid w:val="00454D6C"/>
    <w:rsid w:val="00460BEA"/>
    <w:rsid w:val="004670B5"/>
    <w:rsid w:val="004800E1"/>
    <w:rsid w:val="00483818"/>
    <w:rsid w:val="004838BF"/>
    <w:rsid w:val="00484BA9"/>
    <w:rsid w:val="004858D0"/>
    <w:rsid w:val="004861EE"/>
    <w:rsid w:val="0049292B"/>
    <w:rsid w:val="0049674D"/>
    <w:rsid w:val="00497F51"/>
    <w:rsid w:val="004A408A"/>
    <w:rsid w:val="004A4404"/>
    <w:rsid w:val="004A7C6B"/>
    <w:rsid w:val="004B4C2B"/>
    <w:rsid w:val="004C20AB"/>
    <w:rsid w:val="004C2D78"/>
    <w:rsid w:val="004D2EC9"/>
    <w:rsid w:val="004D5612"/>
    <w:rsid w:val="004D5860"/>
    <w:rsid w:val="004D60BA"/>
    <w:rsid w:val="004E1B7C"/>
    <w:rsid w:val="004E217A"/>
    <w:rsid w:val="004E5098"/>
    <w:rsid w:val="004F0366"/>
    <w:rsid w:val="004F39B3"/>
    <w:rsid w:val="004F3F9C"/>
    <w:rsid w:val="004F7714"/>
    <w:rsid w:val="005061CE"/>
    <w:rsid w:val="00507C72"/>
    <w:rsid w:val="00526FDD"/>
    <w:rsid w:val="0053765E"/>
    <w:rsid w:val="005406C6"/>
    <w:rsid w:val="00541BE5"/>
    <w:rsid w:val="005459E6"/>
    <w:rsid w:val="00546504"/>
    <w:rsid w:val="00552149"/>
    <w:rsid w:val="00565BF6"/>
    <w:rsid w:val="00566F05"/>
    <w:rsid w:val="00574C2E"/>
    <w:rsid w:val="005760DE"/>
    <w:rsid w:val="0058209F"/>
    <w:rsid w:val="00582788"/>
    <w:rsid w:val="0058279D"/>
    <w:rsid w:val="00586DA0"/>
    <w:rsid w:val="005917DB"/>
    <w:rsid w:val="005A4CAD"/>
    <w:rsid w:val="005A7239"/>
    <w:rsid w:val="005A7B4B"/>
    <w:rsid w:val="005B7D01"/>
    <w:rsid w:val="005C21A9"/>
    <w:rsid w:val="005C2BE9"/>
    <w:rsid w:val="005C360B"/>
    <w:rsid w:val="005C4B47"/>
    <w:rsid w:val="005C5D96"/>
    <w:rsid w:val="005D0511"/>
    <w:rsid w:val="005D3859"/>
    <w:rsid w:val="005D558C"/>
    <w:rsid w:val="005F5115"/>
    <w:rsid w:val="005F76C4"/>
    <w:rsid w:val="005F784D"/>
    <w:rsid w:val="0060690E"/>
    <w:rsid w:val="00610B69"/>
    <w:rsid w:val="00613504"/>
    <w:rsid w:val="00614B09"/>
    <w:rsid w:val="006215DD"/>
    <w:rsid w:val="00625CCB"/>
    <w:rsid w:val="006324EC"/>
    <w:rsid w:val="00644FA3"/>
    <w:rsid w:val="00653B90"/>
    <w:rsid w:val="0065746C"/>
    <w:rsid w:val="0066278F"/>
    <w:rsid w:val="00665361"/>
    <w:rsid w:val="00665F9A"/>
    <w:rsid w:val="00667B7C"/>
    <w:rsid w:val="00674D53"/>
    <w:rsid w:val="00675875"/>
    <w:rsid w:val="006769E2"/>
    <w:rsid w:val="00677BD5"/>
    <w:rsid w:val="00677D48"/>
    <w:rsid w:val="00682489"/>
    <w:rsid w:val="00694020"/>
    <w:rsid w:val="00696D3F"/>
    <w:rsid w:val="006B172E"/>
    <w:rsid w:val="006B2C8D"/>
    <w:rsid w:val="006B6D0B"/>
    <w:rsid w:val="006C3E34"/>
    <w:rsid w:val="006D00C4"/>
    <w:rsid w:val="006D1711"/>
    <w:rsid w:val="006D2A2E"/>
    <w:rsid w:val="006E5FED"/>
    <w:rsid w:val="006F2AD5"/>
    <w:rsid w:val="007056E3"/>
    <w:rsid w:val="00706F1B"/>
    <w:rsid w:val="007179CA"/>
    <w:rsid w:val="00725872"/>
    <w:rsid w:val="00732617"/>
    <w:rsid w:val="00743DDB"/>
    <w:rsid w:val="00746913"/>
    <w:rsid w:val="00763677"/>
    <w:rsid w:val="007638AC"/>
    <w:rsid w:val="007719B8"/>
    <w:rsid w:val="0077278D"/>
    <w:rsid w:val="00774422"/>
    <w:rsid w:val="00774C32"/>
    <w:rsid w:val="00776AD3"/>
    <w:rsid w:val="00776BDE"/>
    <w:rsid w:val="00777FE2"/>
    <w:rsid w:val="00784900"/>
    <w:rsid w:val="00787231"/>
    <w:rsid w:val="0079418C"/>
    <w:rsid w:val="00795B11"/>
    <w:rsid w:val="007A1970"/>
    <w:rsid w:val="007A3C69"/>
    <w:rsid w:val="007B011D"/>
    <w:rsid w:val="007C1599"/>
    <w:rsid w:val="007C61F8"/>
    <w:rsid w:val="007D1360"/>
    <w:rsid w:val="007E0D89"/>
    <w:rsid w:val="007E66E8"/>
    <w:rsid w:val="007E6997"/>
    <w:rsid w:val="007F028A"/>
    <w:rsid w:val="007F409B"/>
    <w:rsid w:val="007F43BE"/>
    <w:rsid w:val="007F51D7"/>
    <w:rsid w:val="00800C6F"/>
    <w:rsid w:val="0080185E"/>
    <w:rsid w:val="008024E8"/>
    <w:rsid w:val="00810341"/>
    <w:rsid w:val="00812398"/>
    <w:rsid w:val="008151B0"/>
    <w:rsid w:val="00823083"/>
    <w:rsid w:val="008246EB"/>
    <w:rsid w:val="00833613"/>
    <w:rsid w:val="00835670"/>
    <w:rsid w:val="00836616"/>
    <w:rsid w:val="008462BD"/>
    <w:rsid w:val="00853335"/>
    <w:rsid w:val="0085345D"/>
    <w:rsid w:val="00854548"/>
    <w:rsid w:val="0086076B"/>
    <w:rsid w:val="008632E0"/>
    <w:rsid w:val="008659F4"/>
    <w:rsid w:val="00874830"/>
    <w:rsid w:val="00875996"/>
    <w:rsid w:val="008773BA"/>
    <w:rsid w:val="00892FBA"/>
    <w:rsid w:val="00895A67"/>
    <w:rsid w:val="00895B02"/>
    <w:rsid w:val="008A014D"/>
    <w:rsid w:val="008A3FA8"/>
    <w:rsid w:val="008A5A36"/>
    <w:rsid w:val="008B2CA5"/>
    <w:rsid w:val="008B3E7B"/>
    <w:rsid w:val="008B7774"/>
    <w:rsid w:val="008C1E75"/>
    <w:rsid w:val="008D39E5"/>
    <w:rsid w:val="008D482C"/>
    <w:rsid w:val="008D5E95"/>
    <w:rsid w:val="008E146D"/>
    <w:rsid w:val="008E1986"/>
    <w:rsid w:val="008E4DCB"/>
    <w:rsid w:val="008E6F49"/>
    <w:rsid w:val="008F0FEC"/>
    <w:rsid w:val="008F1CBA"/>
    <w:rsid w:val="008F3C1D"/>
    <w:rsid w:val="00901742"/>
    <w:rsid w:val="0090202F"/>
    <w:rsid w:val="009142C6"/>
    <w:rsid w:val="00917393"/>
    <w:rsid w:val="00921B5D"/>
    <w:rsid w:val="009256F7"/>
    <w:rsid w:val="00927D11"/>
    <w:rsid w:val="00927DF7"/>
    <w:rsid w:val="009314C2"/>
    <w:rsid w:val="00941C9B"/>
    <w:rsid w:val="00944B48"/>
    <w:rsid w:val="00947235"/>
    <w:rsid w:val="00947305"/>
    <w:rsid w:val="00947762"/>
    <w:rsid w:val="00950814"/>
    <w:rsid w:val="00952613"/>
    <w:rsid w:val="00953052"/>
    <w:rsid w:val="0096217A"/>
    <w:rsid w:val="00964AB1"/>
    <w:rsid w:val="0097063F"/>
    <w:rsid w:val="00984530"/>
    <w:rsid w:val="00991261"/>
    <w:rsid w:val="009A343C"/>
    <w:rsid w:val="009A4A28"/>
    <w:rsid w:val="009A6532"/>
    <w:rsid w:val="009B2734"/>
    <w:rsid w:val="009B6727"/>
    <w:rsid w:val="009B7591"/>
    <w:rsid w:val="009C10AA"/>
    <w:rsid w:val="009C2507"/>
    <w:rsid w:val="009C7E77"/>
    <w:rsid w:val="009D6FAB"/>
    <w:rsid w:val="009E2FD8"/>
    <w:rsid w:val="009E60B1"/>
    <w:rsid w:val="009E62A1"/>
    <w:rsid w:val="00A031DC"/>
    <w:rsid w:val="00A21244"/>
    <w:rsid w:val="00A22804"/>
    <w:rsid w:val="00A22E6A"/>
    <w:rsid w:val="00A24597"/>
    <w:rsid w:val="00A2787B"/>
    <w:rsid w:val="00A30550"/>
    <w:rsid w:val="00A31C55"/>
    <w:rsid w:val="00A37022"/>
    <w:rsid w:val="00A4216A"/>
    <w:rsid w:val="00A5368A"/>
    <w:rsid w:val="00A5374D"/>
    <w:rsid w:val="00A6176C"/>
    <w:rsid w:val="00A70CF8"/>
    <w:rsid w:val="00A80844"/>
    <w:rsid w:val="00A81099"/>
    <w:rsid w:val="00A90EC6"/>
    <w:rsid w:val="00A94643"/>
    <w:rsid w:val="00A95F3D"/>
    <w:rsid w:val="00A96C7B"/>
    <w:rsid w:val="00AA1B64"/>
    <w:rsid w:val="00AA2048"/>
    <w:rsid w:val="00AA3C25"/>
    <w:rsid w:val="00AA4F95"/>
    <w:rsid w:val="00AA6287"/>
    <w:rsid w:val="00AB1679"/>
    <w:rsid w:val="00AB381E"/>
    <w:rsid w:val="00AB40F9"/>
    <w:rsid w:val="00AB6252"/>
    <w:rsid w:val="00AB65DC"/>
    <w:rsid w:val="00AC0486"/>
    <w:rsid w:val="00AC2621"/>
    <w:rsid w:val="00AC60F8"/>
    <w:rsid w:val="00AD39BF"/>
    <w:rsid w:val="00AD432C"/>
    <w:rsid w:val="00AD5300"/>
    <w:rsid w:val="00AD799B"/>
    <w:rsid w:val="00AE1BE6"/>
    <w:rsid w:val="00AE24B3"/>
    <w:rsid w:val="00AE48D7"/>
    <w:rsid w:val="00AE4C3E"/>
    <w:rsid w:val="00AE6B1E"/>
    <w:rsid w:val="00AF016A"/>
    <w:rsid w:val="00AF2820"/>
    <w:rsid w:val="00AF5272"/>
    <w:rsid w:val="00B03809"/>
    <w:rsid w:val="00B10DAB"/>
    <w:rsid w:val="00B16702"/>
    <w:rsid w:val="00B219EA"/>
    <w:rsid w:val="00B31944"/>
    <w:rsid w:val="00B31A8F"/>
    <w:rsid w:val="00B325DA"/>
    <w:rsid w:val="00B3428E"/>
    <w:rsid w:val="00B35F97"/>
    <w:rsid w:val="00B36FC3"/>
    <w:rsid w:val="00B371FE"/>
    <w:rsid w:val="00B448CC"/>
    <w:rsid w:val="00B503CA"/>
    <w:rsid w:val="00B51D85"/>
    <w:rsid w:val="00B54E40"/>
    <w:rsid w:val="00B677FA"/>
    <w:rsid w:val="00B734C4"/>
    <w:rsid w:val="00B812E1"/>
    <w:rsid w:val="00B83A14"/>
    <w:rsid w:val="00B84503"/>
    <w:rsid w:val="00B853AB"/>
    <w:rsid w:val="00B85C04"/>
    <w:rsid w:val="00B94F1C"/>
    <w:rsid w:val="00B95A2B"/>
    <w:rsid w:val="00B978B4"/>
    <w:rsid w:val="00BA454C"/>
    <w:rsid w:val="00BB69DF"/>
    <w:rsid w:val="00BB733E"/>
    <w:rsid w:val="00BC69B3"/>
    <w:rsid w:val="00BD1906"/>
    <w:rsid w:val="00BD65A6"/>
    <w:rsid w:val="00BE3C13"/>
    <w:rsid w:val="00BE658D"/>
    <w:rsid w:val="00BE6FD8"/>
    <w:rsid w:val="00BF2AE3"/>
    <w:rsid w:val="00BF2D08"/>
    <w:rsid w:val="00C03E0D"/>
    <w:rsid w:val="00C06B02"/>
    <w:rsid w:val="00C103C7"/>
    <w:rsid w:val="00C12675"/>
    <w:rsid w:val="00C16D6B"/>
    <w:rsid w:val="00C2174B"/>
    <w:rsid w:val="00C23020"/>
    <w:rsid w:val="00C2316E"/>
    <w:rsid w:val="00C24F61"/>
    <w:rsid w:val="00C254B9"/>
    <w:rsid w:val="00C2691D"/>
    <w:rsid w:val="00C26B6B"/>
    <w:rsid w:val="00C35F6F"/>
    <w:rsid w:val="00C36EE5"/>
    <w:rsid w:val="00C428F9"/>
    <w:rsid w:val="00C63D05"/>
    <w:rsid w:val="00C70887"/>
    <w:rsid w:val="00C778FE"/>
    <w:rsid w:val="00C80285"/>
    <w:rsid w:val="00C84DEA"/>
    <w:rsid w:val="00C924C1"/>
    <w:rsid w:val="00C95944"/>
    <w:rsid w:val="00CA3FDB"/>
    <w:rsid w:val="00CA560E"/>
    <w:rsid w:val="00CA5752"/>
    <w:rsid w:val="00CB15CA"/>
    <w:rsid w:val="00CB17AD"/>
    <w:rsid w:val="00CB20AE"/>
    <w:rsid w:val="00CB5260"/>
    <w:rsid w:val="00CB5F95"/>
    <w:rsid w:val="00CB67B8"/>
    <w:rsid w:val="00CC2045"/>
    <w:rsid w:val="00CD028C"/>
    <w:rsid w:val="00CD2825"/>
    <w:rsid w:val="00CD2888"/>
    <w:rsid w:val="00CE2EE7"/>
    <w:rsid w:val="00CF6713"/>
    <w:rsid w:val="00D04615"/>
    <w:rsid w:val="00D13942"/>
    <w:rsid w:val="00D362D7"/>
    <w:rsid w:val="00D36F3B"/>
    <w:rsid w:val="00D421CE"/>
    <w:rsid w:val="00D427D5"/>
    <w:rsid w:val="00D44859"/>
    <w:rsid w:val="00D50341"/>
    <w:rsid w:val="00D5181C"/>
    <w:rsid w:val="00D5268C"/>
    <w:rsid w:val="00D52C9E"/>
    <w:rsid w:val="00D73F62"/>
    <w:rsid w:val="00D746D2"/>
    <w:rsid w:val="00D81C75"/>
    <w:rsid w:val="00D84B9B"/>
    <w:rsid w:val="00D91230"/>
    <w:rsid w:val="00D97550"/>
    <w:rsid w:val="00DA02AA"/>
    <w:rsid w:val="00DA21EB"/>
    <w:rsid w:val="00DA6414"/>
    <w:rsid w:val="00DB074D"/>
    <w:rsid w:val="00DB0A3D"/>
    <w:rsid w:val="00DB1950"/>
    <w:rsid w:val="00DB4127"/>
    <w:rsid w:val="00DC12AE"/>
    <w:rsid w:val="00DC6F62"/>
    <w:rsid w:val="00DD35D6"/>
    <w:rsid w:val="00E0160F"/>
    <w:rsid w:val="00E0769A"/>
    <w:rsid w:val="00E104D2"/>
    <w:rsid w:val="00E11167"/>
    <w:rsid w:val="00E117FF"/>
    <w:rsid w:val="00E14727"/>
    <w:rsid w:val="00E23B2B"/>
    <w:rsid w:val="00E27877"/>
    <w:rsid w:val="00E32355"/>
    <w:rsid w:val="00E330E1"/>
    <w:rsid w:val="00E51BCA"/>
    <w:rsid w:val="00E53EEF"/>
    <w:rsid w:val="00E61EA7"/>
    <w:rsid w:val="00E65CA5"/>
    <w:rsid w:val="00E667A9"/>
    <w:rsid w:val="00E7655C"/>
    <w:rsid w:val="00E83933"/>
    <w:rsid w:val="00E861AE"/>
    <w:rsid w:val="00E879AA"/>
    <w:rsid w:val="00E90C10"/>
    <w:rsid w:val="00EA2626"/>
    <w:rsid w:val="00EA4F19"/>
    <w:rsid w:val="00EA69F0"/>
    <w:rsid w:val="00EB1074"/>
    <w:rsid w:val="00EB1370"/>
    <w:rsid w:val="00EC28C5"/>
    <w:rsid w:val="00EC7D01"/>
    <w:rsid w:val="00ED26E2"/>
    <w:rsid w:val="00ED602B"/>
    <w:rsid w:val="00EE145B"/>
    <w:rsid w:val="00EE15EB"/>
    <w:rsid w:val="00EE2D2D"/>
    <w:rsid w:val="00EE3C95"/>
    <w:rsid w:val="00EF2328"/>
    <w:rsid w:val="00F0239D"/>
    <w:rsid w:val="00F03D43"/>
    <w:rsid w:val="00F06E30"/>
    <w:rsid w:val="00F11DEF"/>
    <w:rsid w:val="00F13C13"/>
    <w:rsid w:val="00F17A53"/>
    <w:rsid w:val="00F20E9B"/>
    <w:rsid w:val="00F21ADC"/>
    <w:rsid w:val="00F231B9"/>
    <w:rsid w:val="00F304F2"/>
    <w:rsid w:val="00F32224"/>
    <w:rsid w:val="00F3612E"/>
    <w:rsid w:val="00F404CA"/>
    <w:rsid w:val="00F43553"/>
    <w:rsid w:val="00F51117"/>
    <w:rsid w:val="00F5639C"/>
    <w:rsid w:val="00F57E6B"/>
    <w:rsid w:val="00F60C08"/>
    <w:rsid w:val="00F60F52"/>
    <w:rsid w:val="00F63D50"/>
    <w:rsid w:val="00F70E6F"/>
    <w:rsid w:val="00F71241"/>
    <w:rsid w:val="00F722E4"/>
    <w:rsid w:val="00F75E03"/>
    <w:rsid w:val="00F81765"/>
    <w:rsid w:val="00F83B0A"/>
    <w:rsid w:val="00F83FDE"/>
    <w:rsid w:val="00F909AB"/>
    <w:rsid w:val="00F9572C"/>
    <w:rsid w:val="00F96854"/>
    <w:rsid w:val="00F97318"/>
    <w:rsid w:val="00F979F0"/>
    <w:rsid w:val="00FA073C"/>
    <w:rsid w:val="00FA0CA8"/>
    <w:rsid w:val="00FA4F35"/>
    <w:rsid w:val="00FB14E9"/>
    <w:rsid w:val="00FB583B"/>
    <w:rsid w:val="00FB7436"/>
    <w:rsid w:val="00FE00A8"/>
    <w:rsid w:val="00FE2A15"/>
    <w:rsid w:val="00FE321F"/>
    <w:rsid w:val="00FE7A45"/>
    <w:rsid w:val="00FF0E36"/>
    <w:rsid w:val="00FF346C"/>
    <w:rsid w:val="00FF4AA8"/>
    <w:rsid w:val="00FF6C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8D709"/>
  <w15:chartTrackingRefBased/>
  <w15:docId w15:val="{6D798951-D9F7-439E-9706-4A41E017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5F97"/>
    <w:pPr>
      <w:suppressAutoHyphens/>
      <w:spacing w:before="120" w:after="120"/>
    </w:pPr>
    <w:rPr>
      <w:sz w:val="21"/>
    </w:rPr>
  </w:style>
  <w:style w:type="paragraph" w:styleId="Kop1">
    <w:name w:val="heading 1"/>
    <w:basedOn w:val="Standaard"/>
    <w:next w:val="Standaard"/>
    <w:link w:val="Kop1Char"/>
    <w:qFormat/>
    <w:rsid w:val="00233EBB"/>
    <w:pPr>
      <w:keepNext/>
      <w:numPr>
        <w:numId w:val="10"/>
      </w:numPr>
      <w:tabs>
        <w:tab w:val="left" w:pos="851"/>
      </w:tabs>
      <w:suppressAutoHyphens w:val="0"/>
      <w:spacing w:after="60"/>
      <w:ind w:left="851" w:hanging="851"/>
      <w:outlineLvl w:val="0"/>
    </w:pPr>
    <w:rPr>
      <w:rFonts w:asciiTheme="majorHAnsi" w:eastAsiaTheme="majorEastAsia" w:hAnsiTheme="majorHAnsi" w:cs="Open Sans"/>
      <w:b/>
      <w:sz w:val="52"/>
      <w:szCs w:val="52"/>
    </w:rPr>
  </w:style>
  <w:style w:type="paragraph" w:styleId="Kop2">
    <w:name w:val="heading 2"/>
    <w:basedOn w:val="Kop1"/>
    <w:next w:val="Standaard"/>
    <w:link w:val="Kop2Char"/>
    <w:autoRedefine/>
    <w:qFormat/>
    <w:rsid w:val="009A343C"/>
    <w:pPr>
      <w:numPr>
        <w:numId w:val="11"/>
      </w:numPr>
      <w:tabs>
        <w:tab w:val="right" w:pos="851"/>
      </w:tabs>
      <w:spacing w:after="240"/>
      <w:ind w:left="2268" w:hanging="1134"/>
      <w:outlineLvl w:val="1"/>
    </w:pPr>
    <w:rPr>
      <w:rFonts w:cs="Times New Roman (Headings CS)"/>
      <w:sz w:val="38"/>
      <w:szCs w:val="38"/>
    </w:rPr>
  </w:style>
  <w:style w:type="paragraph" w:styleId="Kop3">
    <w:name w:val="heading 3"/>
    <w:basedOn w:val="Kop1"/>
    <w:next w:val="Standaard"/>
    <w:link w:val="Kop3Char"/>
    <w:autoRedefine/>
    <w:qFormat/>
    <w:rsid w:val="00AD5300"/>
    <w:pPr>
      <w:numPr>
        <w:ilvl w:val="1"/>
        <w:numId w:val="11"/>
      </w:numPr>
      <w:spacing w:before="240" w:after="240"/>
      <w:ind w:left="3402" w:hanging="1701"/>
      <w:outlineLvl w:val="2"/>
    </w:pPr>
    <w:rPr>
      <w:rFonts w:ascii="Montserrat SemiBold" w:hAnsi="Montserrat SemiBold" w:cs="Times New Roman (Headings CS)"/>
      <w:sz w:val="26"/>
    </w:rPr>
  </w:style>
  <w:style w:type="paragraph" w:styleId="Kop4">
    <w:name w:val="heading 4"/>
    <w:basedOn w:val="Kop3"/>
    <w:next w:val="Standaard"/>
    <w:link w:val="Kop4Char"/>
    <w:qFormat/>
    <w:rsid w:val="00C70887"/>
    <w:pPr>
      <w:numPr>
        <w:ilvl w:val="2"/>
      </w:numPr>
      <w:spacing w:after="160"/>
      <w:ind w:left="1854"/>
      <w:outlineLvl w:val="3"/>
    </w:pPr>
    <w:rPr>
      <w:rFonts w:asciiTheme="majorHAnsi" w:hAnsiTheme="majorHAnsi"/>
      <w:bCs/>
      <w:iCs/>
      <w:sz w:val="22"/>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rsid w:val="00233EBB"/>
    <w:rPr>
      <w:rFonts w:asciiTheme="majorHAnsi" w:eastAsiaTheme="majorEastAsia" w:hAnsiTheme="majorHAnsi" w:cs="Open Sans"/>
      <w:b/>
      <w:sz w:val="52"/>
      <w:szCs w:val="52"/>
    </w:rPr>
  </w:style>
  <w:style w:type="character" w:customStyle="1" w:styleId="Kop2Char">
    <w:name w:val="Kop 2 Char"/>
    <w:basedOn w:val="Standaardalinea-lettertype"/>
    <w:link w:val="Kop2"/>
    <w:rsid w:val="009A343C"/>
    <w:rPr>
      <w:rFonts w:asciiTheme="majorHAnsi" w:eastAsiaTheme="majorEastAsia" w:hAnsiTheme="majorHAnsi" w:cs="Times New Roman (Headings CS)"/>
      <w:b/>
      <w:sz w:val="38"/>
      <w:szCs w:val="38"/>
    </w:rPr>
  </w:style>
  <w:style w:type="character" w:customStyle="1" w:styleId="Kop3Char">
    <w:name w:val="Kop 3 Char"/>
    <w:basedOn w:val="Standaardalinea-lettertype"/>
    <w:link w:val="Kop3"/>
    <w:rsid w:val="00AD5300"/>
    <w:rPr>
      <w:rFonts w:ascii="Montserrat SemiBold" w:eastAsiaTheme="majorEastAsia" w:hAnsi="Montserrat SemiBold" w:cs="Times New Roman (Headings CS)"/>
      <w:b/>
      <w:sz w:val="26"/>
      <w:szCs w:val="52"/>
    </w:rPr>
  </w:style>
  <w:style w:type="character" w:styleId="Zwaar">
    <w:name w:val="Strong"/>
    <w:uiPriority w:val="5"/>
    <w:qFormat/>
    <w:rsid w:val="008B3E7B"/>
    <w:rPr>
      <w:b/>
      <w:bCs/>
    </w:rPr>
  </w:style>
  <w:style w:type="character" w:customStyle="1" w:styleId="Kop4Char">
    <w:name w:val="Kop 4 Char"/>
    <w:basedOn w:val="Standaardalinea-lettertype"/>
    <w:link w:val="Kop4"/>
    <w:rsid w:val="00C70887"/>
    <w:rPr>
      <w:rFonts w:asciiTheme="majorHAnsi" w:eastAsiaTheme="majorEastAsia" w:hAnsiTheme="majorHAnsi" w:cs="Times New Roman (Headings CS)"/>
      <w:b/>
      <w:bCs/>
      <w:iCs/>
      <w:sz w:val="22"/>
      <w:szCs w:val="52"/>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qFormat/>
    <w:rsid w:val="008B3E7B"/>
    <w:pPr>
      <w:spacing w:after="200"/>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4"/>
      </w:numPr>
      <w:contextualSpacing/>
    </w:pPr>
  </w:style>
  <w:style w:type="paragraph" w:styleId="Lijstopsomteken2">
    <w:name w:val="List Bullet 2"/>
    <w:basedOn w:val="Standaard"/>
    <w:uiPriority w:val="99"/>
    <w:semiHidden/>
    <w:rsid w:val="003E0471"/>
    <w:pPr>
      <w:numPr>
        <w:numId w:val="3"/>
      </w:numPr>
      <w:contextualSpacing/>
    </w:pPr>
  </w:style>
  <w:style w:type="paragraph" w:styleId="Lijstnummering">
    <w:name w:val="List Number"/>
    <w:basedOn w:val="Standaard"/>
    <w:uiPriority w:val="40"/>
    <w:unhideWhenUsed/>
    <w:rsid w:val="003E0471"/>
    <w:pPr>
      <w:numPr>
        <w:numId w:val="2"/>
      </w:numPr>
      <w:contextualSpacing/>
    </w:pPr>
  </w:style>
  <w:style w:type="paragraph" w:styleId="Lijstnummering2">
    <w:name w:val="List Number 2"/>
    <w:basedOn w:val="Standaard"/>
    <w:uiPriority w:val="99"/>
    <w:semiHidden/>
    <w:rsid w:val="003E0471"/>
    <w:pPr>
      <w:numPr>
        <w:numId w:val="1"/>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082464"/>
    <w:pPr>
      <w:tabs>
        <w:tab w:val="right" w:pos="9628"/>
      </w:tabs>
      <w:ind w:left="1270" w:hanging="1060"/>
    </w:pPr>
    <w:rPr>
      <w:rFonts w:cs="Open Sans (Body)"/>
      <w:b/>
      <w:bCs/>
      <w:noProof/>
      <w:szCs w:val="20"/>
    </w:rPr>
  </w:style>
  <w:style w:type="paragraph" w:styleId="Inhopg3">
    <w:name w:val="toc 3"/>
    <w:basedOn w:val="Standaard"/>
    <w:next w:val="Standaard"/>
    <w:uiPriority w:val="39"/>
    <w:unhideWhenUsed/>
    <w:rsid w:val="00EC28C5"/>
    <w:pPr>
      <w:spacing w:before="0" w:after="0"/>
      <w:ind w:left="947" w:hanging="720"/>
    </w:pPr>
    <w:rPr>
      <w:rFonts w:cstheme="minorHAnsi"/>
      <w:szCs w:val="20"/>
    </w:rPr>
  </w:style>
  <w:style w:type="paragraph" w:styleId="Inhopg4">
    <w:name w:val="toc 4"/>
    <w:basedOn w:val="Standaard"/>
    <w:next w:val="Standaard"/>
    <w:uiPriority w:val="39"/>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9"/>
    <w:rsid w:val="008A014D"/>
    <w:pPr>
      <w:spacing w:after="0"/>
      <w:ind w:left="630"/>
    </w:pPr>
    <w:rPr>
      <w:rFonts w:cstheme="minorHAnsi"/>
      <w:sz w:val="20"/>
      <w:szCs w:val="20"/>
    </w:rPr>
  </w:style>
  <w:style w:type="paragraph" w:styleId="Inhopg6">
    <w:name w:val="toc 6"/>
    <w:basedOn w:val="Standaard"/>
    <w:next w:val="Standaard"/>
    <w:autoRedefine/>
    <w:uiPriority w:val="39"/>
    <w:rsid w:val="008A014D"/>
    <w:pPr>
      <w:spacing w:after="0"/>
      <w:ind w:left="840"/>
    </w:pPr>
    <w:rPr>
      <w:rFonts w:cstheme="minorHAnsi"/>
      <w:sz w:val="20"/>
      <w:szCs w:val="20"/>
    </w:rPr>
  </w:style>
  <w:style w:type="paragraph" w:styleId="Inhopg7">
    <w:name w:val="toc 7"/>
    <w:basedOn w:val="Standaard"/>
    <w:next w:val="Standaard"/>
    <w:autoRedefine/>
    <w:uiPriority w:val="39"/>
    <w:rsid w:val="008A014D"/>
    <w:pPr>
      <w:spacing w:after="0"/>
      <w:ind w:left="1050"/>
    </w:pPr>
    <w:rPr>
      <w:rFonts w:cstheme="minorHAnsi"/>
      <w:sz w:val="20"/>
      <w:szCs w:val="20"/>
    </w:rPr>
  </w:style>
  <w:style w:type="paragraph" w:styleId="Inhopg8">
    <w:name w:val="toc 8"/>
    <w:basedOn w:val="Standaard"/>
    <w:next w:val="Standaard"/>
    <w:autoRedefine/>
    <w:uiPriority w:val="39"/>
    <w:rsid w:val="008A014D"/>
    <w:pPr>
      <w:spacing w:after="0"/>
      <w:ind w:left="1260"/>
    </w:pPr>
    <w:rPr>
      <w:rFonts w:cstheme="minorHAnsi"/>
      <w:sz w:val="20"/>
      <w:szCs w:val="20"/>
    </w:rPr>
  </w:style>
  <w:style w:type="paragraph" w:styleId="Inhopg9">
    <w:name w:val="toc 9"/>
    <w:basedOn w:val="Standaard"/>
    <w:next w:val="Standaard"/>
    <w:autoRedefine/>
    <w:uiPriority w:val="39"/>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nhideWhenUsed/>
    <w:rsid w:val="00B978B4"/>
    <w:rPr>
      <w:szCs w:val="20"/>
    </w:rPr>
  </w:style>
  <w:style w:type="character" w:customStyle="1" w:styleId="EindnoottekstChar">
    <w:name w:val="Eindnoottekst Char"/>
    <w:basedOn w:val="Standaardalinea-lettertype"/>
    <w:link w:val="Eindnoottekst"/>
    <w:rsid w:val="00B978B4"/>
    <w:rPr>
      <w:sz w:val="21"/>
      <w:szCs w:val="20"/>
      <w:lang w:val="nl-NL"/>
    </w:rPr>
  </w:style>
  <w:style w:type="character" w:styleId="Eindnootmarkering">
    <w:name w:val="endnote reference"/>
    <w:basedOn w:val="Standaardalinea-lettertype"/>
    <w:unhideWhenUsed/>
    <w:rsid w:val="00B978B4"/>
    <w:rPr>
      <w:b/>
      <w:color w:val="057A8B" w:themeColor="text2"/>
      <w:vertAlign w:val="superscript"/>
    </w:rPr>
  </w:style>
  <w:style w:type="character" w:styleId="Voetnootmarkering">
    <w:name w:val="footnote reference"/>
    <w:basedOn w:val="Standaardalinea-lettertype"/>
    <w:uiPriority w:val="99"/>
    <w:unhideWhenUsed/>
    <w:qFormat/>
    <w:rsid w:val="00B978B4"/>
    <w:rPr>
      <w:b/>
      <w:color w:val="057A8B" w:themeColor="text2"/>
      <w:vertAlign w:val="superscript"/>
    </w:rPr>
  </w:style>
  <w:style w:type="paragraph" w:styleId="Voetnoottekst">
    <w:name w:val="footnote text"/>
    <w:basedOn w:val="Standaard"/>
    <w:link w:val="VoetnoottekstChar"/>
    <w:uiPriority w:val="99"/>
    <w:unhideWhenUsed/>
    <w:rsid w:val="00B978B4"/>
    <w:pPr>
      <w:spacing w:after="0"/>
    </w:pPr>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Standaard1">
    <w:name w:val="Standaard1"/>
    <w:rsid w:val="00927D11"/>
    <w:rPr>
      <w:rFonts w:ascii="Arial" w:eastAsia="Times New Roman" w:hAnsi="Arial" w:cs="Times New Roman"/>
      <w:snapToGrid w:val="0"/>
      <w:szCs w:val="20"/>
      <w:lang w:val="fr-FR" w:eastAsia="fr-FR"/>
    </w:rPr>
  </w:style>
  <w:style w:type="paragraph" w:customStyle="1" w:styleId="Koptekst1">
    <w:name w:val="Koptekst1"/>
    <w:basedOn w:val="Standaard1"/>
    <w:next w:val="Standaard1"/>
    <w:rsid w:val="00927D11"/>
  </w:style>
  <w:style w:type="paragraph" w:customStyle="1" w:styleId="Plattetekst31">
    <w:name w:val="Platte tekst 31"/>
    <w:basedOn w:val="Standaard1"/>
    <w:next w:val="Standaard1"/>
    <w:rsid w:val="00927D11"/>
    <w:pPr>
      <w:jc w:val="both"/>
    </w:pPr>
    <w:rPr>
      <w:b/>
    </w:rPr>
  </w:style>
  <w:style w:type="paragraph" w:styleId="Plattetekst">
    <w:name w:val="Body Text"/>
    <w:basedOn w:val="Standaard"/>
    <w:link w:val="PlattetekstChar"/>
    <w:rsid w:val="00927D11"/>
    <w:pPr>
      <w:tabs>
        <w:tab w:val="left" w:pos="3119"/>
      </w:tabs>
      <w:suppressAutoHyphens w:val="0"/>
      <w:spacing w:after="0"/>
      <w:jc w:val="both"/>
    </w:pPr>
    <w:rPr>
      <w:rFonts w:ascii="Arial" w:eastAsia="Times New Roman" w:hAnsi="Arial" w:cs="Times New Roman"/>
      <w:snapToGrid w:val="0"/>
      <w:color w:val="0000FF"/>
      <w:sz w:val="24"/>
      <w:szCs w:val="20"/>
      <w:lang w:val="fr-FR" w:eastAsia="fr-FR"/>
    </w:rPr>
  </w:style>
  <w:style w:type="character" w:customStyle="1" w:styleId="PlattetekstChar">
    <w:name w:val="Platte tekst Char"/>
    <w:basedOn w:val="Standaardalinea-lettertype"/>
    <w:link w:val="Plattetekst"/>
    <w:rsid w:val="00927D11"/>
    <w:rPr>
      <w:rFonts w:ascii="Arial" w:eastAsia="Times New Roman" w:hAnsi="Arial" w:cs="Times New Roman"/>
      <w:snapToGrid w:val="0"/>
      <w:color w:val="0000FF"/>
      <w:szCs w:val="20"/>
      <w:lang w:val="fr-FR" w:eastAsia="fr-FR"/>
    </w:rPr>
  </w:style>
  <w:style w:type="paragraph" w:styleId="Plattetekst2">
    <w:name w:val="Body Text 2"/>
    <w:basedOn w:val="Standaard"/>
    <w:link w:val="Plattetekst2Char"/>
    <w:rsid w:val="00927D11"/>
    <w:pPr>
      <w:suppressAutoHyphens w:val="0"/>
      <w:spacing w:after="0"/>
      <w:jc w:val="both"/>
    </w:pPr>
    <w:rPr>
      <w:rFonts w:ascii="Arial" w:eastAsia="Times New Roman" w:hAnsi="Arial" w:cs="Times New Roman"/>
      <w:snapToGrid w:val="0"/>
      <w:sz w:val="24"/>
      <w:szCs w:val="20"/>
      <w:lang w:val="fr-FR" w:eastAsia="fr-FR"/>
    </w:rPr>
  </w:style>
  <w:style w:type="character" w:customStyle="1" w:styleId="Plattetekst2Char">
    <w:name w:val="Platte tekst 2 Char"/>
    <w:basedOn w:val="Standaardalinea-lettertype"/>
    <w:link w:val="Plattetekst2"/>
    <w:rsid w:val="00927D11"/>
    <w:rPr>
      <w:rFonts w:ascii="Arial" w:eastAsia="Times New Roman" w:hAnsi="Arial" w:cs="Times New Roman"/>
      <w:snapToGrid w:val="0"/>
      <w:szCs w:val="20"/>
      <w:lang w:val="fr-FR" w:eastAsia="fr-FR"/>
    </w:rPr>
  </w:style>
  <w:style w:type="paragraph" w:styleId="Plattetekst3">
    <w:name w:val="Body Text 3"/>
    <w:basedOn w:val="Standaard"/>
    <w:link w:val="Plattetekst3Char"/>
    <w:rsid w:val="00927D11"/>
    <w:pPr>
      <w:suppressAutoHyphens w:val="0"/>
      <w:spacing w:after="0"/>
      <w:jc w:val="both"/>
    </w:pPr>
    <w:rPr>
      <w:rFonts w:ascii="Arial" w:eastAsia="Times New Roman" w:hAnsi="Arial" w:cs="Times New Roman"/>
      <w:snapToGrid w:val="0"/>
      <w:color w:val="FF0000"/>
      <w:sz w:val="24"/>
      <w:szCs w:val="20"/>
      <w:lang w:val="fr-FR" w:eastAsia="fr-FR"/>
    </w:rPr>
  </w:style>
  <w:style w:type="character" w:customStyle="1" w:styleId="Plattetekst3Char">
    <w:name w:val="Platte tekst 3 Char"/>
    <w:basedOn w:val="Standaardalinea-lettertype"/>
    <w:link w:val="Plattetekst3"/>
    <w:rsid w:val="00927D11"/>
    <w:rPr>
      <w:rFonts w:ascii="Arial" w:eastAsia="Times New Roman" w:hAnsi="Arial" w:cs="Times New Roman"/>
      <w:snapToGrid w:val="0"/>
      <w:color w:val="FF0000"/>
      <w:szCs w:val="20"/>
      <w:lang w:val="fr-FR" w:eastAsia="fr-FR"/>
    </w:rPr>
  </w:style>
  <w:style w:type="paragraph" w:customStyle="1" w:styleId="Opmaakprofiel1">
    <w:name w:val="Opmaakprofiel1"/>
    <w:basedOn w:val="Kop1"/>
    <w:rsid w:val="00927D11"/>
    <w:pPr>
      <w:jc w:val="center"/>
    </w:pPr>
    <w:rPr>
      <w:rFonts w:ascii="Verdana" w:eastAsia="Times New Roman" w:hAnsi="Verdana" w:cs="Times New Roman"/>
      <w:bCs/>
      <w:snapToGrid w:val="0"/>
      <w:sz w:val="18"/>
      <w:szCs w:val="20"/>
      <w:lang w:val="fr-FR" w:eastAsia="ar-SA"/>
    </w:rPr>
  </w:style>
  <w:style w:type="paragraph" w:customStyle="1" w:styleId="txtretraittitre3">
    <w:name w:val="txt retrait titre 3"/>
    <w:basedOn w:val="Plattetekstinspringen"/>
    <w:rsid w:val="00927D11"/>
    <w:pPr>
      <w:widowControl w:val="0"/>
      <w:tabs>
        <w:tab w:val="num" w:pos="284"/>
      </w:tabs>
      <w:spacing w:after="0"/>
      <w:ind w:left="709"/>
      <w:jc w:val="both"/>
    </w:pPr>
    <w:rPr>
      <w:lang w:val="nl-BE"/>
    </w:rPr>
  </w:style>
  <w:style w:type="paragraph" w:styleId="Plattetekstinspringen">
    <w:name w:val="Body Text Indent"/>
    <w:basedOn w:val="Standaard"/>
    <w:link w:val="PlattetekstinspringenChar"/>
    <w:rsid w:val="00927D11"/>
    <w:pPr>
      <w:suppressAutoHyphens w:val="0"/>
      <w:ind w:left="283"/>
    </w:pPr>
    <w:rPr>
      <w:rFonts w:ascii="Arial" w:eastAsia="Times New Roman" w:hAnsi="Arial" w:cs="Times New Roman"/>
      <w:snapToGrid w:val="0"/>
      <w:sz w:val="24"/>
      <w:szCs w:val="20"/>
      <w:lang w:val="fr-FR" w:eastAsia="fr-FR"/>
    </w:rPr>
  </w:style>
  <w:style w:type="character" w:customStyle="1" w:styleId="PlattetekstinspringenChar">
    <w:name w:val="Platte tekst inspringen Char"/>
    <w:basedOn w:val="Standaardalinea-lettertype"/>
    <w:link w:val="Plattetekstinspringen"/>
    <w:rsid w:val="00927D11"/>
    <w:rPr>
      <w:rFonts w:ascii="Arial" w:eastAsia="Times New Roman" w:hAnsi="Arial" w:cs="Times New Roman"/>
      <w:snapToGrid w:val="0"/>
      <w:szCs w:val="20"/>
      <w:lang w:val="fr-FR" w:eastAsia="fr-FR"/>
    </w:rPr>
  </w:style>
  <w:style w:type="paragraph" w:styleId="Ballontekst">
    <w:name w:val="Balloon Text"/>
    <w:basedOn w:val="Standaard"/>
    <w:link w:val="BallontekstChar"/>
    <w:semiHidden/>
    <w:rsid w:val="00927D11"/>
    <w:pPr>
      <w:suppressAutoHyphens w:val="0"/>
      <w:spacing w:after="0"/>
    </w:pPr>
    <w:rPr>
      <w:rFonts w:ascii="Tahoma" w:eastAsia="Times New Roman" w:hAnsi="Tahoma" w:cs="Tahoma"/>
      <w:snapToGrid w:val="0"/>
      <w:sz w:val="16"/>
      <w:szCs w:val="16"/>
      <w:lang w:val="fr-FR" w:eastAsia="fr-FR"/>
    </w:rPr>
  </w:style>
  <w:style w:type="character" w:customStyle="1" w:styleId="BallontekstChar">
    <w:name w:val="Ballontekst Char"/>
    <w:basedOn w:val="Standaardalinea-lettertype"/>
    <w:link w:val="Ballontekst"/>
    <w:semiHidden/>
    <w:rsid w:val="00927D11"/>
    <w:rPr>
      <w:rFonts w:ascii="Tahoma" w:eastAsia="Times New Roman" w:hAnsi="Tahoma" w:cs="Tahoma"/>
      <w:snapToGrid w:val="0"/>
      <w:sz w:val="16"/>
      <w:szCs w:val="16"/>
      <w:lang w:val="fr-FR" w:eastAsia="fr-FR"/>
    </w:rPr>
  </w:style>
  <w:style w:type="character" w:styleId="Verwijzingopmerking">
    <w:name w:val="annotation reference"/>
    <w:uiPriority w:val="99"/>
    <w:rsid w:val="00927D11"/>
    <w:rPr>
      <w:sz w:val="16"/>
      <w:szCs w:val="16"/>
    </w:rPr>
  </w:style>
  <w:style w:type="paragraph" w:styleId="Tekstopmerking">
    <w:name w:val="annotation text"/>
    <w:basedOn w:val="Standaard"/>
    <w:link w:val="TekstopmerkingChar"/>
    <w:uiPriority w:val="99"/>
    <w:rsid w:val="00927D11"/>
    <w:pPr>
      <w:suppressAutoHyphens w:val="0"/>
      <w:spacing w:after="0"/>
    </w:pPr>
    <w:rPr>
      <w:rFonts w:ascii="Arial" w:eastAsia="Times New Roman" w:hAnsi="Arial" w:cs="Times New Roman"/>
      <w:snapToGrid w:val="0"/>
      <w:sz w:val="24"/>
      <w:szCs w:val="20"/>
      <w:lang w:val="fr-FR" w:eastAsia="fr-FR"/>
    </w:rPr>
  </w:style>
  <w:style w:type="character" w:customStyle="1" w:styleId="TekstopmerkingChar">
    <w:name w:val="Tekst opmerking Char"/>
    <w:basedOn w:val="Standaardalinea-lettertype"/>
    <w:link w:val="Tekstopmerking"/>
    <w:uiPriority w:val="99"/>
    <w:rsid w:val="00927D11"/>
    <w:rPr>
      <w:rFonts w:ascii="Arial" w:eastAsia="Times New Roman" w:hAnsi="Arial" w:cs="Times New Roman"/>
      <w:snapToGrid w:val="0"/>
      <w:szCs w:val="20"/>
      <w:lang w:val="fr-FR" w:eastAsia="fr-FR"/>
    </w:rPr>
  </w:style>
  <w:style w:type="paragraph" w:customStyle="1" w:styleId="Titre5template">
    <w:name w:val="Titre 5 template"/>
    <w:basedOn w:val="Standaard"/>
    <w:link w:val="Titre5templateCar"/>
    <w:qFormat/>
    <w:rsid w:val="00DB4127"/>
    <w:pPr>
      <w:suppressAutoHyphens w:val="0"/>
      <w:spacing w:after="60"/>
      <w:ind w:left="2835" w:hanging="1701"/>
    </w:pPr>
    <w:rPr>
      <w:rFonts w:asciiTheme="majorHAnsi" w:eastAsia="Times New Roman" w:hAnsiTheme="majorHAnsi" w:cs="Open Sans"/>
      <w:b/>
      <w:bCs/>
      <w:snapToGrid w:val="0"/>
      <w:sz w:val="22"/>
      <w:szCs w:val="22"/>
      <w:lang w:eastAsia="fr-FR"/>
    </w:rPr>
  </w:style>
  <w:style w:type="character" w:customStyle="1" w:styleId="Titre5templateCar">
    <w:name w:val="Titre 5 template Car"/>
    <w:link w:val="Titre5template"/>
    <w:rsid w:val="00DB4127"/>
    <w:rPr>
      <w:rFonts w:asciiTheme="majorHAnsi" w:eastAsia="Times New Roman" w:hAnsiTheme="majorHAnsi" w:cs="Open Sans"/>
      <w:b/>
      <w:bCs/>
      <w:snapToGrid w:val="0"/>
      <w:sz w:val="22"/>
      <w:szCs w:val="22"/>
      <w:lang w:eastAsia="fr-FR"/>
    </w:rPr>
  </w:style>
  <w:style w:type="character" w:styleId="GevolgdeHyperlink">
    <w:name w:val="FollowedHyperlink"/>
    <w:rsid w:val="00927D11"/>
    <w:rPr>
      <w:color w:val="954F72"/>
      <w:u w:val="single"/>
    </w:rPr>
  </w:style>
  <w:style w:type="paragraph" w:customStyle="1" w:styleId="Default">
    <w:name w:val="Default"/>
    <w:rsid w:val="00927D11"/>
    <w:pPr>
      <w:autoSpaceDE w:val="0"/>
      <w:autoSpaceDN w:val="0"/>
      <w:adjustRightInd w:val="0"/>
    </w:pPr>
    <w:rPr>
      <w:rFonts w:ascii="Calibri" w:eastAsia="Times New Roman" w:hAnsi="Calibri" w:cs="Calibri"/>
      <w:color w:val="000000"/>
      <w:lang w:val="fr-FR" w:eastAsia="fr-FR"/>
    </w:rPr>
  </w:style>
  <w:style w:type="character" w:customStyle="1" w:styleId="Titre5templateChar">
    <w:name w:val="Titre 5 template Char"/>
    <w:rsid w:val="00927D11"/>
    <w:rPr>
      <w:rFonts w:ascii="Calibri" w:eastAsia="Times New Roman" w:hAnsi="Calibri" w:cs="Times New Roman"/>
      <w:sz w:val="20"/>
      <w:szCs w:val="20"/>
      <w:lang w:val="nl-BE" w:eastAsia="nl-NL"/>
    </w:rPr>
  </w:style>
  <w:style w:type="paragraph" w:customStyle="1" w:styleId="Enumeration1">
    <w:name w:val="Enumeration 1"/>
    <w:basedOn w:val="Standaard"/>
    <w:link w:val="Enumeration1Car"/>
    <w:uiPriority w:val="12"/>
    <w:qFormat/>
    <w:rsid w:val="00927D11"/>
    <w:pPr>
      <w:numPr>
        <w:numId w:val="13"/>
      </w:numPr>
      <w:suppressAutoHyphens w:val="0"/>
      <w:spacing w:after="200" w:line="276" w:lineRule="auto"/>
    </w:pPr>
    <w:rPr>
      <w:rFonts w:ascii="Calibri" w:eastAsia="Calibri" w:hAnsi="Calibri" w:cs="Times New Roman"/>
      <w:snapToGrid w:val="0"/>
      <w:color w:val="1C1C1C"/>
      <w:sz w:val="22"/>
      <w:szCs w:val="22"/>
      <w:lang w:eastAsia="nl-BE"/>
    </w:rPr>
  </w:style>
  <w:style w:type="character" w:customStyle="1" w:styleId="Enumeration1Car">
    <w:name w:val="Enumeration 1 Car"/>
    <w:link w:val="Enumeration1"/>
    <w:uiPriority w:val="12"/>
    <w:rsid w:val="00927D11"/>
    <w:rPr>
      <w:rFonts w:ascii="Calibri" w:eastAsia="Calibri" w:hAnsi="Calibri" w:cs="Times New Roman"/>
      <w:snapToGrid w:val="0"/>
      <w:color w:val="1C1C1C"/>
      <w:sz w:val="22"/>
      <w:szCs w:val="22"/>
      <w:lang w:eastAsia="nl-BE"/>
    </w:rPr>
  </w:style>
  <w:style w:type="paragraph" w:customStyle="1" w:styleId="Stijl2">
    <w:name w:val="Stijl2"/>
    <w:basedOn w:val="Voetnoottekst"/>
    <w:link w:val="Stijl2Char"/>
    <w:autoRedefine/>
    <w:qFormat/>
    <w:rsid w:val="00927D11"/>
    <w:pPr>
      <w:suppressAutoHyphens w:val="0"/>
      <w:ind w:left="170" w:hanging="170"/>
      <w:jc w:val="both"/>
    </w:pPr>
    <w:rPr>
      <w:rFonts w:ascii="Calibri" w:eastAsia="Times New Roman" w:hAnsi="Calibri" w:cs="Times New Roman"/>
      <w:snapToGrid w:val="0"/>
      <w:color w:val="auto"/>
      <w:szCs w:val="16"/>
      <w:vertAlign w:val="superscript"/>
      <w:lang w:eastAsia="fr-FR"/>
    </w:rPr>
  </w:style>
  <w:style w:type="character" w:customStyle="1" w:styleId="Stijl2Char">
    <w:name w:val="Stijl2 Char"/>
    <w:link w:val="Stijl2"/>
    <w:rsid w:val="00927D11"/>
    <w:rPr>
      <w:rFonts w:ascii="Calibri" w:eastAsia="Times New Roman" w:hAnsi="Calibri" w:cs="Times New Roman"/>
      <w:snapToGrid w:val="0"/>
      <w:sz w:val="16"/>
      <w:szCs w:val="16"/>
      <w:vertAlign w:val="superscript"/>
      <w:lang w:eastAsia="fr-FR"/>
    </w:rPr>
  </w:style>
  <w:style w:type="paragraph" w:styleId="Onderwerpvanopmerking">
    <w:name w:val="annotation subject"/>
    <w:basedOn w:val="Tekstopmerking"/>
    <w:next w:val="Tekstopmerking"/>
    <w:link w:val="OnderwerpvanopmerkingChar"/>
    <w:rsid w:val="00927D11"/>
    <w:rPr>
      <w:b/>
      <w:bCs/>
      <w:sz w:val="20"/>
    </w:rPr>
  </w:style>
  <w:style w:type="character" w:customStyle="1" w:styleId="OnderwerpvanopmerkingChar">
    <w:name w:val="Onderwerp van opmerking Char"/>
    <w:basedOn w:val="TekstopmerkingChar"/>
    <w:link w:val="Onderwerpvanopmerking"/>
    <w:rsid w:val="00927D11"/>
    <w:rPr>
      <w:rFonts w:ascii="Arial" w:eastAsia="Times New Roman" w:hAnsi="Arial" w:cs="Times New Roman"/>
      <w:b/>
      <w:bCs/>
      <w:snapToGrid w:val="0"/>
      <w:sz w:val="20"/>
      <w:szCs w:val="20"/>
      <w:lang w:val="fr-FR" w:eastAsia="fr-FR"/>
    </w:rPr>
  </w:style>
  <w:style w:type="paragraph" w:customStyle="1" w:styleId="Normal1">
    <w:name w:val="Normal1"/>
    <w:link w:val="Normal1Car"/>
    <w:uiPriority w:val="99"/>
    <w:rsid w:val="00927D11"/>
    <w:pPr>
      <w:snapToGrid w:val="0"/>
    </w:pPr>
    <w:rPr>
      <w:rFonts w:ascii="Arial" w:eastAsia="Times New Roman" w:hAnsi="Arial" w:cs="Times New Roman"/>
      <w:szCs w:val="20"/>
      <w:lang w:eastAsia="fr-FR"/>
    </w:rPr>
  </w:style>
  <w:style w:type="character" w:customStyle="1" w:styleId="Normal1Car">
    <w:name w:val="Normal1 Car"/>
    <w:link w:val="Normal1"/>
    <w:uiPriority w:val="99"/>
    <w:rsid w:val="00927D11"/>
    <w:rPr>
      <w:rFonts w:ascii="Arial" w:eastAsia="Times New Roman" w:hAnsi="Arial" w:cs="Times New Roman"/>
      <w:szCs w:val="20"/>
      <w:lang w:eastAsia="fr-FR"/>
    </w:rPr>
  </w:style>
  <w:style w:type="character" w:customStyle="1" w:styleId="LijstalineaChar">
    <w:name w:val="Lijstalinea Char"/>
    <w:link w:val="Lijstalinea"/>
    <w:uiPriority w:val="34"/>
    <w:rsid w:val="00927D11"/>
    <w:rPr>
      <w:sz w:val="21"/>
    </w:rPr>
  </w:style>
  <w:style w:type="paragraph" w:customStyle="1" w:styleId="Miseenvidence-cadredebordure-vertclair">
    <w:name w:val="Mise en évidence - cadre de bordure - vert clair"/>
    <w:basedOn w:val="Duidelijkcitaat"/>
    <w:next w:val="Standaard"/>
    <w:uiPriority w:val="21"/>
    <w:qFormat/>
    <w:rsid w:val="002D0A1D"/>
    <w:pPr>
      <w:framePr w:wrap="around"/>
      <w:pBdr>
        <w:top w:val="single" w:sz="24" w:space="10" w:color="B6E7DD"/>
        <w:left w:val="single" w:sz="24" w:space="10" w:color="B6E7DD"/>
        <w:bottom w:val="single" w:sz="24" w:space="10" w:color="B6E7DD"/>
        <w:right w:val="single" w:sz="24" w:space="10" w:color="B6E7DD"/>
      </w:pBdr>
      <w:shd w:val="clear" w:color="auto" w:fill="auto"/>
    </w:pPr>
    <w:rPr>
      <w:rFonts w:ascii="Open Sans" w:eastAsia="Open Sans" w:hAnsi="Open Sans" w:cs="Times New Roman"/>
      <w:lang w:val="fr-BE"/>
    </w:rPr>
  </w:style>
  <w:style w:type="paragraph" w:customStyle="1" w:styleId="StyleSteph">
    <w:name w:val="Style Steph"/>
    <w:basedOn w:val="Standaard"/>
    <w:link w:val="StyleStephCar"/>
    <w:qFormat/>
    <w:rsid w:val="00B36FC3"/>
    <w:pPr>
      <w:numPr>
        <w:numId w:val="16"/>
      </w:numPr>
      <w:suppressAutoHyphens w:val="0"/>
      <w:spacing w:after="200" w:line="276" w:lineRule="auto"/>
      <w:outlineLvl w:val="0"/>
    </w:pPr>
    <w:rPr>
      <w:rFonts w:ascii="Open Sans" w:eastAsia="Calibri" w:hAnsi="Open Sans" w:cs="Open Sans"/>
      <w:bCs/>
      <w:noProof/>
      <w:color w:val="008BAC"/>
      <w:sz w:val="44"/>
      <w:szCs w:val="44"/>
    </w:rPr>
  </w:style>
  <w:style w:type="character" w:customStyle="1" w:styleId="StyleStephCar">
    <w:name w:val="Style Steph Car"/>
    <w:basedOn w:val="Standaardalinea-lettertype"/>
    <w:link w:val="StyleSteph"/>
    <w:rsid w:val="00B36FC3"/>
    <w:rPr>
      <w:rFonts w:ascii="Open Sans" w:eastAsia="Calibri" w:hAnsi="Open Sans" w:cs="Open Sans"/>
      <w:bCs/>
      <w:noProof/>
      <w:color w:val="008BAC"/>
      <w:sz w:val="44"/>
      <w:szCs w:val="44"/>
    </w:rPr>
  </w:style>
  <w:style w:type="paragraph" w:customStyle="1" w:styleId="Stijl1">
    <w:name w:val="Stijl1"/>
    <w:basedOn w:val="Standaard"/>
    <w:autoRedefine/>
    <w:qFormat/>
    <w:rsid w:val="0031018A"/>
    <w:pPr>
      <w:suppressAutoHyphens w:val="0"/>
      <w:spacing w:before="0" w:after="0"/>
      <w:ind w:left="170" w:hanging="170"/>
      <w:jc w:val="both"/>
    </w:pPr>
    <w:rPr>
      <w:rFonts w:ascii="Open Sans" w:eastAsia="Times New Roman" w:hAnsi="Open Sans" w:cs="Open Sans"/>
      <w:snapToGrid w:val="0"/>
      <w:sz w:val="16"/>
      <w:szCs w:val="16"/>
      <w:lang w:val="fr-FR" w:eastAsia="fr-FR"/>
    </w:rPr>
  </w:style>
  <w:style w:type="paragraph" w:customStyle="1" w:styleId="normaal">
    <w:name w:val="normaal"/>
    <w:basedOn w:val="Standaard"/>
    <w:link w:val="normaalChar"/>
    <w:autoRedefine/>
    <w:qFormat/>
    <w:rsid w:val="00E117FF"/>
    <w:pPr>
      <w:tabs>
        <w:tab w:val="left" w:pos="851"/>
      </w:tabs>
      <w:jc w:val="both"/>
    </w:pPr>
    <w:rPr>
      <w:rFonts w:ascii="Open Sans" w:hAnsi="Open Sans" w:cs="Open Sans"/>
      <w:b/>
      <w:bCs/>
      <w:snapToGrid w:val="0"/>
      <w:sz w:val="24"/>
    </w:rPr>
  </w:style>
  <w:style w:type="character" w:customStyle="1" w:styleId="normaalChar">
    <w:name w:val="normaal Char"/>
    <w:basedOn w:val="Standaardalinea-lettertype"/>
    <w:link w:val="normaal"/>
    <w:rsid w:val="00E117FF"/>
    <w:rPr>
      <w:rFonts w:ascii="Open Sans" w:hAnsi="Open Sans" w:cs="Open Sans"/>
      <w:b/>
      <w:bCs/>
      <w:snapToGrid w:val="0"/>
    </w:rPr>
  </w:style>
  <w:style w:type="paragraph" w:styleId="Revisie">
    <w:name w:val="Revision"/>
    <w:hidden/>
    <w:uiPriority w:val="99"/>
    <w:semiHidden/>
    <w:rsid w:val="00FF346C"/>
    <w:rPr>
      <w:sz w:val="21"/>
    </w:rPr>
  </w:style>
  <w:style w:type="character" w:customStyle="1" w:styleId="cf01">
    <w:name w:val="cf01"/>
    <w:basedOn w:val="Standaardalinea-lettertype"/>
    <w:rsid w:val="001336F6"/>
    <w:rPr>
      <w:rFonts w:ascii="Segoe UI" w:hAnsi="Segoe UI" w:cs="Segoe UI" w:hint="default"/>
      <w:sz w:val="18"/>
      <w:szCs w:val="18"/>
    </w:rPr>
  </w:style>
  <w:style w:type="character" w:styleId="Tekstvantijdelijkeaanduiding">
    <w:name w:val="Placeholder Text"/>
    <w:basedOn w:val="Standaardalinea-lettertype"/>
    <w:uiPriority w:val="99"/>
    <w:unhideWhenUsed/>
    <w:rsid w:val="00283B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6608">
      <w:bodyDiv w:val="1"/>
      <w:marLeft w:val="0"/>
      <w:marRight w:val="0"/>
      <w:marTop w:val="0"/>
      <w:marBottom w:val="0"/>
      <w:divBdr>
        <w:top w:val="none" w:sz="0" w:space="0" w:color="auto"/>
        <w:left w:val="none" w:sz="0" w:space="0" w:color="auto"/>
        <w:bottom w:val="none" w:sz="0" w:space="0" w:color="auto"/>
        <w:right w:val="none" w:sz="0" w:space="0" w:color="auto"/>
      </w:divBdr>
    </w:div>
    <w:div w:id="543446863">
      <w:bodyDiv w:val="1"/>
      <w:marLeft w:val="0"/>
      <w:marRight w:val="0"/>
      <w:marTop w:val="0"/>
      <w:marBottom w:val="0"/>
      <w:divBdr>
        <w:top w:val="none" w:sz="0" w:space="0" w:color="auto"/>
        <w:left w:val="none" w:sz="0" w:space="0" w:color="auto"/>
        <w:bottom w:val="none" w:sz="0" w:space="0" w:color="auto"/>
        <w:right w:val="none" w:sz="0" w:space="0" w:color="auto"/>
      </w:divBdr>
    </w:div>
    <w:div w:id="16402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ublicprocurement.be/nl" TargetMode="External"/><Relationship Id="rId18" Type="http://schemas.openxmlformats.org/officeDocument/2006/relationships/hyperlink" Target="http://peppol.e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uea.publicprocurement.be" TargetMode="External"/><Relationship Id="rId7" Type="http://schemas.openxmlformats.org/officeDocument/2006/relationships/styles" Target="styles.xml"/><Relationship Id="rId12" Type="http://schemas.openxmlformats.org/officeDocument/2006/relationships/hyperlink" Target="https://www.publicprocurement.be/nl" TargetMode="External"/><Relationship Id="rId17" Type="http://schemas.openxmlformats.org/officeDocument/2006/relationships/hyperlink" Target="http://www.depositokas.b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proc@publicprocurement.be" TargetMode="External"/><Relationship Id="rId20" Type="http://schemas.openxmlformats.org/officeDocument/2006/relationships/hyperlink" Target="http://www.efacture.belgium.be/nl/index/index.ht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bosa.service-now.com/eprocurement?lang=n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igital.belgium.be/e-invoicin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procurement.be/nl"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https://5089.f2w.fedict.be/nl/documenten/voorbelden-prijsherzieningsformule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55404E21294419B7AA352DC8D2F9AF"/>
        <w:category>
          <w:name w:val="Général"/>
          <w:gallery w:val="placeholder"/>
        </w:category>
        <w:types>
          <w:type w:val="bbPlcHdr"/>
        </w:types>
        <w:behaviors>
          <w:behavior w:val="content"/>
        </w:behaviors>
        <w:guid w:val="{76577866-F5DB-4115-AC50-EF36C3D27B7B}"/>
      </w:docPartPr>
      <w:docPartBody>
        <w:p w:rsidR="00C23205" w:rsidRDefault="00E26DD6" w:rsidP="00E26DD6">
          <w:pPr>
            <w:pStyle w:val="A255404E21294419B7AA352DC8D2F9AF1"/>
          </w:pPr>
          <w:r w:rsidRPr="00B66016">
            <w:rPr>
              <w:rFonts w:cs="Open Sans"/>
              <w:color w:val="FF0000"/>
              <w:szCs w:val="21"/>
            </w:rPr>
            <w:t>Kies toepasselijke item</w:t>
          </w:r>
        </w:p>
      </w:docPartBody>
    </w:docPart>
    <w:docPart>
      <w:docPartPr>
        <w:name w:val="E715D2954BD544B6ABE39CE42014D9B6"/>
        <w:category>
          <w:name w:val="Général"/>
          <w:gallery w:val="placeholder"/>
        </w:category>
        <w:types>
          <w:type w:val="bbPlcHdr"/>
        </w:types>
        <w:behaviors>
          <w:behavior w:val="content"/>
        </w:behaviors>
        <w:guid w:val="{792B3EB2-31BE-42FD-8AFC-8B3A0EBB8103}"/>
      </w:docPartPr>
      <w:docPartBody>
        <w:p w:rsidR="00C23205" w:rsidRDefault="00E26DD6" w:rsidP="00E26DD6">
          <w:pPr>
            <w:pStyle w:val="E715D2954BD544B6ABE39CE42014D9B6"/>
          </w:pPr>
          <w:r w:rsidRPr="00F70BAC">
            <w:rPr>
              <w:rFonts w:cs="Open Sans"/>
              <w:color w:val="767171" w:themeColor="background2" w:themeShade="80"/>
              <w:szCs w:val="21"/>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altName w:val="Yu Gothic"/>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slonOpnface BT">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D6"/>
    <w:rsid w:val="00033DF6"/>
    <w:rsid w:val="00213518"/>
    <w:rsid w:val="002A7410"/>
    <w:rsid w:val="00780C35"/>
    <w:rsid w:val="007B517E"/>
    <w:rsid w:val="00952C05"/>
    <w:rsid w:val="0097417F"/>
    <w:rsid w:val="00C23205"/>
    <w:rsid w:val="00DC3630"/>
    <w:rsid w:val="00E26DD6"/>
    <w:rsid w:val="00F602F5"/>
    <w:rsid w:val="00FE2F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715D2954BD544B6ABE39CE42014D9B6">
    <w:name w:val="E715D2954BD544B6ABE39CE42014D9B6"/>
    <w:rsid w:val="00E26DD6"/>
  </w:style>
  <w:style w:type="character" w:styleId="Tekstvantijdelijkeaanduiding">
    <w:name w:val="Placeholder Text"/>
    <w:basedOn w:val="Standaardalinea-lettertype"/>
    <w:uiPriority w:val="99"/>
    <w:unhideWhenUsed/>
    <w:rsid w:val="00E26DD6"/>
    <w:rPr>
      <w:color w:val="808080"/>
    </w:rPr>
  </w:style>
  <w:style w:type="paragraph" w:customStyle="1" w:styleId="A255404E21294419B7AA352DC8D2F9AF1">
    <w:name w:val="A255404E21294419B7AA352DC8D2F9AF1"/>
    <w:rsid w:val="00E26DD6"/>
    <w:pPr>
      <w:suppressAutoHyphens/>
      <w:spacing w:before="240" w:after="120" w:line="240" w:lineRule="atLeast"/>
    </w:pPr>
    <w:rPr>
      <w:rFonts w:eastAsiaTheme="minorHAnsi"/>
      <w:sz w:val="21"/>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2.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3.xml><?xml version="1.0" encoding="utf-8"?>
<ds:datastoreItem xmlns:ds="http://schemas.openxmlformats.org/officeDocument/2006/customXml" ds:itemID="{C770253C-D3D0-455D-B82B-B8E37B907307}">
  <ds:schemaRefs>
    <ds:schemaRef ds:uri="http://schemas.microsoft.com/sharepoint/events"/>
  </ds:schemaRefs>
</ds:datastoreItem>
</file>

<file path=customXml/itemProps4.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5.xml><?xml version="1.0" encoding="utf-8"?>
<ds:datastoreItem xmlns:ds="http://schemas.openxmlformats.org/officeDocument/2006/customXml" ds:itemID="{8562EEA7-A805-456A-9B14-F019A229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10855</Words>
  <Characters>59707</Characters>
  <Application>Microsoft Office Word</Application>
  <DocSecurity>0</DocSecurity>
  <Lines>497</Lines>
  <Paragraphs>140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BOSA - Word - basistemplate</vt:lpstr>
      <vt:lpstr>BOSA - Word - basistemplate</vt:lpstr>
      <vt:lpstr/>
    </vt:vector>
  </TitlesOfParts>
  <Company/>
  <LinksUpToDate>false</LinksUpToDate>
  <CharactersWithSpaces>70422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cp:keywords/>
  <dc:description/>
  <cp:lastModifiedBy>JV</cp:lastModifiedBy>
  <cp:revision>73</cp:revision>
  <cp:lastPrinted>2021-08-20T10:18:00Z</cp:lastPrinted>
  <dcterms:created xsi:type="dcterms:W3CDTF">2023-09-11T12:21:00Z</dcterms:created>
  <dcterms:modified xsi:type="dcterms:W3CDTF">2024-01-31T09:07:00Z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