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A195" w14:textId="77777777" w:rsidR="004A487A" w:rsidRPr="009D2B1D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07607ED7" w14:textId="77777777" w:rsidR="00A94F37" w:rsidRPr="009D2B1D" w:rsidRDefault="00A94F37" w:rsidP="009D1174">
      <w:pPr>
        <w:pStyle w:val="Heading1"/>
        <w:numPr>
          <w:ilvl w:val="0"/>
          <w:numId w:val="0"/>
        </w:numPr>
        <w:ind w:left="426"/>
        <w:rPr>
          <w:noProof w:val="0"/>
        </w:rPr>
      </w:pPr>
      <w:r w:rsidRPr="009D2B1D">
        <w:rPr>
          <w:noProof w:val="0"/>
        </w:rPr>
        <w:t>IAM Application Onboarding document</w:t>
      </w:r>
    </w:p>
    <w:p w14:paraId="1BEEA9F1" w14:textId="5B0C819B" w:rsidR="00C025D4" w:rsidRPr="009D2B1D" w:rsidRDefault="00A94F37" w:rsidP="009D1174">
      <w:pPr>
        <w:pStyle w:val="Heading1"/>
        <w:numPr>
          <w:ilvl w:val="0"/>
          <w:numId w:val="0"/>
        </w:numPr>
        <w:ind w:left="426"/>
        <w:rPr>
          <w:noProof w:val="0"/>
        </w:rPr>
      </w:pPr>
      <w:r w:rsidRPr="009D2B1D">
        <w:rPr>
          <w:noProof w:val="0"/>
        </w:rPr>
        <w:t>Optie: Rollenbeheer</w:t>
      </w:r>
    </w:p>
    <w:p w14:paraId="09D4EC81" w14:textId="77777777" w:rsidR="006B1A04" w:rsidRPr="009D2B1D" w:rsidRDefault="006B1A04" w:rsidP="006B1A04">
      <w:pPr>
        <w:rPr>
          <w:lang w:eastAsia="en-US"/>
        </w:rPr>
      </w:pPr>
    </w:p>
    <w:p w14:paraId="0F279A46" w14:textId="77777777" w:rsidR="003001A4" w:rsidRPr="009D2B1D" w:rsidRDefault="00A94F37" w:rsidP="00A94F37">
      <w:pPr>
        <w:rPr>
          <w:lang w:eastAsia="en-US"/>
        </w:rPr>
      </w:pPr>
      <w:r w:rsidRPr="009D2B1D">
        <w:rPr>
          <w:lang w:eastAsia="en-US"/>
        </w:rPr>
        <w:t xml:space="preserve">Deze sectie heeft betrekking op rollenbeheer en beschrijft de rollen en hun eigenschappen in het kader van de te integreren toepassing. </w:t>
      </w:r>
    </w:p>
    <w:p w14:paraId="2DFA3FFE" w14:textId="1F188DB7" w:rsidR="00A94F37" w:rsidRPr="009D2B1D" w:rsidRDefault="00A94F37" w:rsidP="00A94F37">
      <w:pPr>
        <w:rPr>
          <w:lang w:eastAsia="en-US"/>
        </w:rPr>
      </w:pPr>
      <w:r w:rsidRPr="009D2B1D">
        <w:rPr>
          <w:lang w:eastAsia="en-US"/>
        </w:rPr>
        <w:t>Let wel, rollenbeheer impliceert dat de eindgebruikers een veiligheidsstructuur heeft opgezet met toegangsbeh</w:t>
      </w:r>
      <w:r w:rsidR="003001A4" w:rsidRPr="009D2B1D">
        <w:rPr>
          <w:lang w:eastAsia="en-US"/>
        </w:rPr>
        <w:t>eerders volgens het BTB</w:t>
      </w:r>
      <w:r w:rsidR="003F0783">
        <w:rPr>
          <w:lang w:eastAsia="en-US"/>
        </w:rPr>
        <w:t>-</w:t>
      </w:r>
      <w:r w:rsidR="003001A4" w:rsidRPr="009D2B1D">
        <w:rPr>
          <w:lang w:eastAsia="en-US"/>
        </w:rPr>
        <w:t>model van de Sociale Zekerheid.</w:t>
      </w:r>
    </w:p>
    <w:p w14:paraId="45DA3316" w14:textId="77777777" w:rsidR="003001A4" w:rsidRPr="009D2B1D" w:rsidRDefault="00A94F37" w:rsidP="00A94F37">
      <w:pPr>
        <w:rPr>
          <w:lang w:eastAsia="en-US"/>
        </w:rPr>
      </w:pPr>
      <w:r w:rsidRPr="009D2B1D">
        <w:rPr>
          <w:lang w:eastAsia="en-US"/>
        </w:rPr>
        <w:t xml:space="preserve">Dit onderdeel beschrijft hoe de rollen voor eindgebruikers in de IAM-databank opgenomen worden. </w:t>
      </w:r>
    </w:p>
    <w:p w14:paraId="65FA26D3" w14:textId="729E817B" w:rsidR="00A94F37" w:rsidRPr="009D2B1D" w:rsidRDefault="00A94F37" w:rsidP="00A94F37">
      <w:pPr>
        <w:rPr>
          <w:lang w:eastAsia="en-US"/>
        </w:rPr>
      </w:pPr>
      <w:r w:rsidRPr="009D2B1D">
        <w:rPr>
          <w:b/>
          <w:lang w:eastAsia="en-US"/>
        </w:rPr>
        <w:t>Indien meerdere rollen aanwezig zijn, dient de onderstaande paragraaf met tabellen voor elke afzonderlijke rol ge</w:t>
      </w:r>
      <w:r w:rsidR="005B214F" w:rsidRPr="009D2B1D">
        <w:rPr>
          <w:b/>
          <w:lang w:eastAsia="en-US"/>
        </w:rPr>
        <w:t>kopieerd en ingevuld te worden.</w:t>
      </w:r>
    </w:p>
    <w:p w14:paraId="48B06CDB" w14:textId="77777777" w:rsidR="001878E1" w:rsidRPr="009D2B1D" w:rsidRDefault="001878E1" w:rsidP="00A94F37">
      <w:pPr>
        <w:rPr>
          <w:b/>
          <w:lang w:eastAsia="en-US"/>
        </w:rPr>
      </w:pPr>
    </w:p>
    <w:p w14:paraId="708D6A0B" w14:textId="77777777" w:rsidR="00097B41" w:rsidRPr="009D2B1D" w:rsidRDefault="00097B41">
      <w:pPr>
        <w:spacing w:after="0" w:line="240" w:lineRule="auto"/>
        <w:rPr>
          <w:rFonts w:asciiTheme="majorHAnsi" w:hAnsiTheme="majorHAnsi"/>
          <w:b/>
          <w:color w:val="F15A29" w:themeColor="accent2"/>
          <w:sz w:val="28"/>
          <w:szCs w:val="28"/>
          <w:lang w:eastAsia="en-US"/>
        </w:rPr>
      </w:pPr>
      <w:r w:rsidRPr="009D2B1D">
        <w:br w:type="page"/>
      </w:r>
    </w:p>
    <w:p w14:paraId="334CDF3B" w14:textId="77F797F4" w:rsidR="00A94F37" w:rsidRPr="009D2B1D" w:rsidRDefault="00A94F37" w:rsidP="00595629">
      <w:pPr>
        <w:pStyle w:val="Heading2"/>
        <w:rPr>
          <w:noProof w:val="0"/>
        </w:rPr>
      </w:pPr>
      <w:r w:rsidRPr="009D2B1D">
        <w:rPr>
          <w:noProof w:val="0"/>
        </w:rPr>
        <w:lastRenderedPageBreak/>
        <w:t>Rolbeschrijving</w:t>
      </w:r>
    </w:p>
    <w:p w14:paraId="271CB3D3" w14:textId="25A720C4" w:rsidR="005B214F" w:rsidRPr="009D2B1D" w:rsidRDefault="00A94F37" w:rsidP="006C3B2D">
      <w:pPr>
        <w:pStyle w:val="Heading3"/>
        <w:rPr>
          <w:noProof w:val="0"/>
        </w:rPr>
      </w:pPr>
      <w:r w:rsidRPr="009D2B1D">
        <w:rPr>
          <w:noProof w:val="0"/>
        </w:rPr>
        <w:t>Rol</w:t>
      </w:r>
      <w:r w:rsidR="00783BA2" w:rsidRPr="009D2B1D">
        <w:rPr>
          <w:noProof w:val="0"/>
        </w:rPr>
        <w:t xml:space="preserve"> 1  </w:t>
      </w:r>
      <w:r w:rsidRPr="009D2B1D">
        <w:rPr>
          <w:noProof w:val="0"/>
        </w:rPr>
        <w:t>beschrijving</w:t>
      </w:r>
      <w:r w:rsidR="006B1A04" w:rsidRPr="009D2B1D">
        <w:rPr>
          <w:noProof w:val="0"/>
        </w:rPr>
        <w:t xml:space="preserve"> 1 </w:t>
      </w:r>
      <w:r w:rsidRPr="009D2B1D">
        <w:rPr>
          <w:noProof w:val="0"/>
        </w:rPr>
        <w:t xml:space="preserve"> </w:t>
      </w:r>
      <w:r w:rsidRPr="009D2B1D">
        <w:rPr>
          <w:rStyle w:val="Heading7Char"/>
          <w:rFonts w:eastAsia="Calibri"/>
          <w:noProof w:val="0"/>
        </w:rPr>
        <w:t>(paragraaf herhalen per 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6427"/>
      </w:tblGrid>
      <w:tr w:rsidR="005B214F" w:rsidRPr="009D2B1D" w14:paraId="507B8FC0" w14:textId="77777777" w:rsidTr="455FBC48">
        <w:tc>
          <w:tcPr>
            <w:tcW w:w="2919" w:type="dxa"/>
            <w:shd w:val="clear" w:color="auto" w:fill="E5FAFF"/>
          </w:tcPr>
          <w:p w14:paraId="132B73E1" w14:textId="4333C569" w:rsidR="005B214F" w:rsidRPr="009D2B1D" w:rsidRDefault="00AE5166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Applicatie naam</w:t>
            </w:r>
          </w:p>
        </w:tc>
        <w:tc>
          <w:tcPr>
            <w:tcW w:w="6427" w:type="dxa"/>
          </w:tcPr>
          <w:p w14:paraId="05094A7F" w14:textId="23A1427A" w:rsidR="005B214F" w:rsidRPr="007B02A2" w:rsidRDefault="00AD4EC4">
            <w:pPr>
              <w:rPr>
                <w:i/>
                <w:iCs/>
                <w:sz w:val="20"/>
                <w:szCs w:val="20"/>
                <w:lang w:val="nl-BE"/>
              </w:rPr>
            </w:pPr>
            <w:ins w:id="6" w:author="Lieven De Geyndt (BOSA)" w:date="2018-08-06T13:20:00Z">
              <w:r w:rsidRPr="002F0939">
                <w:rPr>
                  <w:i/>
                  <w:sz w:val="20"/>
                  <w:lang w:val="nl-BE"/>
                </w:rPr>
                <w:t>(een rol wordt gelinkt aan één applicatie van de FAS)</w:t>
              </w:r>
            </w:ins>
            <w:del w:id="7" w:author="Lieven De Geyndt (BOSA)" w:date="2018-08-06T13:18:00Z">
              <w:r w:rsidR="6E307193" w:rsidRPr="007B02A2" w:rsidDel="007B02A2">
                <w:rPr>
                  <w:i/>
                  <w:iCs/>
                  <w:sz w:val="20"/>
                  <w:szCs w:val="20"/>
                </w:rPr>
                <w:delText>IWF</w:delText>
              </w:r>
            </w:del>
          </w:p>
        </w:tc>
      </w:tr>
      <w:tr w:rsidR="005B214F" w:rsidRPr="009D2B1D" w14:paraId="5DFB0227" w14:textId="77777777" w:rsidTr="455FBC48">
        <w:tc>
          <w:tcPr>
            <w:tcW w:w="2919" w:type="dxa"/>
            <w:shd w:val="clear" w:color="auto" w:fill="E5FAFF"/>
          </w:tcPr>
          <w:p w14:paraId="2F4699A2" w14:textId="13533946" w:rsidR="005B214F" w:rsidRPr="009D2B1D" w:rsidRDefault="00AA50CE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Gebruik o</w:t>
            </w:r>
            <w:r w:rsidR="004C4621" w:rsidRPr="009D2B1D">
              <w:rPr>
                <w:sz w:val="20"/>
                <w:lang w:val="nl-BE"/>
              </w:rPr>
              <w:t xml:space="preserve">ndernemingsgroepen of </w:t>
            </w:r>
            <w:r w:rsidR="005B214F" w:rsidRPr="009D2B1D">
              <w:rPr>
                <w:sz w:val="20"/>
                <w:lang w:val="nl-BE"/>
              </w:rPr>
              <w:t>whitelist</w:t>
            </w:r>
            <w:r w:rsidR="00E81981" w:rsidRPr="009D2B1D">
              <w:rPr>
                <w:sz w:val="20"/>
                <w:lang w:val="nl-BE"/>
              </w:rPr>
              <w:t>ing</w:t>
            </w:r>
            <w:r w:rsidR="004C4621" w:rsidRPr="009D2B1D">
              <w:rPr>
                <w:sz w:val="20"/>
                <w:lang w:val="nl-BE"/>
              </w:rPr>
              <w:t xml:space="preserve"> (optioneel)</w:t>
            </w:r>
          </w:p>
        </w:tc>
        <w:tc>
          <w:tcPr>
            <w:tcW w:w="6427" w:type="dxa"/>
          </w:tcPr>
          <w:p w14:paraId="234D876E" w14:textId="77777777" w:rsidR="00C12C58" w:rsidRPr="009D2B1D" w:rsidRDefault="00AA50CE" w:rsidP="00730165">
            <w:pPr>
              <w:rPr>
                <w:i/>
                <w:sz w:val="20"/>
                <w:lang w:val="nl-BE"/>
              </w:rPr>
            </w:pPr>
            <w:r w:rsidRPr="009D2B1D">
              <w:rPr>
                <w:i/>
                <w:sz w:val="20"/>
                <w:lang w:val="nl-BE"/>
              </w:rPr>
              <w:t>Ja (naam) / Nee</w:t>
            </w:r>
          </w:p>
          <w:p w14:paraId="4280B05F" w14:textId="3E38C795" w:rsidR="005B214F" w:rsidRPr="009D2B1D" w:rsidRDefault="00AA50CE" w:rsidP="00730165">
            <w:pPr>
              <w:rPr>
                <w:i/>
                <w:sz w:val="20"/>
                <w:lang w:val="nl-BE"/>
              </w:rPr>
            </w:pPr>
            <w:r w:rsidRPr="009D2B1D">
              <w:rPr>
                <w:i/>
                <w:sz w:val="20"/>
                <w:lang w:val="nl-BE"/>
              </w:rPr>
              <w:t xml:space="preserve"> </w:t>
            </w:r>
            <w:r w:rsidR="005B214F" w:rsidRPr="009D2B1D">
              <w:rPr>
                <w:i/>
                <w:sz w:val="20"/>
                <w:lang w:val="nl-BE"/>
              </w:rPr>
              <w:t xml:space="preserve">(referentie naar paragraaf </w:t>
            </w:r>
            <w:r w:rsidR="00E81981" w:rsidRPr="009D2B1D">
              <w:rPr>
                <w:i/>
                <w:sz w:val="20"/>
                <w:lang w:val="nl-BE"/>
              </w:rPr>
              <w:t xml:space="preserve">1.2 </w:t>
            </w:r>
            <w:r w:rsidRPr="009D2B1D">
              <w:rPr>
                <w:i/>
                <w:sz w:val="20"/>
                <w:lang w:val="nl-BE"/>
              </w:rPr>
              <w:t>voor definitie ondernemingsgroep</w:t>
            </w:r>
            <w:r w:rsidR="005B214F" w:rsidRPr="009D2B1D">
              <w:rPr>
                <w:i/>
                <w:sz w:val="20"/>
                <w:lang w:val="nl-BE"/>
              </w:rPr>
              <w:t>)</w:t>
            </w:r>
          </w:p>
        </w:tc>
      </w:tr>
      <w:tr w:rsidR="005B214F" w:rsidRPr="009D2B1D" w14:paraId="4ECD07A8" w14:textId="77777777" w:rsidTr="455FBC48">
        <w:tc>
          <w:tcPr>
            <w:tcW w:w="2919" w:type="dxa"/>
            <w:shd w:val="clear" w:color="auto" w:fill="E5FAFF"/>
          </w:tcPr>
          <w:p w14:paraId="4EE3A2F9" w14:textId="77777777" w:rsidR="005B214F" w:rsidRPr="009D2B1D" w:rsidRDefault="005B214F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Maximale geldigheidsduur</w:t>
            </w:r>
          </w:p>
        </w:tc>
        <w:tc>
          <w:tcPr>
            <w:tcW w:w="6427" w:type="dxa"/>
          </w:tcPr>
          <w:p w14:paraId="0DF017C8" w14:textId="02F1400F" w:rsidR="005B214F" w:rsidRPr="009D2B1D" w:rsidRDefault="00AD4EC4" w:rsidP="6E307193">
            <w:pPr>
              <w:rPr>
                <w:rFonts w:cs="Arial"/>
                <w:i/>
                <w:color w:val="000000"/>
                <w:sz w:val="20"/>
                <w:shd w:val="clear" w:color="auto" w:fill="FFFFFF"/>
                <w:lang w:val="nl-BE"/>
              </w:rPr>
            </w:pPr>
            <w:ins w:id="8" w:author="Lieven De Geyndt (BOSA)" w:date="2018-08-06T13:21:00Z">
              <w:r w:rsidRPr="002F0939">
                <w:rPr>
                  <w:rFonts w:cs="Arial"/>
                  <w:i/>
                  <w:color w:val="000000"/>
                  <w:sz w:val="20"/>
                  <w:shd w:val="clear" w:color="auto" w:fill="FFFFFF"/>
                  <w:lang w:val="nl-BE"/>
                </w:rPr>
                <w:t>(Onbeperkt / aantal maanden)</w:t>
              </w:r>
            </w:ins>
            <w:del w:id="9" w:author="Lieven De Geyndt (BOSA)" w:date="2018-08-06T13:18:00Z">
              <w:r w:rsidR="6E307193" w:rsidRPr="007B02A2" w:rsidDel="007B02A2">
                <w:rPr>
                  <w:rFonts w:ascii="Arial" w:eastAsia="Arial" w:hAnsi="Arial" w:cs="Arial"/>
                  <w:i/>
                  <w:iCs/>
                  <w:color w:val="000000"/>
                  <w:sz w:val="20"/>
                  <w:szCs w:val="20"/>
                </w:rPr>
                <w:delText>Onbeperkt</w:delText>
              </w:r>
            </w:del>
          </w:p>
        </w:tc>
      </w:tr>
      <w:tr w:rsidR="00AD4EC4" w:rsidRPr="009D2B1D" w14:paraId="1DDD20B0" w14:textId="77777777" w:rsidTr="455FBC48">
        <w:tc>
          <w:tcPr>
            <w:tcW w:w="2919" w:type="dxa"/>
            <w:shd w:val="clear" w:color="auto" w:fill="E5FAFF"/>
          </w:tcPr>
          <w:p w14:paraId="2AAB941F" w14:textId="77777777" w:rsidR="00AD4EC4" w:rsidRPr="009D2B1D" w:rsidRDefault="00AD4EC4" w:rsidP="00AD4EC4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Technische sleutel</w:t>
            </w:r>
          </w:p>
        </w:tc>
        <w:tc>
          <w:tcPr>
            <w:tcW w:w="6427" w:type="dxa"/>
          </w:tcPr>
          <w:p w14:paraId="135E25CF" w14:textId="5EA6F7EC" w:rsidR="00AD4EC4" w:rsidRPr="007B02A2" w:rsidRDefault="00AD4EC4" w:rsidP="00AD4EC4">
            <w:pPr>
              <w:rPr>
                <w:b/>
                <w:bCs/>
                <w:i/>
                <w:iCs/>
                <w:sz w:val="20"/>
                <w:szCs w:val="20"/>
                <w:lang w:val="nl-BE"/>
              </w:rPr>
            </w:pPr>
            <w:ins w:id="10" w:author="Lieven De Geyndt (BOSA)" w:date="2018-08-06T13:21:00Z">
              <w:r w:rsidRPr="002F0939">
                <w:rPr>
                  <w:b/>
                  <w:sz w:val="20"/>
                  <w:lang w:val="nl-BE"/>
                </w:rPr>
                <w:t>(Door FOD BOSA DT in te vullen)</w:t>
              </w:r>
            </w:ins>
            <w:del w:id="11" w:author="Lieven De Geyndt (BOSA)" w:date="2018-08-06T13:19:00Z">
              <w:r w:rsidRPr="007B02A2" w:rsidDel="007B02A2">
                <w:rPr>
                  <w:rFonts w:ascii="Arial" w:eastAsia="Arial" w:hAnsi="Arial" w:cs="Arial"/>
                  <w:sz w:val="21"/>
                  <w:szCs w:val="21"/>
                </w:rPr>
                <w:delText>Complaint_Handler</w:delText>
              </w:r>
            </w:del>
            <w:bookmarkStart w:id="12" w:name="_GoBack"/>
            <w:bookmarkEnd w:id="12"/>
          </w:p>
        </w:tc>
      </w:tr>
    </w:tbl>
    <w:p w14:paraId="15835C90" w14:textId="77777777" w:rsidR="00097B41" w:rsidRPr="009D2B1D" w:rsidRDefault="00097B41" w:rsidP="005B214F">
      <w:pPr>
        <w:rPr>
          <w:b/>
          <w:i/>
        </w:rPr>
      </w:pPr>
    </w:p>
    <w:p w14:paraId="58505BD3" w14:textId="119392B2" w:rsidR="005B214F" w:rsidRPr="009D2B1D" w:rsidRDefault="005B214F" w:rsidP="005B214F">
      <w:pPr>
        <w:rPr>
          <w:b/>
          <w:i/>
        </w:rPr>
      </w:pPr>
      <w:r w:rsidRPr="009D2B1D">
        <w:rPr>
          <w:b/>
          <w:i/>
        </w:rPr>
        <w:t>Naamgeving en beschrijving van de rol</w:t>
      </w:r>
    </w:p>
    <w:p w14:paraId="656F7E85" w14:textId="3C258CB2" w:rsidR="00ED2001" w:rsidRPr="009D2B1D" w:rsidRDefault="00ED2001" w:rsidP="005B214F">
      <w:pPr>
        <w:rPr>
          <w:lang w:eastAsia="en-US"/>
        </w:rPr>
      </w:pPr>
      <w:r w:rsidRPr="007B02A2">
        <w:rPr>
          <w:b/>
          <w:bCs/>
          <w:lang w:eastAsia="en-US"/>
        </w:rPr>
        <w:t>Naam:</w:t>
      </w:r>
      <w:r w:rsidRPr="009D2B1D">
        <w:rPr>
          <w:lang w:eastAsia="en-US"/>
        </w:rPr>
        <w:t xml:space="preserve"> </w:t>
      </w:r>
      <w:r w:rsidR="003F0783">
        <w:rPr>
          <w:lang w:eastAsia="en-US"/>
        </w:rPr>
        <w:t>k</w:t>
      </w:r>
      <w:r w:rsidR="003F0783" w:rsidRPr="009D2B1D">
        <w:rPr>
          <w:lang w:eastAsia="en-US"/>
        </w:rPr>
        <w:t xml:space="preserve">orte </w:t>
      </w:r>
      <w:r w:rsidRPr="009D2B1D">
        <w:rPr>
          <w:lang w:eastAsia="en-US"/>
        </w:rPr>
        <w:t xml:space="preserve">naamgeving van de rol, waarin </w:t>
      </w:r>
      <w:r w:rsidR="003F0783">
        <w:rPr>
          <w:lang w:eastAsia="en-US"/>
        </w:rPr>
        <w:t>o</w:t>
      </w:r>
      <w:r w:rsidR="003F0783" w:rsidRPr="009D2B1D">
        <w:rPr>
          <w:lang w:eastAsia="en-US"/>
        </w:rPr>
        <w:t>rganisatie</w:t>
      </w:r>
      <w:r w:rsidRPr="009D2B1D">
        <w:rPr>
          <w:lang w:eastAsia="en-US"/>
        </w:rPr>
        <w:t>, applicatie en rol vervat zit</w:t>
      </w:r>
      <w:r w:rsidR="003F0783">
        <w:rPr>
          <w:lang w:eastAsia="en-US"/>
        </w:rPr>
        <w:t>ten</w:t>
      </w:r>
      <w:r w:rsidRPr="009D2B1D">
        <w:rPr>
          <w:lang w:eastAsia="en-US"/>
        </w:rPr>
        <w:t xml:space="preserve"> </w:t>
      </w:r>
      <w:r w:rsidR="00595629" w:rsidRPr="009D2B1D">
        <w:rPr>
          <w:lang w:eastAsia="en-US"/>
        </w:rPr>
        <w:t xml:space="preserve">                                                                            </w:t>
      </w:r>
      <w:r w:rsidRPr="009D2B1D">
        <w:rPr>
          <w:lang w:eastAsia="en-US"/>
        </w:rPr>
        <w:t>(bv</w:t>
      </w:r>
      <w:r w:rsidR="003F0783">
        <w:rPr>
          <w:lang w:eastAsia="en-US"/>
        </w:rPr>
        <w:t>.</w:t>
      </w:r>
      <w:r w:rsidRPr="009D2B1D">
        <w:rPr>
          <w:lang w:eastAsia="en-US"/>
        </w:rPr>
        <w:t xml:space="preserve"> BOSA HMA Registratie)</w:t>
      </w:r>
    </w:p>
    <w:p w14:paraId="36C9CAC8" w14:textId="07934AFB" w:rsidR="00ED2001" w:rsidRPr="009D2B1D" w:rsidRDefault="00ED2001" w:rsidP="005B214F">
      <w:pPr>
        <w:rPr>
          <w:lang w:eastAsia="en-US"/>
        </w:rPr>
      </w:pPr>
      <w:r w:rsidRPr="007B02A2">
        <w:rPr>
          <w:b/>
          <w:bCs/>
          <w:lang w:eastAsia="en-US"/>
        </w:rPr>
        <w:t>Beschrijving:</w:t>
      </w:r>
      <w:r w:rsidRPr="009D2B1D">
        <w:rPr>
          <w:lang w:eastAsia="en-US"/>
        </w:rPr>
        <w:t xml:space="preserve"> </w:t>
      </w:r>
      <w:r w:rsidR="003F0783">
        <w:rPr>
          <w:lang w:eastAsia="en-US"/>
        </w:rPr>
        <w:t>e</w:t>
      </w:r>
      <w:r w:rsidR="003F0783" w:rsidRPr="009D2B1D">
        <w:rPr>
          <w:lang w:eastAsia="en-US"/>
        </w:rPr>
        <w:t xml:space="preserve">en </w:t>
      </w:r>
      <w:r w:rsidRPr="009D2B1D">
        <w:rPr>
          <w:lang w:eastAsia="en-US"/>
        </w:rPr>
        <w:t xml:space="preserve">rol beschrijving van maximum 40 karakters. </w:t>
      </w:r>
    </w:p>
    <w:p w14:paraId="38CADD59" w14:textId="77777777" w:rsidR="003070A9" w:rsidRPr="009D2B1D" w:rsidRDefault="003070A9" w:rsidP="005B214F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6"/>
      </w:tblGrid>
      <w:tr w:rsidR="005B214F" w:rsidRPr="009D2B1D" w14:paraId="6917ECD3" w14:textId="77777777" w:rsidTr="455FBC48">
        <w:trPr>
          <w:trHeight w:val="314"/>
        </w:trPr>
        <w:tc>
          <w:tcPr>
            <w:tcW w:w="2830" w:type="dxa"/>
            <w:shd w:val="clear" w:color="auto" w:fill="E5FAFF"/>
          </w:tcPr>
          <w:p w14:paraId="3E5D3964" w14:textId="62327D3A" w:rsidR="005B214F" w:rsidRPr="009D2B1D" w:rsidRDefault="004A2B58" w:rsidP="00A53FC7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NL</w:t>
            </w:r>
            <w:r w:rsidRPr="009D2B1D">
              <w:rPr>
                <w:sz w:val="20"/>
                <w:szCs w:val="20"/>
              </w:rPr>
              <w:t xml:space="preserve"> </w:t>
            </w:r>
            <w:r w:rsidR="00A53FC7" w:rsidRPr="009D2B1D">
              <w:rPr>
                <w:sz w:val="20"/>
                <w:szCs w:val="20"/>
              </w:rPr>
              <w:t xml:space="preserve"> Naam </w:t>
            </w:r>
          </w:p>
        </w:tc>
        <w:tc>
          <w:tcPr>
            <w:tcW w:w="6516" w:type="dxa"/>
          </w:tcPr>
          <w:p w14:paraId="196F979C" w14:textId="21856DD8" w:rsidR="005B214F" w:rsidRPr="009D2B1D" w:rsidRDefault="12F4F85D" w:rsidP="00730165">
            <w:pPr>
              <w:rPr>
                <w:sz w:val="20"/>
                <w:szCs w:val="20"/>
              </w:rPr>
            </w:pPr>
            <w:del w:id="13" w:author="Lieven De Geyndt (BOSA)" w:date="2018-08-06T13:19:00Z">
              <w:r w:rsidRPr="007B02A2" w:rsidDel="007B02A2">
                <w:rPr>
                  <w:sz w:val="20"/>
                  <w:szCs w:val="20"/>
                </w:rPr>
                <w:delText>Klachtenafhandelaar</w:delText>
              </w:r>
            </w:del>
          </w:p>
        </w:tc>
      </w:tr>
      <w:tr w:rsidR="005B214F" w:rsidRPr="009D2B1D" w14:paraId="148EE10F" w14:textId="77777777" w:rsidTr="455FBC48">
        <w:trPr>
          <w:trHeight w:val="261"/>
        </w:trPr>
        <w:tc>
          <w:tcPr>
            <w:tcW w:w="2830" w:type="dxa"/>
            <w:shd w:val="clear" w:color="auto" w:fill="E5FAFF"/>
          </w:tcPr>
          <w:p w14:paraId="55E53A7C" w14:textId="6CBCDA48" w:rsidR="005B214F" w:rsidRPr="009D2B1D" w:rsidRDefault="004A2B58" w:rsidP="00A53FC7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NL</w:t>
            </w:r>
            <w:r w:rsidRPr="009D2B1D">
              <w:rPr>
                <w:sz w:val="20"/>
                <w:szCs w:val="20"/>
              </w:rPr>
              <w:t xml:space="preserve"> </w:t>
            </w:r>
            <w:r w:rsidR="00A53FC7" w:rsidRPr="009D2B1D">
              <w:rPr>
                <w:sz w:val="20"/>
                <w:szCs w:val="20"/>
              </w:rPr>
              <w:t xml:space="preserve">Beschrijving </w:t>
            </w:r>
          </w:p>
        </w:tc>
        <w:tc>
          <w:tcPr>
            <w:tcW w:w="6516" w:type="dxa"/>
          </w:tcPr>
          <w:p w14:paraId="56018D19" w14:textId="66B96A7F" w:rsidR="005B214F" w:rsidRPr="009D2B1D" w:rsidRDefault="452F858A" w:rsidP="00730165">
            <w:pPr>
              <w:rPr>
                <w:sz w:val="20"/>
                <w:szCs w:val="20"/>
              </w:rPr>
            </w:pPr>
            <w:del w:id="14" w:author="Lieven De Geyndt (BOSA)" w:date="2018-08-06T13:19:00Z">
              <w:r w:rsidRPr="007B02A2" w:rsidDel="007B02A2">
                <w:rPr>
                  <w:sz w:val="20"/>
                  <w:szCs w:val="20"/>
                </w:rPr>
                <w:delText>Verantwoordelijk om de klachten te behandelen van de organisatie</w:delText>
              </w:r>
            </w:del>
          </w:p>
        </w:tc>
      </w:tr>
      <w:tr w:rsidR="004A2B58" w:rsidRPr="009D2B1D" w14:paraId="384F445A" w14:textId="77777777" w:rsidTr="455FBC48">
        <w:trPr>
          <w:trHeight w:val="284"/>
        </w:trPr>
        <w:tc>
          <w:tcPr>
            <w:tcW w:w="2830" w:type="dxa"/>
            <w:shd w:val="clear" w:color="auto" w:fill="E5FAFF"/>
          </w:tcPr>
          <w:p w14:paraId="0F24E398" w14:textId="34AF7099" w:rsidR="004A2B58" w:rsidRPr="009D2B1D" w:rsidRDefault="004A2B58" w:rsidP="004A2B58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FR</w:t>
            </w:r>
            <w:r w:rsidRPr="009D2B1D">
              <w:rPr>
                <w:sz w:val="20"/>
                <w:szCs w:val="20"/>
              </w:rPr>
              <w:t xml:space="preserve"> Naam </w:t>
            </w:r>
          </w:p>
        </w:tc>
        <w:tc>
          <w:tcPr>
            <w:tcW w:w="6516" w:type="dxa"/>
          </w:tcPr>
          <w:p w14:paraId="153BF5BE" w14:textId="49D43128" w:rsidR="004A2B58" w:rsidRPr="009D2B1D" w:rsidRDefault="7CF9B2C2" w:rsidP="004A2B58">
            <w:pPr>
              <w:rPr>
                <w:sz w:val="20"/>
                <w:szCs w:val="20"/>
              </w:rPr>
            </w:pPr>
            <w:del w:id="15" w:author="Lieven De Geyndt (BOSA)" w:date="2018-08-06T13:19:00Z">
              <w:r w:rsidRPr="007B02A2" w:rsidDel="007B02A2">
                <w:rPr>
                  <w:sz w:val="20"/>
                  <w:szCs w:val="20"/>
                </w:rPr>
                <w:delText>Ges</w:delText>
              </w:r>
              <w:r w:rsidR="31C83B70" w:rsidRPr="007B02A2" w:rsidDel="007B02A2">
                <w:rPr>
                  <w:sz w:val="20"/>
                  <w:szCs w:val="20"/>
                </w:rPr>
                <w:delText>tionnaire de plaintes</w:delText>
              </w:r>
            </w:del>
          </w:p>
        </w:tc>
      </w:tr>
      <w:tr w:rsidR="004A2B58" w:rsidRPr="007B02A2" w14:paraId="39B0ACF2" w14:textId="77777777" w:rsidTr="007B02A2">
        <w:trPr>
          <w:trHeight w:val="284"/>
        </w:trPr>
        <w:tc>
          <w:tcPr>
            <w:tcW w:w="2830" w:type="dxa"/>
            <w:shd w:val="clear" w:color="auto" w:fill="E5FAFF"/>
          </w:tcPr>
          <w:p w14:paraId="53FE11BA" w14:textId="2F3990EA" w:rsidR="004A2B58" w:rsidRPr="009D2B1D" w:rsidRDefault="004A2B58" w:rsidP="004A2B58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FR</w:t>
            </w:r>
            <w:r w:rsidRPr="009D2B1D">
              <w:rPr>
                <w:sz w:val="20"/>
                <w:szCs w:val="20"/>
              </w:rPr>
              <w:t xml:space="preserve"> Beschrijving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54FAEF06" w14:textId="6901C96B" w:rsidR="004A2B58" w:rsidRPr="007B02A2" w:rsidRDefault="31C83B70">
            <w:pPr>
              <w:rPr>
                <w:sz w:val="20"/>
                <w:szCs w:val="20"/>
                <w:lang w:val="fr-BE"/>
                <w:rPrChange w:id="16" w:author="Lieven De Geyndt (BOSA)" w:date="2018-08-06T13:18:00Z">
                  <w:rPr>
                    <w:sz w:val="20"/>
                    <w:szCs w:val="20"/>
                  </w:rPr>
                </w:rPrChange>
              </w:rPr>
            </w:pPr>
            <w:del w:id="17" w:author="Lieven De Geyndt (BOSA)" w:date="2018-08-06T13:19:00Z">
              <w:r w:rsidRPr="007B02A2" w:rsidDel="007B02A2">
                <w:rPr>
                  <w:rFonts w:cs="Calibri"/>
                  <w:sz w:val="20"/>
                  <w:szCs w:val="20"/>
                  <w:lang w:val="fr-BE"/>
                  <w:rPrChange w:id="18" w:author="Lieven De Geyndt (BOSA)" w:date="2018-08-06T13:18:00Z">
                    <w:rPr>
                      <w:rFonts w:cs="Calibri"/>
                      <w:sz w:val="20"/>
                      <w:szCs w:val="20"/>
                    </w:rPr>
                  </w:rPrChange>
                </w:rPr>
                <w:delText>Responsable de traiter les plaintes de l'organisation</w:delText>
              </w:r>
            </w:del>
          </w:p>
        </w:tc>
      </w:tr>
      <w:tr w:rsidR="004A2B58" w:rsidRPr="009D2B1D" w14:paraId="373C6DC8" w14:textId="77777777" w:rsidTr="455FBC48">
        <w:trPr>
          <w:trHeight w:val="284"/>
        </w:trPr>
        <w:tc>
          <w:tcPr>
            <w:tcW w:w="2830" w:type="dxa"/>
            <w:shd w:val="clear" w:color="auto" w:fill="E5FAFF"/>
          </w:tcPr>
          <w:p w14:paraId="726364E1" w14:textId="38B02925" w:rsidR="004A2B58" w:rsidRPr="009D2B1D" w:rsidRDefault="001C0698" w:rsidP="004A2B58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DE</w:t>
            </w:r>
            <w:r w:rsidR="004A2B58" w:rsidRPr="009D2B1D">
              <w:rPr>
                <w:sz w:val="20"/>
                <w:szCs w:val="20"/>
              </w:rPr>
              <w:t xml:space="preserve"> Naam </w:t>
            </w:r>
          </w:p>
        </w:tc>
        <w:tc>
          <w:tcPr>
            <w:tcW w:w="6516" w:type="dxa"/>
          </w:tcPr>
          <w:p w14:paraId="6A220C3D" w14:textId="30A5966A" w:rsidR="004A2B58" w:rsidRPr="009D2B1D" w:rsidRDefault="1717D714">
            <w:pPr>
              <w:rPr>
                <w:sz w:val="20"/>
                <w:szCs w:val="20"/>
              </w:rPr>
            </w:pPr>
            <w:del w:id="19" w:author="Lieven De Geyndt (BOSA)" w:date="2018-08-06T13:19:00Z">
              <w:r w:rsidRPr="007B02A2" w:rsidDel="007B02A2">
                <w:rPr>
                  <w:rFonts w:cs="Calibri"/>
                  <w:sz w:val="20"/>
                  <w:szCs w:val="20"/>
                </w:rPr>
                <w:delText>Beschwerdeführer</w:delText>
              </w:r>
            </w:del>
          </w:p>
        </w:tc>
      </w:tr>
      <w:tr w:rsidR="004A2B58" w:rsidRPr="007B02A2" w14:paraId="255DB322" w14:textId="77777777" w:rsidTr="007B02A2">
        <w:trPr>
          <w:trHeight w:val="284"/>
        </w:trPr>
        <w:tc>
          <w:tcPr>
            <w:tcW w:w="2830" w:type="dxa"/>
            <w:shd w:val="clear" w:color="auto" w:fill="E5FAFF"/>
          </w:tcPr>
          <w:p w14:paraId="244C6188" w14:textId="6B943F3B" w:rsidR="004A2B58" w:rsidRPr="009D2B1D" w:rsidRDefault="001C0698" w:rsidP="004A2B58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DE</w:t>
            </w:r>
            <w:r w:rsidR="004A2B58" w:rsidRPr="009D2B1D">
              <w:rPr>
                <w:sz w:val="20"/>
                <w:szCs w:val="20"/>
              </w:rPr>
              <w:t xml:space="preserve"> Beschrijving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21466A03" w14:textId="763615DE" w:rsidR="004A2B58" w:rsidRPr="007B02A2" w:rsidRDefault="34A9AA6C">
            <w:pPr>
              <w:rPr>
                <w:sz w:val="20"/>
                <w:szCs w:val="20"/>
                <w:lang w:val="de-DE"/>
                <w:rPrChange w:id="20" w:author="Lieven De Geyndt (BOSA)" w:date="2018-08-06T13:18:00Z">
                  <w:rPr>
                    <w:sz w:val="20"/>
                    <w:szCs w:val="20"/>
                  </w:rPr>
                </w:rPrChange>
              </w:rPr>
            </w:pPr>
            <w:del w:id="21" w:author="Lieven De Geyndt (BOSA)" w:date="2018-08-06T13:19:00Z">
              <w:r w:rsidRPr="007B02A2" w:rsidDel="007B02A2">
                <w:rPr>
                  <w:rFonts w:cs="Calibri"/>
                  <w:sz w:val="20"/>
                  <w:szCs w:val="20"/>
                  <w:lang w:val="de-DE"/>
                  <w:rPrChange w:id="22" w:author="Lieven De Geyndt (BOSA)" w:date="2018-08-06T13:18:00Z">
                    <w:rPr>
                      <w:rFonts w:cs="Calibri"/>
                      <w:sz w:val="20"/>
                      <w:szCs w:val="20"/>
                    </w:rPr>
                  </w:rPrChange>
                </w:rPr>
                <w:delText>Verantwortlich für die Bearbeitung der Beschwerden der Organisation</w:delText>
              </w:r>
            </w:del>
          </w:p>
        </w:tc>
      </w:tr>
      <w:tr w:rsidR="004A2B58" w:rsidRPr="009D2B1D" w14:paraId="221DA18C" w14:textId="77777777" w:rsidTr="455FBC48">
        <w:trPr>
          <w:trHeight w:val="284"/>
        </w:trPr>
        <w:tc>
          <w:tcPr>
            <w:tcW w:w="2830" w:type="dxa"/>
            <w:shd w:val="clear" w:color="auto" w:fill="E5FAFF"/>
          </w:tcPr>
          <w:p w14:paraId="4D3C0B5E" w14:textId="51BB9073" w:rsidR="004A2B58" w:rsidRPr="009D2B1D" w:rsidRDefault="001C0698" w:rsidP="004A2B58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EN</w:t>
            </w:r>
            <w:r w:rsidR="004A2B58" w:rsidRPr="009D2B1D">
              <w:rPr>
                <w:sz w:val="20"/>
                <w:szCs w:val="20"/>
              </w:rPr>
              <w:t xml:space="preserve"> Naam </w:t>
            </w:r>
          </w:p>
        </w:tc>
        <w:tc>
          <w:tcPr>
            <w:tcW w:w="6516" w:type="dxa"/>
          </w:tcPr>
          <w:p w14:paraId="138CF848" w14:textId="43357DAA" w:rsidR="004A2B58" w:rsidRPr="009D2B1D" w:rsidRDefault="1717D714" w:rsidP="004A2B58">
            <w:pPr>
              <w:rPr>
                <w:sz w:val="20"/>
                <w:szCs w:val="20"/>
              </w:rPr>
            </w:pPr>
            <w:del w:id="23" w:author="Lieven De Geyndt (BOSA)" w:date="2018-08-06T13:19:00Z">
              <w:r w:rsidRPr="007B02A2" w:rsidDel="007B02A2">
                <w:rPr>
                  <w:sz w:val="20"/>
                  <w:szCs w:val="20"/>
                </w:rPr>
                <w:delText>Complaints handler</w:delText>
              </w:r>
            </w:del>
          </w:p>
        </w:tc>
      </w:tr>
      <w:tr w:rsidR="004A2B58" w:rsidRPr="007B02A2" w14:paraId="16938802" w14:textId="77777777" w:rsidTr="007B02A2">
        <w:trPr>
          <w:trHeight w:val="284"/>
        </w:trPr>
        <w:tc>
          <w:tcPr>
            <w:tcW w:w="2830" w:type="dxa"/>
            <w:shd w:val="clear" w:color="auto" w:fill="E5FAFF"/>
          </w:tcPr>
          <w:p w14:paraId="65CB44F5" w14:textId="0464D1D0" w:rsidR="004A2B58" w:rsidRPr="009D2B1D" w:rsidRDefault="001C0698" w:rsidP="004A2B58">
            <w:pPr>
              <w:rPr>
                <w:sz w:val="20"/>
                <w:szCs w:val="20"/>
              </w:rPr>
            </w:pPr>
            <w:r w:rsidRPr="009D2B1D">
              <w:rPr>
                <w:b/>
                <w:sz w:val="20"/>
                <w:szCs w:val="20"/>
              </w:rPr>
              <w:t>EN</w:t>
            </w:r>
            <w:r w:rsidR="004A2B58" w:rsidRPr="009D2B1D">
              <w:rPr>
                <w:sz w:val="20"/>
                <w:szCs w:val="20"/>
              </w:rPr>
              <w:t xml:space="preserve"> Beschrijving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422167AF" w14:textId="70376CE0" w:rsidR="004A2B58" w:rsidRPr="007B02A2" w:rsidRDefault="34A9AA6C">
            <w:pPr>
              <w:rPr>
                <w:sz w:val="20"/>
                <w:szCs w:val="20"/>
                <w:lang w:val="en-US"/>
                <w:rPrChange w:id="24" w:author="Lieven De Geyndt (BOSA)" w:date="2018-08-06T13:18:00Z">
                  <w:rPr>
                    <w:sz w:val="20"/>
                    <w:szCs w:val="20"/>
                  </w:rPr>
                </w:rPrChange>
              </w:rPr>
            </w:pPr>
            <w:del w:id="25" w:author="Lieven De Geyndt (BOSA)" w:date="2018-08-06T13:19:00Z">
              <w:r w:rsidRPr="007B02A2" w:rsidDel="007B02A2">
                <w:rPr>
                  <w:rFonts w:cs="Calibri"/>
                  <w:sz w:val="20"/>
                  <w:szCs w:val="20"/>
                  <w:lang w:val="en-US"/>
                  <w:rPrChange w:id="26" w:author="Lieven De Geyndt (BOSA)" w:date="2018-08-06T13:18:00Z">
                    <w:rPr>
                      <w:rFonts w:cs="Calibri"/>
                      <w:sz w:val="20"/>
                      <w:szCs w:val="20"/>
                    </w:rPr>
                  </w:rPrChange>
                </w:rPr>
                <w:delText>Responsible to handle the complaints of the organization</w:delText>
              </w:r>
            </w:del>
          </w:p>
        </w:tc>
      </w:tr>
    </w:tbl>
    <w:p w14:paraId="5B051455" w14:textId="6BFBAA2D" w:rsidR="00783BA2" w:rsidRPr="007B02A2" w:rsidRDefault="00783BA2" w:rsidP="00783BA2">
      <w:pPr>
        <w:rPr>
          <w:rFonts w:asciiTheme="majorHAnsi" w:hAnsiTheme="majorHAnsi"/>
          <w:color w:val="F15A29" w:themeColor="accent2"/>
          <w:sz w:val="28"/>
          <w:szCs w:val="28"/>
          <w:lang w:val="en-US" w:eastAsia="en-US"/>
          <w:rPrChange w:id="27" w:author="Lieven De Geyndt (BOSA)" w:date="2018-08-06T13:18:00Z">
            <w:rPr>
              <w:rFonts w:asciiTheme="majorHAnsi" w:hAnsiTheme="majorHAnsi"/>
              <w:color w:val="F15A29" w:themeColor="accent2"/>
              <w:sz w:val="28"/>
              <w:szCs w:val="28"/>
              <w:lang w:eastAsia="en-US"/>
            </w:rPr>
          </w:rPrChange>
        </w:rPr>
      </w:pPr>
      <w:r w:rsidRPr="007B02A2">
        <w:rPr>
          <w:lang w:val="en-US"/>
          <w:rPrChange w:id="28" w:author="Lieven De Geyndt (BOSA)" w:date="2018-08-06T13:18:00Z">
            <w:rPr/>
          </w:rPrChange>
        </w:rPr>
        <w:br w:type="page"/>
      </w:r>
    </w:p>
    <w:p w14:paraId="774062C7" w14:textId="35455EBE" w:rsidR="00C025D4" w:rsidRPr="009D2B1D" w:rsidRDefault="005B214F" w:rsidP="00595629">
      <w:pPr>
        <w:pStyle w:val="Heading2"/>
        <w:rPr>
          <w:noProof w:val="0"/>
        </w:rPr>
      </w:pPr>
      <w:r w:rsidRPr="009D2B1D">
        <w:rPr>
          <w:noProof w:val="0"/>
        </w:rPr>
        <w:lastRenderedPageBreak/>
        <w:t>Ondernemingsgroepen</w:t>
      </w:r>
      <w:r w:rsidR="004C4621" w:rsidRPr="009D2B1D">
        <w:rPr>
          <w:noProof w:val="0"/>
        </w:rPr>
        <w:t xml:space="preserve"> </w:t>
      </w:r>
      <w:r w:rsidR="004C4621" w:rsidRPr="009D2B1D">
        <w:rPr>
          <w:noProof w:val="0"/>
          <w:sz w:val="20"/>
        </w:rPr>
        <w:t>(optioneel)</w:t>
      </w:r>
    </w:p>
    <w:p w14:paraId="7C1A5D95" w14:textId="77777777" w:rsidR="005B214F" w:rsidRPr="009D2B1D" w:rsidRDefault="005B214F" w:rsidP="005B214F">
      <w:pPr>
        <w:rPr>
          <w:lang w:eastAsia="en-US"/>
        </w:rPr>
      </w:pPr>
      <w:r w:rsidRPr="009D2B1D">
        <w:rPr>
          <w:lang w:eastAsia="en-US"/>
        </w:rPr>
        <w:t>Ondernemingsgroepen kunnen gebruikt worden in de rollen om ondernemingen te whitelisten. Enkel ondernemingen die deel uitmaken van de ondernemingsgroep kunnen gebruik maken van deze rollen.</w:t>
      </w:r>
    </w:p>
    <w:p w14:paraId="1A850F8C" w14:textId="77777777" w:rsidR="005B214F" w:rsidRPr="009D2B1D" w:rsidRDefault="005B214F" w:rsidP="005B214F">
      <w:pPr>
        <w:rPr>
          <w:lang w:eastAsia="en-US"/>
        </w:rPr>
      </w:pPr>
      <w:r w:rsidRPr="009D2B1D">
        <w:rPr>
          <w:lang w:eastAsia="en-US"/>
        </w:rPr>
        <w:t>Indien nadien een onderneming wordt verwijderd uit de ondernemingsgroep zullen de geassocieerde roltoekenningen aan individuen worden ingetrokken.</w:t>
      </w:r>
    </w:p>
    <w:p w14:paraId="7DB22F6B" w14:textId="21F8632D" w:rsidR="00493011" w:rsidRPr="009D2B1D" w:rsidRDefault="004C4621" w:rsidP="006C3B2D">
      <w:pPr>
        <w:pStyle w:val="Heading3"/>
        <w:rPr>
          <w:noProof w:val="0"/>
          <w:highlight w:val="lightGray"/>
        </w:rPr>
      </w:pPr>
      <w:r w:rsidRPr="009D2B1D">
        <w:rPr>
          <w:noProof w:val="0"/>
        </w:rPr>
        <w:t xml:space="preserve">Ondernemingsgroep 1 </w:t>
      </w:r>
      <w:r w:rsidR="005B214F" w:rsidRPr="009D2B1D">
        <w:rPr>
          <w:rStyle w:val="Heading7Char"/>
          <w:rFonts w:eastAsia="Calibri"/>
          <w:noProof w:val="0"/>
        </w:rPr>
        <w:t>(paragraaf herhalen per ondernemingsgroep)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6431"/>
      </w:tblGrid>
      <w:tr w:rsidR="005B214F" w:rsidRPr="009D2B1D" w14:paraId="62A5B824" w14:textId="77777777" w:rsidTr="12F4F85D">
        <w:tc>
          <w:tcPr>
            <w:tcW w:w="2915" w:type="dxa"/>
            <w:shd w:val="clear" w:color="auto" w:fill="E5FAFF"/>
          </w:tcPr>
          <w:p w14:paraId="37D2199A" w14:textId="77777777" w:rsidR="005B214F" w:rsidRPr="009D2B1D" w:rsidRDefault="005B214F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 xml:space="preserve">Naam </w:t>
            </w:r>
          </w:p>
        </w:tc>
        <w:tc>
          <w:tcPr>
            <w:tcW w:w="6431" w:type="dxa"/>
          </w:tcPr>
          <w:p w14:paraId="122CFAFF" w14:textId="77777777" w:rsidR="005B214F" w:rsidRPr="009D2B1D" w:rsidRDefault="005B214F" w:rsidP="00730165">
            <w:pPr>
              <w:rPr>
                <w:sz w:val="20"/>
                <w:lang w:val="nl-BE"/>
              </w:rPr>
            </w:pPr>
          </w:p>
        </w:tc>
      </w:tr>
      <w:tr w:rsidR="005B214F" w:rsidRPr="009D2B1D" w14:paraId="777AF56B" w14:textId="77777777" w:rsidTr="12F4F85D">
        <w:tc>
          <w:tcPr>
            <w:tcW w:w="2915" w:type="dxa"/>
            <w:shd w:val="clear" w:color="auto" w:fill="E5FAFF"/>
          </w:tcPr>
          <w:p w14:paraId="0A961D11" w14:textId="77777777" w:rsidR="005B214F" w:rsidRPr="009D2B1D" w:rsidRDefault="005B214F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Korte beschrijving</w:t>
            </w:r>
          </w:p>
        </w:tc>
        <w:tc>
          <w:tcPr>
            <w:tcW w:w="6431" w:type="dxa"/>
          </w:tcPr>
          <w:p w14:paraId="3BE5BC70" w14:textId="77777777" w:rsidR="005B214F" w:rsidRPr="009D2B1D" w:rsidRDefault="005B214F" w:rsidP="00730165">
            <w:pPr>
              <w:rPr>
                <w:sz w:val="20"/>
                <w:lang w:val="nl-BE"/>
              </w:rPr>
            </w:pPr>
          </w:p>
        </w:tc>
      </w:tr>
      <w:tr w:rsidR="005B214F" w:rsidRPr="009D2B1D" w14:paraId="337097C9" w14:textId="77777777" w:rsidTr="007B02A2">
        <w:tc>
          <w:tcPr>
            <w:tcW w:w="2915" w:type="dxa"/>
            <w:shd w:val="clear" w:color="auto" w:fill="E5FAFF"/>
          </w:tcPr>
          <w:p w14:paraId="227A8DF7" w14:textId="57DE7075" w:rsidR="005B214F" w:rsidRPr="009D2B1D" w:rsidRDefault="005B214F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Type ondernemingsgroep</w:t>
            </w:r>
          </w:p>
        </w:tc>
        <w:tc>
          <w:tcPr>
            <w:tcW w:w="6431" w:type="dxa"/>
            <w:vAlign w:val="center"/>
          </w:tcPr>
          <w:p w14:paraId="1C6395A5" w14:textId="2AD1C658" w:rsidR="005B214F" w:rsidRPr="007B02A2" w:rsidRDefault="005B214F">
            <w:pPr>
              <w:rPr>
                <w:i/>
                <w:iCs/>
                <w:sz w:val="20"/>
                <w:szCs w:val="20"/>
                <w:lang w:val="nl-BE"/>
              </w:rPr>
            </w:pPr>
            <w:r w:rsidRPr="007B02A2">
              <w:rPr>
                <w:i/>
                <w:iCs/>
                <w:sz w:val="20"/>
                <w:szCs w:val="20"/>
              </w:rPr>
              <w:t>Statische (lijst van KBO</w:t>
            </w:r>
            <w:r w:rsidR="009D2B1D" w:rsidRPr="007B02A2">
              <w:rPr>
                <w:i/>
                <w:iCs/>
                <w:sz w:val="20"/>
                <w:szCs w:val="20"/>
              </w:rPr>
              <w:t>-</w:t>
            </w:r>
            <w:r w:rsidRPr="007B02A2">
              <w:rPr>
                <w:i/>
                <w:iCs/>
                <w:sz w:val="20"/>
                <w:szCs w:val="20"/>
              </w:rPr>
              <w:t>nummers)</w:t>
            </w:r>
            <w:r w:rsidR="00E81981" w:rsidRPr="007B02A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214F" w:rsidRPr="009D2B1D" w14:paraId="1895B190" w14:textId="77777777" w:rsidTr="12F4F85D">
        <w:tc>
          <w:tcPr>
            <w:tcW w:w="2915" w:type="dxa"/>
            <w:shd w:val="clear" w:color="auto" w:fill="E5FAFF"/>
          </w:tcPr>
          <w:p w14:paraId="2FEED5AD" w14:textId="77777777" w:rsidR="005B214F" w:rsidRPr="009D2B1D" w:rsidRDefault="005B214F" w:rsidP="00730165">
            <w:pPr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Technische sleutel</w:t>
            </w:r>
          </w:p>
        </w:tc>
        <w:tc>
          <w:tcPr>
            <w:tcW w:w="6431" w:type="dxa"/>
          </w:tcPr>
          <w:p w14:paraId="78881B8C" w14:textId="575D1548" w:rsidR="005B214F" w:rsidRPr="009D2B1D" w:rsidRDefault="005B214F" w:rsidP="00730165">
            <w:pPr>
              <w:rPr>
                <w:b/>
                <w:sz w:val="20"/>
                <w:lang w:val="nl-BE"/>
              </w:rPr>
            </w:pPr>
            <w:r w:rsidRPr="009D2B1D">
              <w:rPr>
                <w:b/>
                <w:sz w:val="20"/>
                <w:lang w:val="nl-BE"/>
              </w:rPr>
              <w:t xml:space="preserve">(Door </w:t>
            </w:r>
            <w:r w:rsidR="009362FA" w:rsidRPr="009D2B1D">
              <w:rPr>
                <w:b/>
                <w:sz w:val="20"/>
                <w:lang w:val="nl-BE"/>
              </w:rPr>
              <w:t>FOD BOSA DT</w:t>
            </w:r>
            <w:r w:rsidRPr="009D2B1D">
              <w:rPr>
                <w:b/>
                <w:sz w:val="20"/>
                <w:lang w:val="nl-BE"/>
              </w:rPr>
              <w:t xml:space="preserve"> in te vullen)</w:t>
            </w:r>
          </w:p>
        </w:tc>
      </w:tr>
    </w:tbl>
    <w:p w14:paraId="41C9A3C6" w14:textId="77777777" w:rsidR="005B214F" w:rsidRPr="009D2B1D" w:rsidRDefault="005B214F" w:rsidP="005B214F">
      <w:pPr>
        <w:rPr>
          <w:b/>
          <w:i/>
        </w:rPr>
      </w:pPr>
    </w:p>
    <w:p w14:paraId="6BAC3B9B" w14:textId="4CB2F722" w:rsidR="001878E1" w:rsidRPr="007B02A2" w:rsidRDefault="001878E1">
      <w:pPr>
        <w:rPr>
          <w:b/>
          <w:bCs/>
          <w:i/>
          <w:iCs/>
        </w:rPr>
      </w:pPr>
      <w:r w:rsidRPr="007B02A2">
        <w:rPr>
          <w:b/>
          <w:bCs/>
          <w:i/>
          <w:iCs/>
        </w:rPr>
        <w:t>KBO</w:t>
      </w:r>
      <w:r w:rsidR="009D2B1D" w:rsidRPr="007B02A2">
        <w:rPr>
          <w:b/>
          <w:bCs/>
          <w:i/>
          <w:iCs/>
        </w:rPr>
        <w:t>-</w:t>
      </w:r>
      <w:r w:rsidRPr="007B02A2">
        <w:rPr>
          <w:b/>
          <w:bCs/>
          <w:i/>
          <w:iCs/>
        </w:rPr>
        <w:t>nummers die deel uitmaken van de ondernemingsgroep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878E1" w:rsidRPr="009D2B1D" w14:paraId="0CAF2F5C" w14:textId="77777777" w:rsidTr="00787B0F">
        <w:tc>
          <w:tcPr>
            <w:tcW w:w="2972" w:type="dxa"/>
            <w:shd w:val="clear" w:color="auto" w:fill="E5FAFF"/>
          </w:tcPr>
          <w:p w14:paraId="49779C2C" w14:textId="77777777" w:rsidR="001878E1" w:rsidRPr="009D2B1D" w:rsidRDefault="001878E1" w:rsidP="003F04D4">
            <w:pPr>
              <w:jc w:val="center"/>
              <w:rPr>
                <w:sz w:val="20"/>
                <w:lang w:val="nl-BE"/>
              </w:rPr>
            </w:pPr>
            <w:r w:rsidRPr="009D2B1D">
              <w:rPr>
                <w:sz w:val="20"/>
                <w:lang w:val="nl-BE"/>
              </w:rPr>
              <w:t>Ondernemingsgroep</w:t>
            </w:r>
          </w:p>
        </w:tc>
      </w:tr>
      <w:tr w:rsidR="001878E1" w:rsidRPr="009D2B1D" w14:paraId="402188F5" w14:textId="77777777" w:rsidTr="00097B41">
        <w:tc>
          <w:tcPr>
            <w:tcW w:w="2972" w:type="dxa"/>
          </w:tcPr>
          <w:p w14:paraId="37B89B10" w14:textId="34B41D48" w:rsidR="001878E1" w:rsidRPr="009D2B1D" w:rsidRDefault="00E81981" w:rsidP="003F04D4">
            <w:pPr>
              <w:jc w:val="center"/>
              <w:rPr>
                <w:i/>
                <w:sz w:val="20"/>
                <w:lang w:val="nl-BE"/>
              </w:rPr>
            </w:pPr>
            <w:r w:rsidRPr="009D2B1D">
              <w:rPr>
                <w:i/>
                <w:sz w:val="20"/>
                <w:lang w:val="nl-BE"/>
              </w:rPr>
              <w:t>KBO# 1</w:t>
            </w:r>
          </w:p>
        </w:tc>
      </w:tr>
      <w:tr w:rsidR="001878E1" w:rsidRPr="009D2B1D" w14:paraId="6B30694D" w14:textId="77777777" w:rsidTr="00097B41">
        <w:tc>
          <w:tcPr>
            <w:tcW w:w="2972" w:type="dxa"/>
          </w:tcPr>
          <w:p w14:paraId="618FF82B" w14:textId="5DD82988" w:rsidR="001878E1" w:rsidRPr="009D2B1D" w:rsidRDefault="00E81981" w:rsidP="003F04D4">
            <w:pPr>
              <w:jc w:val="center"/>
              <w:rPr>
                <w:sz w:val="20"/>
                <w:lang w:val="nl-BE"/>
              </w:rPr>
            </w:pPr>
            <w:r w:rsidRPr="009D2B1D">
              <w:rPr>
                <w:i/>
                <w:sz w:val="20"/>
                <w:lang w:val="nl-BE"/>
              </w:rPr>
              <w:t>KBO# 2</w:t>
            </w:r>
          </w:p>
        </w:tc>
      </w:tr>
      <w:tr w:rsidR="001878E1" w:rsidRPr="009D2B1D" w14:paraId="54BF05FE" w14:textId="77777777" w:rsidTr="00097B41">
        <w:tc>
          <w:tcPr>
            <w:tcW w:w="2972" w:type="dxa"/>
          </w:tcPr>
          <w:p w14:paraId="3B44AD74" w14:textId="41714B9C" w:rsidR="001878E1" w:rsidRPr="009D2B1D" w:rsidRDefault="00E81981" w:rsidP="003F04D4">
            <w:pPr>
              <w:jc w:val="center"/>
              <w:rPr>
                <w:sz w:val="20"/>
                <w:lang w:val="nl-BE"/>
              </w:rPr>
            </w:pPr>
            <w:r w:rsidRPr="009D2B1D">
              <w:rPr>
                <w:i/>
                <w:sz w:val="20"/>
                <w:lang w:val="nl-BE"/>
              </w:rPr>
              <w:t>KBO#</w:t>
            </w:r>
            <w:r w:rsidR="003F04D4" w:rsidRPr="009D2B1D">
              <w:rPr>
                <w:i/>
                <w:sz w:val="20"/>
                <w:lang w:val="nl-BE"/>
              </w:rPr>
              <w:t xml:space="preserve"> </w:t>
            </w:r>
            <w:r w:rsidR="00097B41" w:rsidRPr="009D2B1D">
              <w:rPr>
                <w:i/>
                <w:sz w:val="20"/>
                <w:lang w:val="nl-BE"/>
              </w:rPr>
              <w:t>...</w:t>
            </w:r>
          </w:p>
        </w:tc>
      </w:tr>
    </w:tbl>
    <w:p w14:paraId="06788A40" w14:textId="77777777" w:rsidR="00AE5166" w:rsidRPr="009D2B1D" w:rsidRDefault="00AE5166" w:rsidP="001878E1"/>
    <w:p w14:paraId="599B9AD0" w14:textId="08BFB30A" w:rsidR="001878E1" w:rsidRPr="009D2B1D" w:rsidRDefault="001878E1" w:rsidP="001878E1">
      <w:r w:rsidRPr="009D2B1D">
        <w:t>… (rijen herhalen voor elk KBO</w:t>
      </w:r>
      <w:r w:rsidR="009D2B1D">
        <w:t>-</w:t>
      </w:r>
      <w:r w:rsidRPr="009D2B1D">
        <w:t>nummer, of Excel toevoegen als bijlage)</w:t>
      </w:r>
    </w:p>
    <w:p w14:paraId="418F13F3" w14:textId="77777777" w:rsidR="001878E1" w:rsidRPr="009D2B1D" w:rsidRDefault="001878E1" w:rsidP="001878E1"/>
    <w:p w14:paraId="4CFE3FD5" w14:textId="1C4455D5" w:rsidR="001878E1" w:rsidRPr="009D2B1D" w:rsidRDefault="001878E1" w:rsidP="003F04D4">
      <w:pPr>
        <w:spacing w:after="0" w:line="240" w:lineRule="auto"/>
        <w:rPr>
          <w:rFonts w:asciiTheme="majorHAnsi" w:hAnsiTheme="majorHAnsi"/>
          <w:b/>
          <w:color w:val="F15A29" w:themeColor="accent2"/>
          <w:sz w:val="28"/>
          <w:szCs w:val="28"/>
          <w:lang w:eastAsia="en-US"/>
        </w:rPr>
      </w:pPr>
      <w:r w:rsidRPr="009D2B1D">
        <w:br w:type="page"/>
      </w:r>
    </w:p>
    <w:p w14:paraId="50E3AA2A" w14:textId="6C6D377F" w:rsidR="001878E1" w:rsidRPr="009D2B1D" w:rsidRDefault="001878E1" w:rsidP="00595629">
      <w:pPr>
        <w:pStyle w:val="Heading2"/>
        <w:rPr>
          <w:noProof w:val="0"/>
        </w:rPr>
      </w:pPr>
      <w:r w:rsidRPr="009D2B1D">
        <w:rPr>
          <w:noProof w:val="0"/>
        </w:rPr>
        <w:lastRenderedPageBreak/>
        <w:t>Doelgroep en geldigheidsperiode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2"/>
      </w:tblGrid>
      <w:tr w:rsidR="009D048E" w:rsidRPr="009D2B1D" w14:paraId="3A133858" w14:textId="77777777" w:rsidTr="007B02A2">
        <w:tc>
          <w:tcPr>
            <w:tcW w:w="9346" w:type="dxa"/>
            <w:gridSpan w:val="2"/>
            <w:shd w:val="clear" w:color="auto" w:fill="E5FAFF"/>
          </w:tcPr>
          <w:p w14:paraId="79F4F0B6" w14:textId="3DF6807B" w:rsidR="009D048E" w:rsidRPr="009D2B1D" w:rsidRDefault="009D048E" w:rsidP="00C61910">
            <w:pPr>
              <w:jc w:val="center"/>
              <w:rPr>
                <w:b/>
                <w:lang w:val="nl-BE" w:eastAsia="nl-BE"/>
              </w:rPr>
            </w:pPr>
            <w:r w:rsidRPr="009D2B1D">
              <w:rPr>
                <w:b/>
                <w:lang w:val="nl-BE"/>
              </w:rPr>
              <w:t>In welke DOELGROEP bevindt de toepassing zich?</w:t>
            </w:r>
          </w:p>
          <w:p w14:paraId="1D17EE07" w14:textId="44C36C21" w:rsidR="009D048E" w:rsidRPr="009D2B1D" w:rsidRDefault="009D048E" w:rsidP="00C61910">
            <w:pPr>
              <w:jc w:val="center"/>
              <w:rPr>
                <w:b/>
                <w:lang w:val="nl-BE" w:eastAsia="nl-BE"/>
              </w:rPr>
            </w:pPr>
            <w:r w:rsidRPr="009D2B1D">
              <w:rPr>
                <w:b/>
                <w:lang w:val="nl-BE"/>
              </w:rPr>
              <w:t>(slechts één doelgroep selecteerbaar per onboardingsdossier)</w:t>
            </w:r>
          </w:p>
        </w:tc>
      </w:tr>
      <w:tr w:rsidR="009D048E" w:rsidRPr="009D2B1D" w14:paraId="67B3A385" w14:textId="77777777" w:rsidTr="007B02A2">
        <w:tc>
          <w:tcPr>
            <w:tcW w:w="704" w:type="dxa"/>
            <w:vAlign w:val="center"/>
          </w:tcPr>
          <w:p w14:paraId="4D598038" w14:textId="77777777" w:rsidR="009D048E" w:rsidRPr="009D2B1D" w:rsidRDefault="009D048E" w:rsidP="00C61910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7D98BDBB" w14:textId="4CB3665A" w:rsidR="009D048E" w:rsidRPr="009D2B1D" w:rsidRDefault="009D048E" w:rsidP="00C61910">
            <w:pPr>
              <w:rPr>
                <w:lang w:val="nl-BE"/>
              </w:rPr>
            </w:pPr>
            <w:r w:rsidRPr="009D2B1D">
              <w:rPr>
                <w:lang w:val="nl-BE"/>
              </w:rPr>
              <w:t>Financiën</w:t>
            </w:r>
          </w:p>
        </w:tc>
      </w:tr>
      <w:tr w:rsidR="009D048E" w:rsidRPr="009D2B1D" w14:paraId="3C277001" w14:textId="77777777" w:rsidTr="007B02A2">
        <w:tc>
          <w:tcPr>
            <w:tcW w:w="704" w:type="dxa"/>
            <w:vAlign w:val="center"/>
          </w:tcPr>
          <w:p w14:paraId="7195176E" w14:textId="77777777" w:rsidR="009D048E" w:rsidRPr="009D2B1D" w:rsidRDefault="009D048E" w:rsidP="00C61910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7FB0C94C" w14:textId="2D533C12" w:rsidR="009D048E" w:rsidRPr="009D2B1D" w:rsidRDefault="009D048E" w:rsidP="00C61910">
            <w:pPr>
              <w:rPr>
                <w:lang w:val="nl-BE"/>
              </w:rPr>
            </w:pPr>
            <w:r w:rsidRPr="009D2B1D">
              <w:rPr>
                <w:lang w:val="nl-BE"/>
              </w:rPr>
              <w:t>Mobiliteit (vervoer, infrastructuur, telecommunicatie)</w:t>
            </w:r>
          </w:p>
        </w:tc>
      </w:tr>
      <w:tr w:rsidR="00394553" w:rsidRPr="009D2B1D" w14:paraId="2D1A2756" w14:textId="77777777" w:rsidTr="007B02A2">
        <w:tc>
          <w:tcPr>
            <w:tcW w:w="704" w:type="dxa"/>
            <w:vAlign w:val="center"/>
          </w:tcPr>
          <w:p w14:paraId="549BFF2B" w14:textId="717B69CF" w:rsidR="00394553" w:rsidRPr="009D2B1D" w:rsidRDefault="00394553" w:rsidP="00394553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7F9909CE" w14:textId="4D05B905" w:rsidR="00394553" w:rsidRPr="009D2B1D" w:rsidRDefault="00394553" w:rsidP="00394553">
            <w:pPr>
              <w:rPr>
                <w:lang w:val="nl-BE"/>
              </w:rPr>
            </w:pPr>
            <w:r w:rsidRPr="009D2B1D">
              <w:rPr>
                <w:lang w:val="nl-BE"/>
              </w:rPr>
              <w:t>Algemene diensten</w:t>
            </w:r>
            <w:r w:rsidR="00265A87" w:rsidRPr="009D2B1D">
              <w:rPr>
                <w:lang w:val="nl-BE"/>
              </w:rPr>
              <w:t xml:space="preserve"> (System admin)</w:t>
            </w:r>
          </w:p>
        </w:tc>
      </w:tr>
      <w:tr w:rsidR="00265A87" w:rsidRPr="009D2B1D" w14:paraId="1B294505" w14:textId="77777777" w:rsidTr="007B02A2">
        <w:tc>
          <w:tcPr>
            <w:tcW w:w="704" w:type="dxa"/>
            <w:vAlign w:val="center"/>
          </w:tcPr>
          <w:p w14:paraId="5000B8E5" w14:textId="558B0DA9" w:rsidR="00265A87" w:rsidRPr="009D2B1D" w:rsidRDefault="00265A87" w:rsidP="00265A87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46C1FD90" w14:textId="61E2D17A" w:rsidR="00265A87" w:rsidRPr="009D2B1D" w:rsidRDefault="00265A87" w:rsidP="00265A87">
            <w:pPr>
              <w:rPr>
                <w:lang w:val="nl-BE"/>
              </w:rPr>
            </w:pPr>
            <w:r w:rsidRPr="009D2B1D">
              <w:rPr>
                <w:lang w:val="nl-BE"/>
              </w:rPr>
              <w:t>Economie</w:t>
            </w:r>
          </w:p>
        </w:tc>
      </w:tr>
      <w:tr w:rsidR="00265A87" w:rsidRPr="009D2B1D" w14:paraId="6B5195AC" w14:textId="77777777" w:rsidTr="007B02A2">
        <w:tc>
          <w:tcPr>
            <w:tcW w:w="704" w:type="dxa"/>
            <w:vAlign w:val="center"/>
          </w:tcPr>
          <w:p w14:paraId="4B798F3E" w14:textId="74119735" w:rsidR="00265A87" w:rsidRPr="009D2B1D" w:rsidRDefault="00265A87" w:rsidP="00265A87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117908C1" w14:textId="3358E338" w:rsidR="00265A87" w:rsidRPr="009D2B1D" w:rsidRDefault="00265A87" w:rsidP="00265A87">
            <w:pPr>
              <w:rPr>
                <w:lang w:val="nl-BE"/>
              </w:rPr>
            </w:pPr>
            <w:r w:rsidRPr="009D2B1D">
              <w:rPr>
                <w:lang w:val="nl-BE"/>
              </w:rPr>
              <w:t>Binnenlandse zaken</w:t>
            </w:r>
          </w:p>
        </w:tc>
      </w:tr>
      <w:tr w:rsidR="00265A87" w:rsidRPr="009D2B1D" w14:paraId="62387F69" w14:textId="77777777" w:rsidTr="007B02A2">
        <w:tc>
          <w:tcPr>
            <w:tcW w:w="704" w:type="dxa"/>
            <w:vAlign w:val="center"/>
          </w:tcPr>
          <w:p w14:paraId="33E7E537" w14:textId="1D71D72F" w:rsidR="00265A87" w:rsidRPr="009D2B1D" w:rsidRDefault="00265A87" w:rsidP="00265A87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62514106" w14:textId="08CF8D71" w:rsidR="00265A87" w:rsidRPr="009D2B1D" w:rsidRDefault="00265A87" w:rsidP="00265A87">
            <w:pPr>
              <w:rPr>
                <w:lang w:val="nl-BE" w:eastAsia="en-US"/>
              </w:rPr>
            </w:pPr>
            <w:r w:rsidRPr="009D2B1D">
              <w:rPr>
                <w:lang w:val="nl-BE"/>
              </w:rPr>
              <w:t>Buitenlandse zaken</w:t>
            </w:r>
          </w:p>
        </w:tc>
      </w:tr>
      <w:tr w:rsidR="00265A87" w:rsidRPr="009D2B1D" w14:paraId="2BC57F69" w14:textId="77777777" w:rsidTr="007B02A2">
        <w:tc>
          <w:tcPr>
            <w:tcW w:w="704" w:type="dxa"/>
            <w:vAlign w:val="center"/>
          </w:tcPr>
          <w:p w14:paraId="6C55ADF2" w14:textId="1634F60A" w:rsidR="00265A87" w:rsidRPr="009D2B1D" w:rsidRDefault="00265A87" w:rsidP="00265A87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2DFF073D" w14:textId="39809DDD" w:rsidR="00265A87" w:rsidRPr="009D2B1D" w:rsidRDefault="00265A87" w:rsidP="00265A87">
            <w:pPr>
              <w:rPr>
                <w:lang w:val="nl-BE"/>
              </w:rPr>
            </w:pPr>
            <w:r w:rsidRPr="009D2B1D">
              <w:rPr>
                <w:lang w:val="nl-BE"/>
              </w:rPr>
              <w:t>Justitie</w:t>
            </w:r>
          </w:p>
        </w:tc>
      </w:tr>
      <w:tr w:rsidR="00265A87" w:rsidRPr="009D2B1D" w14:paraId="45F6F836" w14:textId="77777777" w:rsidTr="007B02A2">
        <w:tc>
          <w:tcPr>
            <w:tcW w:w="704" w:type="dxa"/>
            <w:vAlign w:val="center"/>
          </w:tcPr>
          <w:p w14:paraId="162C36CD" w14:textId="74E61355" w:rsidR="00265A87" w:rsidRPr="009D2B1D" w:rsidRDefault="00265A87" w:rsidP="00265A87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393F218D" w14:textId="61856816" w:rsidR="00265A87" w:rsidRPr="009D2B1D" w:rsidRDefault="00265A87" w:rsidP="00265A87">
            <w:pPr>
              <w:rPr>
                <w:lang w:val="nl-BE"/>
              </w:rPr>
            </w:pPr>
            <w:r w:rsidRPr="009D2B1D">
              <w:rPr>
                <w:lang w:val="nl-BE"/>
              </w:rPr>
              <w:t>Werkgelegenheid</w:t>
            </w:r>
          </w:p>
        </w:tc>
      </w:tr>
      <w:tr w:rsidR="00265A87" w:rsidRPr="009D2B1D" w14:paraId="369495E5" w14:textId="77777777" w:rsidTr="007B02A2">
        <w:tc>
          <w:tcPr>
            <w:tcW w:w="704" w:type="dxa"/>
            <w:vAlign w:val="center"/>
          </w:tcPr>
          <w:p w14:paraId="044FCB49" w14:textId="15391F08" w:rsidR="00265A87" w:rsidRPr="009D2B1D" w:rsidRDefault="00265A87" w:rsidP="00265A87">
            <w:pPr>
              <w:rPr>
                <w:lang w:val="nl-BE" w:eastAsia="en-US"/>
              </w:rPr>
            </w:pPr>
          </w:p>
        </w:tc>
        <w:tc>
          <w:tcPr>
            <w:tcW w:w="8642" w:type="dxa"/>
            <w:vAlign w:val="center"/>
          </w:tcPr>
          <w:p w14:paraId="04366A31" w14:textId="6F59D2A4" w:rsidR="00265A87" w:rsidRPr="009D2B1D" w:rsidRDefault="00265A87" w:rsidP="00265A87">
            <w:pPr>
              <w:rPr>
                <w:lang w:val="nl-BE" w:eastAsia="en-US"/>
              </w:rPr>
            </w:pPr>
            <w:r w:rsidRPr="009D2B1D">
              <w:rPr>
                <w:lang w:val="nl-BE"/>
              </w:rPr>
              <w:t>Overheidsopdrachten</w:t>
            </w:r>
          </w:p>
        </w:tc>
      </w:tr>
    </w:tbl>
    <w:p w14:paraId="34F7000B" w14:textId="77777777" w:rsidR="00F627E8" w:rsidRPr="009D2B1D" w:rsidRDefault="00F627E8" w:rsidP="00F627E8">
      <w:pPr>
        <w:rPr>
          <w:lang w:eastAsia="en-US"/>
        </w:rPr>
      </w:pPr>
    </w:p>
    <w:p w14:paraId="4903FAA7" w14:textId="77777777" w:rsidR="001878E1" w:rsidRPr="009D2B1D" w:rsidRDefault="001878E1" w:rsidP="001878E1">
      <w:pPr>
        <w:rPr>
          <w:b/>
          <w:i/>
        </w:rPr>
      </w:pPr>
    </w:p>
    <w:p w14:paraId="171BDCA9" w14:textId="77777777" w:rsidR="00142CBC" w:rsidRPr="009D2B1D" w:rsidRDefault="00142CBC" w:rsidP="00142CBC">
      <w:pPr>
        <w:rPr>
          <w:b/>
          <w:i/>
        </w:rPr>
      </w:pPr>
    </w:p>
    <w:p w14:paraId="22ED06F4" w14:textId="77777777" w:rsidR="001878E1" w:rsidRPr="009D2B1D" w:rsidRDefault="00142CBC" w:rsidP="00595629">
      <w:pPr>
        <w:pStyle w:val="Heading2"/>
        <w:rPr>
          <w:noProof w:val="0"/>
        </w:rPr>
      </w:pPr>
      <w:r w:rsidRPr="009D2B1D">
        <w:rPr>
          <w:noProof w:val="0"/>
        </w:rPr>
        <w:t>Parameters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678"/>
        <w:gridCol w:w="1418"/>
      </w:tblGrid>
      <w:tr w:rsidR="001878E1" w:rsidRPr="009D2B1D" w14:paraId="1D42A685" w14:textId="77777777" w:rsidTr="12F4F85D">
        <w:tc>
          <w:tcPr>
            <w:tcW w:w="3510" w:type="dxa"/>
            <w:shd w:val="clear" w:color="auto" w:fill="E5FAFF"/>
          </w:tcPr>
          <w:p w14:paraId="7A308405" w14:textId="77777777" w:rsidR="001878E1" w:rsidRPr="009D2B1D" w:rsidRDefault="001878E1" w:rsidP="00730165">
            <w:pPr>
              <w:rPr>
                <w:b/>
              </w:rPr>
            </w:pPr>
            <w:r w:rsidRPr="009D2B1D">
              <w:rPr>
                <w:b/>
              </w:rPr>
              <w:t>Parameter</w:t>
            </w:r>
          </w:p>
        </w:tc>
        <w:tc>
          <w:tcPr>
            <w:tcW w:w="4678" w:type="dxa"/>
            <w:shd w:val="clear" w:color="auto" w:fill="E5FAFF"/>
          </w:tcPr>
          <w:p w14:paraId="3245BBAA" w14:textId="77777777" w:rsidR="001878E1" w:rsidRPr="009D2B1D" w:rsidRDefault="001878E1" w:rsidP="00730165">
            <w:pPr>
              <w:rPr>
                <w:rFonts w:cs="Arial"/>
                <w:b/>
              </w:rPr>
            </w:pPr>
            <w:r w:rsidRPr="009D2B1D">
              <w:rPr>
                <w:rFonts w:cs="Arial"/>
                <w:b/>
              </w:rPr>
              <w:t>Toelichting</w:t>
            </w:r>
          </w:p>
        </w:tc>
        <w:tc>
          <w:tcPr>
            <w:tcW w:w="1418" w:type="dxa"/>
            <w:shd w:val="clear" w:color="auto" w:fill="E5FAFF"/>
          </w:tcPr>
          <w:p w14:paraId="383D285F" w14:textId="77777777" w:rsidR="001878E1" w:rsidRPr="009D2B1D" w:rsidRDefault="001878E1" w:rsidP="00730165">
            <w:pPr>
              <w:rPr>
                <w:rFonts w:cs="Arial"/>
                <w:b/>
                <w:highlight w:val="yellow"/>
              </w:rPr>
            </w:pPr>
            <w:r w:rsidRPr="009D2B1D">
              <w:rPr>
                <w:rFonts w:cs="Arial"/>
                <w:b/>
              </w:rPr>
              <w:t>Keuze</w:t>
            </w:r>
          </w:p>
        </w:tc>
      </w:tr>
      <w:tr w:rsidR="001878E1" w:rsidRPr="009D2B1D" w14:paraId="0C297F66" w14:textId="77777777" w:rsidTr="12F4F85D">
        <w:tc>
          <w:tcPr>
            <w:tcW w:w="3510" w:type="dxa"/>
          </w:tcPr>
          <w:p w14:paraId="20FB0646" w14:textId="77777777" w:rsidR="001878E1" w:rsidRPr="009D2B1D" w:rsidRDefault="001878E1" w:rsidP="00730165">
            <w:r w:rsidRPr="009D2B1D">
              <w:t xml:space="preserve">Max. geldigheidsperiode </w:t>
            </w:r>
          </w:p>
        </w:tc>
        <w:tc>
          <w:tcPr>
            <w:tcW w:w="4678" w:type="dxa"/>
          </w:tcPr>
          <w:p w14:paraId="592C699E" w14:textId="0EFAD1E9" w:rsidR="001878E1" w:rsidRPr="009D2B1D" w:rsidRDefault="001878E1" w:rsidP="00730165">
            <w:r w:rsidRPr="007B02A2">
              <w:t xml:space="preserve">Is er een </w:t>
            </w:r>
            <w:r w:rsidR="009D2B1D" w:rsidRPr="007B02A2">
              <w:t>maximale</w:t>
            </w:r>
            <w:r w:rsidR="009D2B1D" w:rsidRPr="007B02A2">
              <w:rPr>
                <w:rFonts w:ascii="Arial" w:eastAsia="Arial" w:hAnsi="Arial" w:cs="Arial"/>
              </w:rPr>
              <w:t xml:space="preserve"> </w:t>
            </w:r>
            <w:r w:rsidRPr="007B02A2">
              <w:t>geldigheidsperiode voor de roltoekenning (bv</w:t>
            </w:r>
            <w:r w:rsidR="009D2B1D" w:rsidRPr="007B02A2">
              <w:rPr>
                <w:rFonts w:ascii="Arial" w:eastAsia="Arial" w:hAnsi="Arial" w:cs="Arial"/>
              </w:rPr>
              <w:t>.</w:t>
            </w:r>
            <w:r w:rsidRPr="007B02A2">
              <w:t xml:space="preserve"> iemand kan de rol voor max 12 maanden toegekend krijgen. Indien ja: gelieve de </w:t>
            </w:r>
            <w:r w:rsidR="00C22504" w:rsidRPr="007B02A2">
              <w:t>maximale</w:t>
            </w:r>
            <w:r w:rsidR="00C22504" w:rsidRPr="007B02A2">
              <w:rPr>
                <w:rFonts w:ascii="Arial" w:eastAsia="Arial" w:hAnsi="Arial" w:cs="Arial"/>
              </w:rPr>
              <w:t xml:space="preserve"> </w:t>
            </w:r>
            <w:r w:rsidRPr="007B02A2">
              <w:t>geldigheidsperiode in maanden aan te geven.</w:t>
            </w:r>
          </w:p>
        </w:tc>
        <w:tc>
          <w:tcPr>
            <w:tcW w:w="1418" w:type="dxa"/>
          </w:tcPr>
          <w:p w14:paraId="17DCC976" w14:textId="77777777" w:rsidR="001878E1" w:rsidRPr="009D2B1D" w:rsidRDefault="001878E1" w:rsidP="00730165"/>
        </w:tc>
      </w:tr>
    </w:tbl>
    <w:p w14:paraId="32EB4C97" w14:textId="17F551F7" w:rsidR="003F04D4" w:rsidRPr="009D2B1D" w:rsidRDefault="003F04D4" w:rsidP="003F04D4">
      <w:pPr>
        <w:pStyle w:val="Heading2"/>
        <w:numPr>
          <w:ilvl w:val="0"/>
          <w:numId w:val="0"/>
        </w:numPr>
        <w:rPr>
          <w:rFonts w:asciiTheme="minorHAnsi" w:hAnsiTheme="minorHAnsi"/>
          <w:noProof w:val="0"/>
        </w:rPr>
      </w:pPr>
    </w:p>
    <w:p w14:paraId="1DE54029" w14:textId="0F4E9AE7" w:rsidR="003F04D4" w:rsidRPr="009D2B1D" w:rsidRDefault="003F04D4" w:rsidP="003F04D4">
      <w:pPr>
        <w:rPr>
          <w:color w:val="F15A29" w:themeColor="accent2"/>
          <w:sz w:val="28"/>
          <w:szCs w:val="28"/>
          <w:lang w:eastAsia="en-US"/>
        </w:rPr>
      </w:pPr>
    </w:p>
    <w:sectPr w:rsidR="003F04D4" w:rsidRPr="009D2B1D" w:rsidSect="007B02A2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CC2C" w14:textId="77777777" w:rsidR="00CA2390" w:rsidRDefault="00CA2390" w:rsidP="008E2E7A">
      <w:r>
        <w:separator/>
      </w:r>
    </w:p>
  </w:endnote>
  <w:endnote w:type="continuationSeparator" w:id="0">
    <w:p w14:paraId="43D7F803" w14:textId="77777777" w:rsidR="00CA2390" w:rsidRDefault="00CA239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5E8A" w14:textId="77777777"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E15BAA2" w14:textId="77777777"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E1E7" w14:textId="72D85A7F" w:rsidR="005E2691" w:rsidRPr="00535A6B" w:rsidRDefault="00493011" w:rsidP="00493011">
    <w:pPr>
      <w:pStyle w:val="Footer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FFB79" wp14:editId="11AF2CE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polyline id="Forme libre 8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spid="_x0000_s1026" filled="f" strokecolor="#e7e7e7" strokeweight="1pt" points="85.05pt,781.15pt,461pt,781.15pt,464.95pt,781.55pt,468.75pt,782.65pt,472.25pt,784.4pt,475.3pt,786.8pt,477.8pt,789.7pt,479.65pt,793pt,480.8pt,796.5pt,481.15pt,800.25pt" w14:anchorId="143A9A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D2FE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Optie: Rollenbeheer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AD4EC4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2FA9" w14:textId="55318F2D" w:rsidR="00425DFF" w:rsidRPr="004A487A" w:rsidRDefault="004A487A" w:rsidP="004A487A">
    <w:pPr>
      <w:pStyle w:val="Footer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DCBB53F" wp14:editId="7AF4FA7D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3A8DFD" wp14:editId="1865F11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polyline id="Forme libre 3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spid="_x0000_s1026" filled="f" strokecolor="#e7e7e7" strokeweight="1pt" points="85.05pt,781.15pt,461pt,781.15pt,464.95pt,781.55pt,468.75pt,782.65pt,472.25pt,784.4pt,475.3pt,786.8pt,477.8pt,789.7pt,479.65pt,793pt,480.8pt,796.5pt,481.15pt,800.25pt" w14:anchorId="69227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9562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Optie: Rol</w:t>
            </w:r>
            <w:r w:rsidR="000D2FE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lenbeheer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F68B" w14:textId="77777777" w:rsidR="00CA2390" w:rsidRDefault="00CA2390" w:rsidP="008E2E7A">
      <w:r>
        <w:separator/>
      </w:r>
    </w:p>
  </w:footnote>
  <w:footnote w:type="continuationSeparator" w:id="0">
    <w:p w14:paraId="738343E8" w14:textId="77777777" w:rsidR="00CA2390" w:rsidRDefault="00CA2390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B359" w14:textId="77777777" w:rsidR="004A487A" w:rsidRDefault="004A487A">
    <w:pPr>
      <w:pStyle w:val="Header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A222A" wp14:editId="04DD57FD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Freeform 2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spid="_x0000_s1026" filled="f" strokecolor="#e7e7e7" strokeweight="2pt" path="m,769r7178,l7253,765r74,-12l7399,735r70,-26l7535,676r63,-39l7658,592r56,-52l7764,484r43,-60l7845,360r31,-67l7901,223r17,-73l7929,76,793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w14:anchorId="5934434A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3A853743" wp14:editId="23A5E194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85C"/>
    <w:multiLevelType w:val="multilevel"/>
    <w:tmpl w:val="9458A3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83C50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CF8113B"/>
    <w:multiLevelType w:val="multilevel"/>
    <w:tmpl w:val="B0428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9030CEC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06D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463C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A38276D"/>
    <w:multiLevelType w:val="multilevel"/>
    <w:tmpl w:val="AFF02DB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2"/>
  </w:num>
  <w:num w:numId="19">
    <w:abstractNumId w:val="3"/>
  </w:num>
  <w:num w:numId="20">
    <w:abstractNumId w:val="2"/>
  </w:num>
  <w:num w:numId="21">
    <w:abstractNumId w:val="0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even De Geyndt (BOSA)">
    <w15:presenceInfo w15:providerId="AD" w15:userId="S-1-5-21-932128605-663992594-3874834983-4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D0"/>
    <w:rsid w:val="00010CF1"/>
    <w:rsid w:val="00011186"/>
    <w:rsid w:val="0001169A"/>
    <w:rsid w:val="0001426D"/>
    <w:rsid w:val="00014921"/>
    <w:rsid w:val="00022B76"/>
    <w:rsid w:val="00022DD6"/>
    <w:rsid w:val="000300C3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97B41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D2FE5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2CBC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8E1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0698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5A87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5A53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1A4"/>
    <w:rsid w:val="00300940"/>
    <w:rsid w:val="00302E90"/>
    <w:rsid w:val="00302FB0"/>
    <w:rsid w:val="003070A9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6788"/>
    <w:rsid w:val="00337E24"/>
    <w:rsid w:val="00340E4C"/>
    <w:rsid w:val="00342025"/>
    <w:rsid w:val="00342693"/>
    <w:rsid w:val="0034529A"/>
    <w:rsid w:val="00351BC5"/>
    <w:rsid w:val="003564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4553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04D4"/>
    <w:rsid w:val="003F0783"/>
    <w:rsid w:val="003F08F3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4A50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2B58"/>
    <w:rsid w:val="004A487A"/>
    <w:rsid w:val="004A67C7"/>
    <w:rsid w:val="004A6C5B"/>
    <w:rsid w:val="004A71FE"/>
    <w:rsid w:val="004A7397"/>
    <w:rsid w:val="004B1A79"/>
    <w:rsid w:val="004B3BF8"/>
    <w:rsid w:val="004B5A21"/>
    <w:rsid w:val="004C46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5629"/>
    <w:rsid w:val="005971AE"/>
    <w:rsid w:val="005977BF"/>
    <w:rsid w:val="0059789D"/>
    <w:rsid w:val="005A3382"/>
    <w:rsid w:val="005A47E9"/>
    <w:rsid w:val="005A6406"/>
    <w:rsid w:val="005A7645"/>
    <w:rsid w:val="005B1CB8"/>
    <w:rsid w:val="005B214F"/>
    <w:rsid w:val="005B67FC"/>
    <w:rsid w:val="005D1580"/>
    <w:rsid w:val="005D1F58"/>
    <w:rsid w:val="005D32A3"/>
    <w:rsid w:val="005D54D8"/>
    <w:rsid w:val="005D6469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09"/>
    <w:rsid w:val="006A55C8"/>
    <w:rsid w:val="006A723A"/>
    <w:rsid w:val="006B0DCC"/>
    <w:rsid w:val="006B12DD"/>
    <w:rsid w:val="006B1A04"/>
    <w:rsid w:val="006C1AE3"/>
    <w:rsid w:val="006C3B2D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3BA2"/>
    <w:rsid w:val="00783D41"/>
    <w:rsid w:val="00787B0F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02A2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02A1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1BD9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362FA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048E"/>
    <w:rsid w:val="009D1174"/>
    <w:rsid w:val="009D25F9"/>
    <w:rsid w:val="009D2B1D"/>
    <w:rsid w:val="009D35AB"/>
    <w:rsid w:val="009D3FF7"/>
    <w:rsid w:val="009D4A80"/>
    <w:rsid w:val="009D690F"/>
    <w:rsid w:val="009F40C7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0E86"/>
    <w:rsid w:val="00A46B80"/>
    <w:rsid w:val="00A46F7C"/>
    <w:rsid w:val="00A52614"/>
    <w:rsid w:val="00A52A09"/>
    <w:rsid w:val="00A53FC7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4F37"/>
    <w:rsid w:val="00A95F5B"/>
    <w:rsid w:val="00A96D50"/>
    <w:rsid w:val="00AA01AD"/>
    <w:rsid w:val="00AA50CE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4EC4"/>
    <w:rsid w:val="00AD6236"/>
    <w:rsid w:val="00AE0780"/>
    <w:rsid w:val="00AE194F"/>
    <w:rsid w:val="00AE5166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2C58"/>
    <w:rsid w:val="00C15BA0"/>
    <w:rsid w:val="00C17286"/>
    <w:rsid w:val="00C2063E"/>
    <w:rsid w:val="00C20CCE"/>
    <w:rsid w:val="00C2186E"/>
    <w:rsid w:val="00C22504"/>
    <w:rsid w:val="00C24DE7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1910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2390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3F5"/>
    <w:rsid w:val="00CD5D86"/>
    <w:rsid w:val="00CD7A41"/>
    <w:rsid w:val="00CF3F59"/>
    <w:rsid w:val="00CF3F93"/>
    <w:rsid w:val="00CF5B84"/>
    <w:rsid w:val="00D005BB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093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4EBE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1E31"/>
    <w:rsid w:val="00E72743"/>
    <w:rsid w:val="00E76D9B"/>
    <w:rsid w:val="00E8050E"/>
    <w:rsid w:val="00E81981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001"/>
    <w:rsid w:val="00ED2E36"/>
    <w:rsid w:val="00ED3B45"/>
    <w:rsid w:val="00ED49E8"/>
    <w:rsid w:val="00ED55D0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4C79"/>
    <w:rsid w:val="00F47BFF"/>
    <w:rsid w:val="00F5070D"/>
    <w:rsid w:val="00F53961"/>
    <w:rsid w:val="00F57EEE"/>
    <w:rsid w:val="00F627E8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3145618"/>
    <w:rsid w:val="12F4F85D"/>
    <w:rsid w:val="1717D714"/>
    <w:rsid w:val="31C83B70"/>
    <w:rsid w:val="34A9AA6C"/>
    <w:rsid w:val="452F858A"/>
    <w:rsid w:val="455FBC48"/>
    <w:rsid w:val="6E307193"/>
    <w:rsid w:val="7CF9B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938AE"/>
  <w15:docId w15:val="{20373F16-CF92-4DED-AD43-9C1EC3A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1174"/>
    <w:pPr>
      <w:numPr>
        <w:numId w:val="2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595629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6C3B2D"/>
    <w:pPr>
      <w:numPr>
        <w:ilvl w:val="2"/>
      </w:numPr>
      <w:tabs>
        <w:tab w:val="clear" w:pos="737"/>
      </w:tabs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A40E8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BB9"/>
    <w:pPr>
      <w:numPr>
        <w:ilvl w:val="6"/>
        <w:numId w:val="2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9D1174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595629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6C3B2D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A40E8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spacing w:after="100"/>
      <w:ind w:left="0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BOSATEMP-1973891386-7850</_dlc_DocId>
    <_dlc_DocIdUrl xmlns="81244d14-5ce4-4a7b-8743-301f920c1a25">
      <Url>https://gcloudbelgium.sharepoint.com/sites/BOSA-TEMP/DT/_layouts/15/DocIdRedir.aspx?ID=BOSATEMP-1973891386-7850</Url>
      <Description>BOSATEMP-1973891386-7850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E1447B24BF468EC8271DCC81B498" ma:contentTypeVersion="1199" ma:contentTypeDescription="Create a new document." ma:contentTypeScope="" ma:versionID="d7e52696c61151fd00591e0b2f2301e4">
  <xsd:schema xmlns:xsd="http://www.w3.org/2001/XMLSchema" xmlns:xs="http://www.w3.org/2001/XMLSchema" xmlns:p="http://schemas.microsoft.com/office/2006/metadata/properties" xmlns:ns2="81244d14-5ce4-4a7b-8743-301f920c1a25" xmlns:ns3="6d2289b8-0521-4ed6-b535-1c0caafc34e7" xmlns:ns4="86ac52e8-28bc-4a17-9ed0-ff9d6f1a4334" targetNamespace="http://schemas.microsoft.com/office/2006/metadata/properties" ma:root="true" ma:fieldsID="9590a7e538b107c4c9d1c14fddf10c5d" ns2:_="" ns3:_="" ns4:_="">
    <xsd:import namespace="81244d14-5ce4-4a7b-8743-301f920c1a25"/>
    <xsd:import namespace="6d2289b8-0521-4ed6-b535-1c0caafc34e7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89b8-0521-4ed6-b535-1c0caafc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2353-7747-43AB-BDA4-8AD87A556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2F1AB-FA9E-4D67-B455-9B0AE0A204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2B859B-D4F7-4D27-9688-8C8C0E0B70AA}">
  <ds:schemaRefs>
    <ds:schemaRef ds:uri="http://purl.org/dc/elements/1.1/"/>
    <ds:schemaRef ds:uri="http://schemas.openxmlformats.org/package/2006/metadata/core-properties"/>
    <ds:schemaRef ds:uri="6d2289b8-0521-4ed6-b535-1c0caafc34e7"/>
    <ds:schemaRef ds:uri="86ac52e8-28bc-4a17-9ed0-ff9d6f1a4334"/>
    <ds:schemaRef ds:uri="http://purl.org/dc/terms/"/>
    <ds:schemaRef ds:uri="http://schemas.microsoft.com/office/2006/documentManagement/types"/>
    <ds:schemaRef ds:uri="http://schemas.microsoft.com/office/infopath/2007/PartnerControls"/>
    <ds:schemaRef ds:uri="81244d14-5ce4-4a7b-8743-301f920c1a2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C9FA90-A1B6-461C-969B-0B954ED8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6d2289b8-0521-4ed6-b535-1c0caafc34e7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662ABE-6E07-491C-BD3A-93A5001B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2638</Characters>
  <Application>Microsoft Office Word</Application>
  <DocSecurity>0</DocSecurity>
  <Lines>21</Lines>
  <Paragraphs>6</Paragraphs>
  <ScaleCrop>false</ScaleCrop>
  <Company>FOD PO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Optie: Rollenbeheer</dc:title>
  <dc:creator>Lieven De Geyndt</dc:creator>
  <cp:lastModifiedBy>Lieven De Geyndt (BOSA)</cp:lastModifiedBy>
  <cp:revision>13</cp:revision>
  <cp:lastPrinted>2012-06-25T13:43:00Z</cp:lastPrinted>
  <dcterms:created xsi:type="dcterms:W3CDTF">2018-04-05T06:28:00Z</dcterms:created>
  <dcterms:modified xsi:type="dcterms:W3CDTF">2018-08-06T11:21:00Z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0x010100FE21E1447B24BF468EC8271DCC81B498</vt:lpwstr>
  </property>
  <property fmtid="{D5CDD505-2E9C-101B-9397-08002B2CF9AE}" pid="3" name="_dlc_DocIdItemGuid">
    <vt:lpwstr>757dd1b6-77a6-4556-8e5e-9ececdef0125</vt:lpwstr>
  </property>
</Properties>
</file>